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ayout w:type="fixed"/>
        <w:tblLook w:val="0000" w:firstRow="0" w:lastRow="0" w:firstColumn="0" w:lastColumn="0" w:noHBand="0" w:noVBand="0"/>
      </w:tblPr>
      <w:tblGrid>
        <w:gridCol w:w="4758"/>
        <w:gridCol w:w="5165"/>
      </w:tblGrid>
      <w:tr w:rsidR="00F6584F" w:rsidRPr="00E84A5F" w14:paraId="739C6B71" w14:textId="77777777" w:rsidTr="00E75DA8">
        <w:trPr>
          <w:trHeight w:val="3349"/>
        </w:trPr>
        <w:tc>
          <w:tcPr>
            <w:tcW w:w="4758" w:type="dxa"/>
          </w:tcPr>
          <w:p w14:paraId="4F8F5C18" w14:textId="77777777" w:rsidR="00F6584F" w:rsidRPr="00E84A5F" w:rsidRDefault="006A7557" w:rsidP="00246971">
            <w:pPr>
              <w:ind w:left="-108"/>
              <w:rPr>
                <w:b/>
                <w:bCs/>
                <w:sz w:val="24"/>
                <w:szCs w:val="24"/>
              </w:rPr>
            </w:pPr>
            <w:r w:rsidRPr="00E84A5F">
              <w:rPr>
                <w:b/>
                <w:bCs/>
                <w:sz w:val="24"/>
                <w:szCs w:val="24"/>
              </w:rPr>
              <w:softHyphen/>
            </w:r>
            <w:r w:rsidR="00F6584F" w:rsidRPr="00E84A5F">
              <w:rPr>
                <w:b/>
                <w:bCs/>
                <w:sz w:val="24"/>
                <w:szCs w:val="24"/>
              </w:rPr>
              <w:t>«УТВЕРЖДЕНЫ»</w:t>
            </w:r>
          </w:p>
          <w:p w14:paraId="49CCDDE2" w14:textId="77777777" w:rsidR="00F6584F" w:rsidRPr="00E84A5F" w:rsidRDefault="00F6584F" w:rsidP="00246971">
            <w:pPr>
              <w:ind w:left="-108"/>
              <w:rPr>
                <w:b/>
                <w:bCs/>
                <w:sz w:val="24"/>
                <w:szCs w:val="24"/>
              </w:rPr>
            </w:pPr>
          </w:p>
          <w:p w14:paraId="536906C9" w14:textId="77777777" w:rsidR="00F6584F" w:rsidRPr="00E84A5F" w:rsidRDefault="00F6584F" w:rsidP="00246971">
            <w:pPr>
              <w:ind w:left="-108"/>
              <w:rPr>
                <w:b/>
                <w:bCs/>
                <w:sz w:val="24"/>
                <w:szCs w:val="24"/>
              </w:rPr>
            </w:pPr>
          </w:p>
          <w:p w14:paraId="3826B66E" w14:textId="238EB028" w:rsidR="001F6E7F" w:rsidRPr="00E84A5F" w:rsidRDefault="00E5640C" w:rsidP="00E5640C">
            <w:pPr>
              <w:pStyle w:val="a6"/>
              <w:tabs>
                <w:tab w:val="left" w:pos="1530"/>
              </w:tabs>
              <w:rPr>
                <w:b/>
                <w:sz w:val="24"/>
                <w:szCs w:val="24"/>
              </w:rPr>
            </w:pPr>
            <w:r w:rsidRPr="00E84A5F">
              <w:rPr>
                <w:b/>
                <w:sz w:val="24"/>
                <w:szCs w:val="24"/>
              </w:rPr>
              <w:t>Д</w:t>
            </w:r>
            <w:r w:rsidR="001F6E7F" w:rsidRPr="00E84A5F">
              <w:rPr>
                <w:b/>
                <w:sz w:val="24"/>
                <w:szCs w:val="24"/>
              </w:rPr>
              <w:t xml:space="preserve">директор                                        </w:t>
            </w:r>
          </w:p>
          <w:p w14:paraId="403172C0" w14:textId="77777777" w:rsidR="001F6E7F" w:rsidRPr="00E84A5F" w:rsidRDefault="001F6E7F" w:rsidP="001F6E7F">
            <w:pPr>
              <w:pStyle w:val="a6"/>
              <w:tabs>
                <w:tab w:val="left" w:pos="1530"/>
              </w:tabs>
              <w:ind w:left="-108"/>
              <w:jc w:val="left"/>
              <w:rPr>
                <w:sz w:val="24"/>
                <w:szCs w:val="24"/>
              </w:rPr>
            </w:pPr>
            <w:r w:rsidRPr="00E84A5F">
              <w:rPr>
                <w:sz w:val="24"/>
                <w:szCs w:val="24"/>
              </w:rPr>
              <w:t>Общества с ограниченной ответственностью «АктивФинансМенеджмент»</w:t>
            </w:r>
          </w:p>
          <w:p w14:paraId="440C12F5" w14:textId="169E2A61" w:rsidR="001F6E7F" w:rsidRPr="00E84A5F" w:rsidRDefault="001F6E7F" w:rsidP="001F6E7F">
            <w:pPr>
              <w:ind w:left="-108"/>
              <w:rPr>
                <w:b/>
                <w:sz w:val="24"/>
                <w:szCs w:val="24"/>
              </w:rPr>
            </w:pPr>
            <w:r w:rsidRPr="00E84A5F">
              <w:rPr>
                <w:b/>
                <w:sz w:val="24"/>
                <w:szCs w:val="24"/>
              </w:rPr>
              <w:t>_______________/</w:t>
            </w:r>
            <w:r w:rsidR="00E5640C" w:rsidRPr="00E84A5F">
              <w:rPr>
                <w:b/>
                <w:sz w:val="24"/>
                <w:szCs w:val="24"/>
              </w:rPr>
              <w:t>В</w:t>
            </w:r>
            <w:r w:rsidRPr="00E84A5F">
              <w:rPr>
                <w:b/>
                <w:sz w:val="24"/>
                <w:szCs w:val="24"/>
              </w:rPr>
              <w:t xml:space="preserve">.В. </w:t>
            </w:r>
            <w:r w:rsidR="00E5640C" w:rsidRPr="00E84A5F">
              <w:rPr>
                <w:b/>
                <w:sz w:val="24"/>
                <w:szCs w:val="24"/>
              </w:rPr>
              <w:t>Жуков</w:t>
            </w:r>
            <w:r w:rsidRPr="00E84A5F">
              <w:rPr>
                <w:b/>
                <w:sz w:val="24"/>
                <w:szCs w:val="24"/>
              </w:rPr>
              <w:t xml:space="preserve"> /</w:t>
            </w:r>
          </w:p>
          <w:p w14:paraId="6ACF8917" w14:textId="77777777" w:rsidR="00B84667" w:rsidRPr="00E84A5F" w:rsidRDefault="00B84667" w:rsidP="00B84667">
            <w:pPr>
              <w:autoSpaceDE/>
              <w:ind w:left="-108"/>
              <w:rPr>
                <w:b/>
                <w:bCs/>
                <w:sz w:val="24"/>
                <w:szCs w:val="24"/>
              </w:rPr>
            </w:pPr>
          </w:p>
          <w:p w14:paraId="36CB2EA4" w14:textId="37592E94" w:rsidR="00B84667" w:rsidRPr="00E84A5F" w:rsidRDefault="00B84667" w:rsidP="00B84667">
            <w:pPr>
              <w:autoSpaceDE/>
              <w:ind w:left="-108"/>
              <w:rPr>
                <w:b/>
                <w:bCs/>
                <w:sz w:val="24"/>
                <w:szCs w:val="24"/>
              </w:rPr>
            </w:pPr>
            <w:r w:rsidRPr="00E84A5F">
              <w:rPr>
                <w:b/>
                <w:bCs/>
                <w:sz w:val="24"/>
                <w:szCs w:val="24"/>
              </w:rPr>
              <w:t>«</w:t>
            </w:r>
            <w:r w:rsidR="00EE1A33">
              <w:rPr>
                <w:b/>
                <w:bCs/>
                <w:sz w:val="24"/>
                <w:szCs w:val="24"/>
              </w:rPr>
              <w:t>11</w:t>
            </w:r>
            <w:r w:rsidRPr="00E84A5F">
              <w:rPr>
                <w:b/>
                <w:bCs/>
                <w:sz w:val="24"/>
                <w:szCs w:val="24"/>
              </w:rPr>
              <w:t xml:space="preserve">» </w:t>
            </w:r>
            <w:r w:rsidR="0026175F" w:rsidRPr="00E84A5F">
              <w:rPr>
                <w:b/>
                <w:bCs/>
                <w:sz w:val="24"/>
                <w:szCs w:val="24"/>
              </w:rPr>
              <w:t xml:space="preserve">октября </w:t>
            </w:r>
            <w:r w:rsidRPr="00E84A5F">
              <w:rPr>
                <w:b/>
                <w:bCs/>
                <w:sz w:val="24"/>
                <w:szCs w:val="24"/>
              </w:rPr>
              <w:t>2023 г.</w:t>
            </w:r>
          </w:p>
          <w:p w14:paraId="0FBF278D" w14:textId="77777777" w:rsidR="00F6584F" w:rsidRPr="00E84A5F" w:rsidRDefault="00F6584F" w:rsidP="00246971">
            <w:pPr>
              <w:spacing w:before="100" w:beforeAutospacing="1" w:after="100" w:afterAutospacing="1"/>
              <w:rPr>
                <w:b/>
                <w:color w:val="00FF00"/>
                <w:sz w:val="24"/>
                <w:szCs w:val="24"/>
              </w:rPr>
            </w:pPr>
          </w:p>
          <w:p w14:paraId="335CFB21" w14:textId="77777777" w:rsidR="00F6584F" w:rsidRPr="00E84A5F" w:rsidRDefault="00F6584F" w:rsidP="00246971">
            <w:pPr>
              <w:spacing w:before="100" w:beforeAutospacing="1" w:after="100" w:afterAutospacing="1"/>
              <w:rPr>
                <w:b/>
                <w:color w:val="00FF00"/>
                <w:sz w:val="24"/>
                <w:szCs w:val="24"/>
              </w:rPr>
            </w:pPr>
          </w:p>
          <w:p w14:paraId="111AEF97" w14:textId="77777777" w:rsidR="00F6584F" w:rsidRPr="00E84A5F" w:rsidRDefault="00F6584F" w:rsidP="00246971">
            <w:pPr>
              <w:spacing w:before="100" w:beforeAutospacing="1" w:after="100" w:afterAutospacing="1"/>
              <w:rPr>
                <w:b/>
                <w:color w:val="00FF00"/>
                <w:sz w:val="24"/>
                <w:szCs w:val="24"/>
              </w:rPr>
            </w:pPr>
          </w:p>
          <w:p w14:paraId="51663C16" w14:textId="77777777" w:rsidR="00F6584F" w:rsidRPr="00E84A5F" w:rsidRDefault="00F6584F" w:rsidP="00246971">
            <w:pPr>
              <w:spacing w:before="100" w:beforeAutospacing="1" w:after="100" w:afterAutospacing="1"/>
              <w:rPr>
                <w:b/>
                <w:color w:val="00FF00"/>
                <w:sz w:val="24"/>
                <w:szCs w:val="24"/>
              </w:rPr>
            </w:pPr>
          </w:p>
        </w:tc>
        <w:tc>
          <w:tcPr>
            <w:tcW w:w="5165" w:type="dxa"/>
          </w:tcPr>
          <w:p w14:paraId="5A1BF5BA" w14:textId="77777777" w:rsidR="00F6584F" w:rsidRPr="00E84A5F" w:rsidRDefault="00F6584F" w:rsidP="00246971">
            <w:pPr>
              <w:rPr>
                <w:b/>
                <w:bCs/>
                <w:sz w:val="24"/>
                <w:szCs w:val="24"/>
              </w:rPr>
            </w:pPr>
            <w:r w:rsidRPr="00E84A5F">
              <w:rPr>
                <w:b/>
                <w:bCs/>
                <w:sz w:val="24"/>
                <w:szCs w:val="24"/>
              </w:rPr>
              <w:t>«СОГЛАСОВАНО»</w:t>
            </w:r>
          </w:p>
          <w:p w14:paraId="7DAEC353" w14:textId="77777777" w:rsidR="00F6584F" w:rsidRPr="00E84A5F" w:rsidRDefault="00F6584F" w:rsidP="00246971">
            <w:pPr>
              <w:rPr>
                <w:b/>
                <w:bCs/>
                <w:sz w:val="24"/>
                <w:szCs w:val="24"/>
              </w:rPr>
            </w:pPr>
          </w:p>
          <w:p w14:paraId="3488306D" w14:textId="77777777" w:rsidR="00F6584F" w:rsidRPr="00E84A5F" w:rsidRDefault="00F6584F" w:rsidP="00246971">
            <w:pPr>
              <w:rPr>
                <w:b/>
                <w:bCs/>
                <w:sz w:val="24"/>
                <w:szCs w:val="24"/>
              </w:rPr>
            </w:pPr>
          </w:p>
          <w:p w14:paraId="67B6A761" w14:textId="77777777" w:rsidR="00F6584F" w:rsidRPr="00E84A5F" w:rsidRDefault="00D429DF" w:rsidP="00246971">
            <w:pPr>
              <w:rPr>
                <w:b/>
                <w:sz w:val="24"/>
                <w:szCs w:val="24"/>
              </w:rPr>
            </w:pPr>
            <w:r w:rsidRPr="00E84A5F">
              <w:rPr>
                <w:b/>
                <w:sz w:val="24"/>
                <w:szCs w:val="24"/>
              </w:rPr>
              <w:t>Генеральный директор</w:t>
            </w:r>
          </w:p>
          <w:p w14:paraId="615BB915" w14:textId="77777777" w:rsidR="00534913" w:rsidRPr="00E84A5F" w:rsidRDefault="00534913" w:rsidP="00534913">
            <w:pPr>
              <w:rPr>
                <w:bCs/>
                <w:sz w:val="24"/>
                <w:szCs w:val="24"/>
              </w:rPr>
            </w:pPr>
            <w:r w:rsidRPr="00E84A5F">
              <w:rPr>
                <w:bCs/>
                <w:sz w:val="24"/>
                <w:szCs w:val="24"/>
              </w:rPr>
              <w:t xml:space="preserve">Закрытого акционерного общества </w:t>
            </w:r>
          </w:p>
          <w:p w14:paraId="16D84FAB" w14:textId="77777777" w:rsidR="00534913" w:rsidRPr="00E84A5F" w:rsidRDefault="00534913" w:rsidP="00534913">
            <w:pPr>
              <w:rPr>
                <w:bCs/>
                <w:sz w:val="24"/>
                <w:szCs w:val="24"/>
              </w:rPr>
            </w:pPr>
            <w:r w:rsidRPr="00E84A5F">
              <w:rPr>
                <w:bCs/>
                <w:sz w:val="24"/>
                <w:szCs w:val="24"/>
              </w:rPr>
              <w:t>«Первый Специализированный Депозитарий»</w:t>
            </w:r>
          </w:p>
          <w:p w14:paraId="03752253" w14:textId="77777777" w:rsidR="00534913" w:rsidRPr="00E84A5F" w:rsidRDefault="00534913" w:rsidP="00534913">
            <w:pPr>
              <w:rPr>
                <w:b/>
                <w:bCs/>
                <w:sz w:val="24"/>
                <w:szCs w:val="24"/>
              </w:rPr>
            </w:pPr>
            <w:r w:rsidRPr="00E84A5F">
              <w:rPr>
                <w:bCs/>
                <w:sz w:val="24"/>
                <w:szCs w:val="24"/>
              </w:rPr>
              <w:t>___________________/</w:t>
            </w:r>
            <w:r w:rsidRPr="00E84A5F">
              <w:rPr>
                <w:b/>
                <w:bCs/>
                <w:sz w:val="24"/>
                <w:szCs w:val="24"/>
              </w:rPr>
              <w:t>Г.Н. Панкратова/</w:t>
            </w:r>
          </w:p>
          <w:p w14:paraId="54B01117" w14:textId="77777777" w:rsidR="00E75DA8" w:rsidRPr="00E84A5F" w:rsidRDefault="00E75DA8" w:rsidP="00E75DA8">
            <w:pPr>
              <w:pStyle w:val="a6"/>
              <w:jc w:val="left"/>
              <w:rPr>
                <w:b/>
                <w:bCs/>
                <w:sz w:val="24"/>
                <w:szCs w:val="24"/>
              </w:rPr>
            </w:pPr>
            <w:r w:rsidRPr="00E84A5F">
              <w:rPr>
                <w:b/>
                <w:bCs/>
                <w:sz w:val="24"/>
                <w:szCs w:val="24"/>
              </w:rPr>
              <w:t xml:space="preserve"> </w:t>
            </w:r>
          </w:p>
          <w:p w14:paraId="5F5D8629" w14:textId="477B39A3" w:rsidR="00B84667" w:rsidRPr="00E84A5F" w:rsidRDefault="00B84667" w:rsidP="00B84667">
            <w:pPr>
              <w:autoSpaceDE/>
              <w:ind w:left="-108"/>
              <w:rPr>
                <w:b/>
                <w:bCs/>
                <w:sz w:val="24"/>
                <w:szCs w:val="24"/>
              </w:rPr>
            </w:pPr>
            <w:r w:rsidRPr="00E84A5F">
              <w:rPr>
                <w:b/>
                <w:bCs/>
                <w:sz w:val="24"/>
                <w:szCs w:val="24"/>
              </w:rPr>
              <w:t xml:space="preserve">   «</w:t>
            </w:r>
            <w:r w:rsidR="00EE1A33">
              <w:rPr>
                <w:b/>
                <w:bCs/>
                <w:sz w:val="24"/>
                <w:szCs w:val="24"/>
              </w:rPr>
              <w:t>11</w:t>
            </w:r>
            <w:bookmarkStart w:id="0" w:name="_GoBack"/>
            <w:bookmarkEnd w:id="0"/>
            <w:r w:rsidRPr="00E84A5F">
              <w:rPr>
                <w:b/>
                <w:bCs/>
                <w:sz w:val="24"/>
                <w:szCs w:val="24"/>
              </w:rPr>
              <w:t xml:space="preserve">» </w:t>
            </w:r>
            <w:r w:rsidR="0026175F" w:rsidRPr="00E84A5F">
              <w:rPr>
                <w:b/>
                <w:bCs/>
                <w:sz w:val="24"/>
                <w:szCs w:val="24"/>
              </w:rPr>
              <w:t xml:space="preserve">октября </w:t>
            </w:r>
            <w:r w:rsidRPr="00E84A5F">
              <w:rPr>
                <w:b/>
                <w:bCs/>
                <w:sz w:val="24"/>
                <w:szCs w:val="24"/>
              </w:rPr>
              <w:t>2023 г.</w:t>
            </w:r>
          </w:p>
          <w:p w14:paraId="39FB2A8E" w14:textId="77777777" w:rsidR="00F6584F" w:rsidRPr="00E84A5F" w:rsidRDefault="00F6584F" w:rsidP="00246971">
            <w:pPr>
              <w:pStyle w:val="a6"/>
              <w:ind w:left="-108" w:firstLine="108"/>
              <w:jc w:val="left"/>
              <w:rPr>
                <w:b/>
                <w:bCs/>
                <w:sz w:val="24"/>
                <w:szCs w:val="24"/>
              </w:rPr>
            </w:pPr>
          </w:p>
        </w:tc>
      </w:tr>
    </w:tbl>
    <w:p w14:paraId="52D2B06E" w14:textId="77777777" w:rsidR="00F6584F" w:rsidRPr="00E84A5F" w:rsidRDefault="00F6584F" w:rsidP="00F6584F">
      <w:pPr>
        <w:widowControl w:val="0"/>
        <w:ind w:firstLine="708"/>
        <w:jc w:val="center"/>
        <w:rPr>
          <w:b/>
          <w:snapToGrid w:val="0"/>
          <w:sz w:val="24"/>
          <w:szCs w:val="24"/>
        </w:rPr>
      </w:pPr>
      <w:r w:rsidRPr="00E84A5F">
        <w:rPr>
          <w:b/>
          <w:snapToGrid w:val="0"/>
          <w:sz w:val="24"/>
          <w:szCs w:val="24"/>
        </w:rPr>
        <w:t>ИЗМЕНЕНИЯ И ДОПОЛНЕНИЯ В ПРАВИЛА</w:t>
      </w:r>
    </w:p>
    <w:p w14:paraId="77C758D4" w14:textId="77777777" w:rsidR="00F6584F" w:rsidRPr="00E84A5F" w:rsidRDefault="00F6584F" w:rsidP="00F6584F">
      <w:pPr>
        <w:widowControl w:val="0"/>
        <w:ind w:firstLine="708"/>
        <w:jc w:val="center"/>
        <w:rPr>
          <w:b/>
          <w:snapToGrid w:val="0"/>
          <w:sz w:val="24"/>
          <w:szCs w:val="24"/>
        </w:rPr>
      </w:pPr>
      <w:r w:rsidRPr="00E84A5F">
        <w:rPr>
          <w:b/>
          <w:snapToGrid w:val="0"/>
          <w:sz w:val="24"/>
          <w:szCs w:val="24"/>
        </w:rPr>
        <w:t xml:space="preserve">определения стоимости чистых активов </w:t>
      </w:r>
    </w:p>
    <w:p w14:paraId="35A7BA4C" w14:textId="73693F3F" w:rsidR="00F24244" w:rsidRPr="00E84A5F" w:rsidRDefault="00F24244" w:rsidP="00F24244">
      <w:pPr>
        <w:widowControl w:val="0"/>
        <w:ind w:firstLine="708"/>
        <w:jc w:val="center"/>
        <w:rPr>
          <w:b/>
          <w:snapToGrid w:val="0"/>
          <w:sz w:val="24"/>
          <w:szCs w:val="24"/>
        </w:rPr>
      </w:pPr>
      <w:r w:rsidRPr="00E84A5F">
        <w:rPr>
          <w:b/>
          <w:snapToGrid w:val="0"/>
          <w:sz w:val="24"/>
          <w:szCs w:val="24"/>
        </w:rPr>
        <w:t xml:space="preserve">Закрытого паевого инвестиционного фонда </w:t>
      </w:r>
      <w:r w:rsidR="00A87698" w:rsidRPr="00E84A5F">
        <w:rPr>
          <w:b/>
          <w:snapToGrid w:val="0"/>
          <w:sz w:val="24"/>
          <w:szCs w:val="24"/>
        </w:rPr>
        <w:t>недвижимости</w:t>
      </w:r>
      <w:r w:rsidRPr="00E84A5F">
        <w:rPr>
          <w:b/>
          <w:snapToGrid w:val="0"/>
          <w:sz w:val="24"/>
          <w:szCs w:val="24"/>
        </w:rPr>
        <w:t xml:space="preserve"> </w:t>
      </w:r>
    </w:p>
    <w:p w14:paraId="7EA2C40E" w14:textId="162BEA3F" w:rsidR="00F24244" w:rsidRPr="00E84A5F" w:rsidRDefault="00F24244" w:rsidP="00F24244">
      <w:pPr>
        <w:widowControl w:val="0"/>
        <w:ind w:firstLine="708"/>
        <w:jc w:val="center"/>
        <w:rPr>
          <w:b/>
          <w:snapToGrid w:val="0"/>
          <w:sz w:val="24"/>
          <w:szCs w:val="24"/>
        </w:rPr>
      </w:pPr>
      <w:r w:rsidRPr="00E84A5F">
        <w:rPr>
          <w:b/>
          <w:snapToGrid w:val="0"/>
          <w:sz w:val="24"/>
          <w:szCs w:val="24"/>
        </w:rPr>
        <w:t>«АФМ.</w:t>
      </w:r>
      <w:r w:rsidR="00A87698" w:rsidRPr="00E84A5F">
        <w:rPr>
          <w:b/>
          <w:snapToGrid w:val="0"/>
          <w:sz w:val="24"/>
          <w:szCs w:val="24"/>
        </w:rPr>
        <w:t>Перспектива</w:t>
      </w:r>
      <w:r w:rsidRPr="00E84A5F">
        <w:rPr>
          <w:b/>
          <w:snapToGrid w:val="0"/>
          <w:sz w:val="24"/>
          <w:szCs w:val="24"/>
        </w:rPr>
        <w:t xml:space="preserve">» </w:t>
      </w:r>
    </w:p>
    <w:p w14:paraId="4548541B" w14:textId="77777777" w:rsidR="00F24244" w:rsidRPr="00E84A5F" w:rsidRDefault="00F24244" w:rsidP="00F24244">
      <w:pPr>
        <w:widowControl w:val="0"/>
        <w:ind w:firstLine="708"/>
        <w:jc w:val="center"/>
        <w:rPr>
          <w:b/>
          <w:snapToGrid w:val="0"/>
          <w:sz w:val="24"/>
          <w:szCs w:val="24"/>
        </w:rPr>
      </w:pPr>
      <w:r w:rsidRPr="00E84A5F">
        <w:rPr>
          <w:b/>
          <w:snapToGrid w:val="0"/>
          <w:sz w:val="24"/>
          <w:szCs w:val="24"/>
        </w:rPr>
        <w:t>под управлением Общества с ограниченной ответственностью</w:t>
      </w:r>
    </w:p>
    <w:p w14:paraId="02CF75F1" w14:textId="77777777" w:rsidR="00F24244" w:rsidRPr="00E84A5F" w:rsidRDefault="00F24244" w:rsidP="00F24244">
      <w:pPr>
        <w:widowControl w:val="0"/>
        <w:ind w:firstLine="708"/>
        <w:jc w:val="center"/>
        <w:rPr>
          <w:b/>
          <w:snapToGrid w:val="0"/>
          <w:sz w:val="24"/>
          <w:szCs w:val="24"/>
        </w:rPr>
      </w:pPr>
      <w:r w:rsidRPr="00E84A5F">
        <w:rPr>
          <w:b/>
          <w:snapToGrid w:val="0"/>
          <w:sz w:val="24"/>
          <w:szCs w:val="24"/>
        </w:rPr>
        <w:t>«АктивФинансМенеджмент»</w:t>
      </w:r>
    </w:p>
    <w:p w14:paraId="6BEC41C4" w14:textId="1E8A6848" w:rsidR="00F6584F" w:rsidRPr="00E84A5F" w:rsidRDefault="00F24244" w:rsidP="00F24244">
      <w:pPr>
        <w:widowControl w:val="0"/>
        <w:ind w:firstLine="708"/>
        <w:jc w:val="center"/>
        <w:rPr>
          <w:b/>
          <w:snapToGrid w:val="0"/>
          <w:sz w:val="24"/>
          <w:szCs w:val="24"/>
        </w:rPr>
      </w:pPr>
      <w:r w:rsidRPr="00E84A5F">
        <w:rPr>
          <w:b/>
          <w:snapToGrid w:val="0"/>
          <w:sz w:val="24"/>
          <w:szCs w:val="24"/>
        </w:rPr>
        <w:t xml:space="preserve"> [паи фонда</w:t>
      </w:r>
      <w:r w:rsidR="005B10E4" w:rsidRPr="00E84A5F">
        <w:rPr>
          <w:b/>
          <w:snapToGrid w:val="0"/>
          <w:sz w:val="24"/>
          <w:szCs w:val="24"/>
        </w:rPr>
        <w:t xml:space="preserve"> не</w:t>
      </w:r>
      <w:r w:rsidRPr="00E84A5F">
        <w:rPr>
          <w:b/>
          <w:snapToGrid w:val="0"/>
          <w:sz w:val="24"/>
          <w:szCs w:val="24"/>
        </w:rPr>
        <w:t xml:space="preserve"> предназначены для квалифицированных инвесторов]</w:t>
      </w:r>
    </w:p>
    <w:p w14:paraId="61A3E447" w14:textId="71A34DF9" w:rsidR="00F6584F" w:rsidRPr="00E84A5F" w:rsidRDefault="00F24244" w:rsidP="00F6584F">
      <w:pPr>
        <w:widowControl w:val="0"/>
        <w:jc w:val="center"/>
        <w:rPr>
          <w:b/>
          <w:snapToGrid w:val="0"/>
          <w:sz w:val="24"/>
          <w:szCs w:val="24"/>
        </w:rPr>
      </w:pPr>
      <w:r w:rsidRPr="00E84A5F">
        <w:rPr>
          <w:b/>
          <w:snapToGrid w:val="0"/>
          <w:sz w:val="24"/>
          <w:szCs w:val="24"/>
        </w:rPr>
        <w:t xml:space="preserve">Редакция № </w:t>
      </w:r>
      <w:r w:rsidR="000F0806" w:rsidRPr="00E84A5F">
        <w:rPr>
          <w:b/>
          <w:snapToGrid w:val="0"/>
          <w:sz w:val="24"/>
          <w:szCs w:val="24"/>
        </w:rPr>
        <w:t>9</w:t>
      </w:r>
    </w:p>
    <w:p w14:paraId="77F0F2E6" w14:textId="77777777" w:rsidR="000F0806" w:rsidRPr="00E84A5F" w:rsidRDefault="000F0806" w:rsidP="00F6584F">
      <w:pPr>
        <w:widowControl w:val="0"/>
        <w:jc w:val="center"/>
        <w:rPr>
          <w:b/>
          <w:snapToGrid w:val="0"/>
          <w:sz w:val="24"/>
          <w:szCs w:val="24"/>
        </w:rPr>
      </w:pPr>
    </w:p>
    <w:p w14:paraId="67797419" w14:textId="77777777" w:rsidR="00F24244" w:rsidRPr="00E84A5F" w:rsidRDefault="00F24244" w:rsidP="00F6584F">
      <w:pPr>
        <w:widowControl w:val="0"/>
        <w:jc w:val="center"/>
        <w:rPr>
          <w:b/>
          <w:snapToGrid w:val="0"/>
          <w:sz w:val="24"/>
          <w:szCs w:val="24"/>
        </w:rPr>
      </w:pPr>
    </w:p>
    <w:p w14:paraId="3967CA09" w14:textId="77777777" w:rsidR="00F6584F" w:rsidRPr="00E84A5F" w:rsidRDefault="00F6584F" w:rsidP="00F6584F">
      <w:pPr>
        <w:widowControl w:val="0"/>
        <w:jc w:val="center"/>
        <w:rPr>
          <w:b/>
          <w:snapToGrid w:val="0"/>
          <w:sz w:val="24"/>
          <w:szCs w:val="24"/>
        </w:rPr>
      </w:pPr>
    </w:p>
    <w:p w14:paraId="5DBE84C6" w14:textId="77777777" w:rsidR="00F6584F" w:rsidRPr="00E84A5F" w:rsidRDefault="00F6584F" w:rsidP="00F6584F">
      <w:pPr>
        <w:widowControl w:val="0"/>
        <w:jc w:val="center"/>
        <w:rPr>
          <w:b/>
          <w:snapToGrid w:val="0"/>
          <w:sz w:val="24"/>
          <w:szCs w:val="24"/>
        </w:rPr>
      </w:pPr>
    </w:p>
    <w:p w14:paraId="70F88109" w14:textId="77777777" w:rsidR="00F6584F" w:rsidRPr="00E84A5F" w:rsidRDefault="00F6584F" w:rsidP="00F6584F">
      <w:pPr>
        <w:widowControl w:val="0"/>
        <w:jc w:val="center"/>
        <w:rPr>
          <w:b/>
          <w:snapToGrid w:val="0"/>
          <w:sz w:val="24"/>
          <w:szCs w:val="24"/>
        </w:rPr>
      </w:pPr>
    </w:p>
    <w:p w14:paraId="087B1FB3" w14:textId="77777777" w:rsidR="00F6584F" w:rsidRPr="00E84A5F" w:rsidRDefault="00F6584F" w:rsidP="00F6584F">
      <w:pPr>
        <w:widowControl w:val="0"/>
        <w:jc w:val="center"/>
        <w:rPr>
          <w:b/>
          <w:snapToGrid w:val="0"/>
          <w:sz w:val="24"/>
          <w:szCs w:val="24"/>
        </w:rPr>
      </w:pPr>
    </w:p>
    <w:p w14:paraId="767BB904" w14:textId="77777777" w:rsidR="00F6584F" w:rsidRPr="00E84A5F" w:rsidRDefault="00F6584F" w:rsidP="00F6584F">
      <w:pPr>
        <w:widowControl w:val="0"/>
        <w:jc w:val="center"/>
        <w:rPr>
          <w:b/>
          <w:snapToGrid w:val="0"/>
          <w:sz w:val="24"/>
          <w:szCs w:val="24"/>
        </w:rPr>
      </w:pPr>
    </w:p>
    <w:p w14:paraId="0375C7FE" w14:textId="77777777" w:rsidR="00F6584F" w:rsidRPr="00E84A5F" w:rsidRDefault="00F6584F" w:rsidP="00F6584F">
      <w:pPr>
        <w:widowControl w:val="0"/>
        <w:jc w:val="center"/>
        <w:rPr>
          <w:b/>
          <w:snapToGrid w:val="0"/>
          <w:sz w:val="24"/>
          <w:szCs w:val="24"/>
        </w:rPr>
      </w:pPr>
    </w:p>
    <w:p w14:paraId="5886005D" w14:textId="77777777" w:rsidR="00F6584F" w:rsidRPr="00E84A5F" w:rsidRDefault="00F6584F" w:rsidP="00F6584F">
      <w:pPr>
        <w:widowControl w:val="0"/>
        <w:jc w:val="center"/>
        <w:rPr>
          <w:b/>
          <w:snapToGrid w:val="0"/>
          <w:sz w:val="24"/>
          <w:szCs w:val="24"/>
        </w:rPr>
      </w:pPr>
    </w:p>
    <w:p w14:paraId="27C8C641" w14:textId="77777777" w:rsidR="00F6584F" w:rsidRPr="00E84A5F" w:rsidRDefault="00421397">
      <w:pPr>
        <w:suppressAutoHyphens w:val="0"/>
        <w:autoSpaceDE/>
        <w:spacing w:after="160" w:line="259" w:lineRule="auto"/>
        <w:rPr>
          <w:sz w:val="24"/>
          <w:szCs w:val="24"/>
        </w:rPr>
      </w:pPr>
      <w:r w:rsidRPr="00E84A5F">
        <w:rPr>
          <w:sz w:val="24"/>
          <w:szCs w:val="24"/>
        </w:rPr>
        <w:br w:type="page"/>
      </w:r>
    </w:p>
    <w:p w14:paraId="5C6A769D" w14:textId="77777777" w:rsidR="00F6584F" w:rsidRPr="00E84A5F" w:rsidRDefault="00F6584F" w:rsidP="00F0755E">
      <w:pPr>
        <w:jc w:val="center"/>
        <w:rPr>
          <w:b/>
          <w:bCs/>
          <w:iCs/>
          <w:caps/>
          <w:color w:val="000000" w:themeColor="text1"/>
          <w:sz w:val="24"/>
          <w:szCs w:val="24"/>
          <w:lang w:eastAsia="ru-RU"/>
        </w:rPr>
      </w:pPr>
      <w:r w:rsidRPr="00E84A5F">
        <w:rPr>
          <w:b/>
          <w:bCs/>
          <w:iCs/>
          <w:caps/>
          <w:color w:val="000000" w:themeColor="text1"/>
          <w:sz w:val="24"/>
          <w:szCs w:val="24"/>
          <w:lang w:eastAsia="ru-RU"/>
        </w:rPr>
        <w:lastRenderedPageBreak/>
        <w:t>Термины и определения, используемые в Правилах опред</w:t>
      </w:r>
      <w:r w:rsidR="00DA443D" w:rsidRPr="00E84A5F">
        <w:rPr>
          <w:b/>
          <w:bCs/>
          <w:iCs/>
          <w:caps/>
          <w:color w:val="000000" w:themeColor="text1"/>
          <w:sz w:val="24"/>
          <w:szCs w:val="24"/>
          <w:lang w:eastAsia="ru-RU"/>
        </w:rPr>
        <w:t>еления стоимости чистых активов</w:t>
      </w:r>
    </w:p>
    <w:p w14:paraId="7B555E6A" w14:textId="77777777" w:rsidR="009B35EE" w:rsidRPr="00E84A5F" w:rsidRDefault="009B35EE" w:rsidP="00F6584F">
      <w:pPr>
        <w:spacing w:line="360" w:lineRule="auto"/>
        <w:jc w:val="center"/>
        <w:rPr>
          <w:b/>
          <w:bCs/>
          <w:iCs/>
          <w:caps/>
          <w:color w:val="000000" w:themeColor="text1"/>
          <w:sz w:val="24"/>
          <w:szCs w:val="24"/>
          <w:lang w:eastAsia="ru-RU"/>
        </w:rPr>
      </w:pPr>
    </w:p>
    <w:p w14:paraId="28B6B391" w14:textId="6B2BEDCC" w:rsidR="00161332" w:rsidRPr="00E84A5F" w:rsidRDefault="00545E9E" w:rsidP="00161332">
      <w:pPr>
        <w:pStyle w:val="a"/>
        <w:numPr>
          <w:ilvl w:val="0"/>
          <w:numId w:val="0"/>
        </w:numPr>
        <w:spacing w:before="120" w:after="120"/>
        <w:rPr>
          <w:rFonts w:ascii="Times New Roman" w:hAnsi="Times New Roman"/>
          <w:sz w:val="24"/>
          <w:szCs w:val="24"/>
        </w:rPr>
      </w:pPr>
      <w:r w:rsidRPr="00E84A5F">
        <w:rPr>
          <w:rFonts w:ascii="Times New Roman" w:hAnsi="Times New Roman"/>
          <w:b/>
          <w:sz w:val="24"/>
          <w:szCs w:val="24"/>
        </w:rPr>
        <w:t xml:space="preserve">           </w:t>
      </w:r>
      <w:r w:rsidR="00161332" w:rsidRPr="00E84A5F">
        <w:rPr>
          <w:rFonts w:ascii="Times New Roman" w:hAnsi="Times New Roman"/>
          <w:b/>
          <w:sz w:val="24"/>
          <w:szCs w:val="24"/>
        </w:rPr>
        <w:t xml:space="preserve">ПИФ </w:t>
      </w:r>
      <w:r w:rsidR="00161332" w:rsidRPr="00E84A5F">
        <w:rPr>
          <w:rFonts w:ascii="Times New Roman" w:hAnsi="Times New Roman"/>
          <w:sz w:val="24"/>
          <w:szCs w:val="24"/>
        </w:rPr>
        <w:t>– паевой инвестиционный фонд, указанный в настоящих</w:t>
      </w:r>
      <w:r w:rsidR="00501173" w:rsidRPr="00E84A5F">
        <w:rPr>
          <w:rFonts w:ascii="Times New Roman" w:hAnsi="Times New Roman"/>
          <w:sz w:val="24"/>
          <w:szCs w:val="24"/>
        </w:rPr>
        <w:t xml:space="preserve"> </w:t>
      </w:r>
      <w:r w:rsidR="00C25547" w:rsidRPr="00E84A5F">
        <w:rPr>
          <w:rFonts w:ascii="Times New Roman" w:hAnsi="Times New Roman"/>
          <w:sz w:val="24"/>
          <w:szCs w:val="24"/>
        </w:rPr>
        <w:t>Правилах определения СЧА</w:t>
      </w:r>
      <w:r w:rsidR="00161332" w:rsidRPr="00E84A5F">
        <w:rPr>
          <w:rFonts w:ascii="Times New Roman" w:hAnsi="Times New Roman"/>
          <w:sz w:val="24"/>
          <w:szCs w:val="24"/>
        </w:rPr>
        <w:t>.</w:t>
      </w:r>
    </w:p>
    <w:p w14:paraId="0413900E" w14:textId="0D615CA5" w:rsidR="00161332" w:rsidRPr="00E84A5F" w:rsidRDefault="00545E9E" w:rsidP="00161332">
      <w:pPr>
        <w:pStyle w:val="a"/>
        <w:numPr>
          <w:ilvl w:val="0"/>
          <w:numId w:val="0"/>
        </w:numPr>
        <w:spacing w:before="120" w:after="120"/>
        <w:rPr>
          <w:rFonts w:ascii="Times New Roman" w:hAnsi="Times New Roman"/>
          <w:b/>
          <w:sz w:val="24"/>
          <w:szCs w:val="24"/>
        </w:rPr>
      </w:pPr>
      <w:r w:rsidRPr="00E84A5F">
        <w:rPr>
          <w:rFonts w:ascii="Times New Roman" w:eastAsia="Times New Roman" w:hAnsi="Times New Roman"/>
          <w:b/>
          <w:sz w:val="24"/>
          <w:szCs w:val="24"/>
          <w:lang w:eastAsia="ru-RU"/>
        </w:rPr>
        <w:t xml:space="preserve">           </w:t>
      </w:r>
      <w:r w:rsidR="00161332" w:rsidRPr="00E84A5F">
        <w:rPr>
          <w:rFonts w:ascii="Times New Roman" w:eastAsia="Times New Roman" w:hAnsi="Times New Roman"/>
          <w:b/>
          <w:sz w:val="24"/>
          <w:szCs w:val="24"/>
          <w:lang w:eastAsia="ru-RU"/>
        </w:rPr>
        <w:t>Управляющая компания</w:t>
      </w:r>
      <w:r w:rsidR="00161332" w:rsidRPr="00E84A5F">
        <w:rPr>
          <w:rFonts w:ascii="Times New Roman" w:hAnsi="Times New Roman"/>
          <w:sz w:val="24"/>
          <w:szCs w:val="24"/>
        </w:rPr>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7D8A1C69" w14:textId="7F3AC9EC" w:rsidR="00161332" w:rsidRPr="00E84A5F" w:rsidRDefault="00545E9E" w:rsidP="00161332">
      <w:pPr>
        <w:pStyle w:val="a"/>
        <w:numPr>
          <w:ilvl w:val="0"/>
          <w:numId w:val="0"/>
        </w:numPr>
        <w:spacing w:before="120" w:after="120"/>
        <w:rPr>
          <w:rFonts w:ascii="Times New Roman" w:hAnsi="Times New Roman"/>
          <w:sz w:val="24"/>
          <w:szCs w:val="24"/>
        </w:rPr>
      </w:pPr>
      <w:r w:rsidRPr="00E84A5F">
        <w:rPr>
          <w:rFonts w:ascii="Times New Roman" w:eastAsia="Times New Roman" w:hAnsi="Times New Roman"/>
          <w:b/>
          <w:sz w:val="24"/>
          <w:szCs w:val="24"/>
          <w:lang w:eastAsia="ru-RU"/>
        </w:rPr>
        <w:t xml:space="preserve">           </w:t>
      </w:r>
      <w:r w:rsidR="00161332" w:rsidRPr="00E84A5F">
        <w:rPr>
          <w:rFonts w:ascii="Times New Roman" w:eastAsia="Times New Roman" w:hAnsi="Times New Roman"/>
          <w:b/>
          <w:sz w:val="24"/>
          <w:szCs w:val="24"/>
          <w:lang w:eastAsia="ru-RU"/>
        </w:rPr>
        <w:t>Инвестиционный пай</w:t>
      </w:r>
      <w:r w:rsidR="00161332" w:rsidRPr="00E84A5F">
        <w:rPr>
          <w:rFonts w:ascii="Times New Roman" w:hAnsi="Times New Roman"/>
          <w:b/>
          <w:sz w:val="24"/>
          <w:szCs w:val="24"/>
        </w:rPr>
        <w:t xml:space="preserve"> </w:t>
      </w:r>
      <w:r w:rsidR="00161332" w:rsidRPr="00E84A5F">
        <w:rPr>
          <w:rFonts w:ascii="Times New Roman" w:hAnsi="Times New Roman"/>
          <w:sz w:val="24"/>
          <w:szCs w:val="24"/>
        </w:rPr>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53C787EF" w14:textId="2DA58AAA" w:rsidR="00161332" w:rsidRPr="00E84A5F" w:rsidRDefault="00545E9E" w:rsidP="00161332">
      <w:pPr>
        <w:pStyle w:val="a"/>
        <w:numPr>
          <w:ilvl w:val="0"/>
          <w:numId w:val="0"/>
        </w:numPr>
        <w:spacing w:before="120" w:after="120"/>
        <w:rPr>
          <w:rFonts w:ascii="Times New Roman" w:hAnsi="Times New Roman"/>
          <w:sz w:val="24"/>
          <w:szCs w:val="24"/>
        </w:rPr>
      </w:pPr>
      <w:r w:rsidRPr="00E84A5F">
        <w:rPr>
          <w:rFonts w:ascii="Times New Roman" w:hAnsi="Times New Roman"/>
          <w:b/>
          <w:sz w:val="24"/>
          <w:szCs w:val="24"/>
        </w:rPr>
        <w:t xml:space="preserve">            </w:t>
      </w:r>
      <w:r w:rsidR="00161332" w:rsidRPr="00E84A5F">
        <w:rPr>
          <w:rFonts w:ascii="Times New Roman" w:hAnsi="Times New Roman"/>
          <w:b/>
          <w:sz w:val="24"/>
          <w:szCs w:val="24"/>
        </w:rPr>
        <w:t xml:space="preserve">Правила доверительного управления паевым инвестиционным фондом (Правила ДУ ПИФ) </w:t>
      </w:r>
      <w:r w:rsidR="00161332" w:rsidRPr="00E84A5F">
        <w:rPr>
          <w:rFonts w:ascii="Times New Roman" w:hAnsi="Times New Roman"/>
          <w:sz w:val="24"/>
          <w:szCs w:val="24"/>
        </w:rPr>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изменения и дополнения в них подлежат</w:t>
      </w:r>
      <w:r w:rsidR="00460735" w:rsidRPr="00E84A5F">
        <w:rPr>
          <w:rFonts w:ascii="Times New Roman" w:hAnsi="Times New Roman"/>
          <w:sz w:val="24"/>
          <w:szCs w:val="24"/>
        </w:rPr>
        <w:t xml:space="preserve"> </w:t>
      </w:r>
      <w:r w:rsidR="00266A70" w:rsidRPr="00E84A5F">
        <w:rPr>
          <w:rFonts w:ascii="Times New Roman" w:hAnsi="Times New Roman"/>
          <w:sz w:val="24"/>
          <w:szCs w:val="24"/>
        </w:rPr>
        <w:t xml:space="preserve">согласованию Специализированным депозитарием и </w:t>
      </w:r>
      <w:r w:rsidR="00161332" w:rsidRPr="00E84A5F">
        <w:rPr>
          <w:rFonts w:ascii="Times New Roman" w:hAnsi="Times New Roman"/>
          <w:sz w:val="24"/>
          <w:szCs w:val="24"/>
        </w:rPr>
        <w:t>регистрации Банком России.</w:t>
      </w:r>
    </w:p>
    <w:p w14:paraId="1514129B" w14:textId="188A6E1A" w:rsidR="008F4424" w:rsidRPr="00E84A5F" w:rsidRDefault="00421397" w:rsidP="002C5491">
      <w:pPr>
        <w:pStyle w:val="a"/>
        <w:numPr>
          <w:ilvl w:val="0"/>
          <w:numId w:val="0"/>
        </w:numPr>
        <w:ind w:firstLine="708"/>
        <w:rPr>
          <w:rFonts w:ascii="Times New Roman" w:hAnsi="Times New Roman"/>
          <w:color w:val="000000" w:themeColor="text1"/>
          <w:sz w:val="24"/>
          <w:szCs w:val="24"/>
        </w:rPr>
      </w:pPr>
      <w:r w:rsidRPr="00E84A5F">
        <w:rPr>
          <w:rFonts w:ascii="Times New Roman" w:hAnsi="Times New Roman"/>
          <w:b/>
          <w:color w:val="000000" w:themeColor="text1"/>
          <w:sz w:val="24"/>
          <w:szCs w:val="24"/>
        </w:rPr>
        <w:t>Стоимость чистых активов (СЧА)</w:t>
      </w:r>
      <w:r w:rsidRPr="00E84A5F">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61332" w:rsidRPr="00E84A5F">
        <w:t xml:space="preserve"> </w:t>
      </w:r>
      <w:r w:rsidR="00161332" w:rsidRPr="00E84A5F">
        <w:rPr>
          <w:rFonts w:ascii="Times New Roman" w:hAnsi="Times New Roman"/>
          <w:color w:val="000000" w:themeColor="text1"/>
          <w:sz w:val="24"/>
          <w:szCs w:val="24"/>
        </w:rPr>
        <w:t>ПИФ (далее – активы)</w:t>
      </w:r>
      <w:r w:rsidRPr="00E84A5F">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r w:rsidR="00161332" w:rsidRPr="00E84A5F">
        <w:rPr>
          <w:rFonts w:ascii="Times New Roman" w:hAnsi="Times New Roman"/>
          <w:color w:val="000000" w:themeColor="text1"/>
          <w:sz w:val="24"/>
          <w:szCs w:val="24"/>
        </w:rPr>
        <w:t xml:space="preserve"> ПИФ</w:t>
      </w:r>
      <w:r w:rsidRPr="00E84A5F">
        <w:rPr>
          <w:rFonts w:ascii="Times New Roman" w:hAnsi="Times New Roman"/>
          <w:color w:val="000000" w:themeColor="text1"/>
          <w:sz w:val="24"/>
          <w:szCs w:val="24"/>
        </w:rPr>
        <w:t>.</w:t>
      </w:r>
    </w:p>
    <w:p w14:paraId="30FFBFC6" w14:textId="0F4E8C5F" w:rsidR="00161332" w:rsidRPr="00E84A5F" w:rsidRDefault="00545E9E" w:rsidP="00161332">
      <w:pPr>
        <w:pStyle w:val="ConsPlusNormal"/>
        <w:spacing w:before="120" w:after="120" w:line="360" w:lineRule="auto"/>
        <w:jc w:val="both"/>
        <w:rPr>
          <w:rFonts w:ascii="Times New Roman" w:hAnsi="Times New Roman" w:cs="Times New Roman"/>
          <w:sz w:val="24"/>
          <w:szCs w:val="24"/>
        </w:rPr>
      </w:pPr>
      <w:r w:rsidRPr="00E84A5F">
        <w:rPr>
          <w:rFonts w:ascii="Times New Roman" w:hAnsi="Times New Roman" w:cs="Times New Roman"/>
          <w:b/>
          <w:sz w:val="24"/>
          <w:szCs w:val="24"/>
        </w:rPr>
        <w:t xml:space="preserve">            </w:t>
      </w:r>
      <w:r w:rsidR="00161332" w:rsidRPr="00E84A5F">
        <w:rPr>
          <w:rFonts w:ascii="Times New Roman" w:hAnsi="Times New Roman" w:cs="Times New Roman"/>
          <w:b/>
          <w:sz w:val="24"/>
          <w:szCs w:val="24"/>
        </w:rPr>
        <w:t xml:space="preserve">Правила определения СЧА - </w:t>
      </w:r>
      <w:r w:rsidR="00161332" w:rsidRPr="00E84A5F">
        <w:rPr>
          <w:rFonts w:ascii="Times New Roman" w:eastAsia="Calibri" w:hAnsi="Times New Roman" w:cs="Times New Roman"/>
          <w:sz w:val="24"/>
          <w:szCs w:val="24"/>
          <w:lang w:eastAsia="en-US"/>
        </w:rPr>
        <w:t xml:space="preserve">локальный акт управляющей компании ПИФ, устанавливающий порядок и сроки определения СЧА, </w:t>
      </w:r>
      <w:r w:rsidR="00161332" w:rsidRPr="00E84A5F">
        <w:rPr>
          <w:rFonts w:ascii="Times New Roman" w:hAnsi="Times New Roman" w:cs="Times New Roman"/>
          <w:sz w:val="24"/>
          <w:szCs w:val="24"/>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56F0CEBE" w14:textId="77777777" w:rsidR="0026175F" w:rsidRPr="00E84A5F" w:rsidRDefault="0026175F" w:rsidP="0026175F">
      <w:pPr>
        <w:pStyle w:val="ConsPlusNormal"/>
        <w:spacing w:before="120" w:after="120" w:line="360" w:lineRule="auto"/>
        <w:jc w:val="both"/>
        <w:rPr>
          <w:rFonts w:ascii="Times New Roman" w:hAnsi="Times New Roman" w:cs="Times New Roman"/>
          <w:sz w:val="24"/>
          <w:szCs w:val="24"/>
          <w:lang w:eastAsia="en-US"/>
        </w:rPr>
      </w:pPr>
      <w:r w:rsidRPr="00E84A5F">
        <w:rPr>
          <w:rFonts w:ascii="Times New Roman" w:hAnsi="Times New Roman" w:cs="Times New Roman"/>
          <w:b/>
          <w:sz w:val="24"/>
          <w:szCs w:val="24"/>
        </w:rPr>
        <w:t>Среднегодовая СЧА ПИФ (или СГСЧА)</w:t>
      </w:r>
      <w:r w:rsidRPr="00E84A5F">
        <w:rPr>
          <w:rFonts w:ascii="Times New Roman" w:hAnsi="Times New Roman" w:cs="Times New Roman"/>
          <w:sz w:val="24"/>
          <w:szCs w:val="24"/>
        </w:rPr>
        <w:t xml:space="preserve"> – среднегодовая стоимость чистых активов ПИФ, которая определяется на любой день в порядке, установленном настоящими Правилами </w:t>
      </w:r>
      <w:r w:rsidRPr="00E84A5F">
        <w:rPr>
          <w:rFonts w:ascii="Times New Roman" w:hAnsi="Times New Roman" w:cs="Times New Roman"/>
          <w:sz w:val="24"/>
          <w:szCs w:val="24"/>
        </w:rPr>
        <w:lastRenderedPageBreak/>
        <w:t>определения СЧА.</w:t>
      </w:r>
    </w:p>
    <w:p w14:paraId="3F847106" w14:textId="77777777" w:rsidR="0026175F" w:rsidRPr="00E84A5F" w:rsidRDefault="0026175F" w:rsidP="00161332">
      <w:pPr>
        <w:pStyle w:val="ConsPlusNormal"/>
        <w:spacing w:before="120" w:after="120" w:line="360" w:lineRule="auto"/>
        <w:jc w:val="both"/>
        <w:rPr>
          <w:rFonts w:ascii="Times New Roman" w:hAnsi="Times New Roman" w:cs="Times New Roman"/>
          <w:sz w:val="24"/>
          <w:szCs w:val="24"/>
          <w:lang w:eastAsia="en-US"/>
        </w:rPr>
      </w:pPr>
    </w:p>
    <w:p w14:paraId="5E6CE8EB" w14:textId="536BC34B" w:rsidR="00161332" w:rsidRPr="00E84A5F" w:rsidRDefault="00545E9E" w:rsidP="00161332">
      <w:pPr>
        <w:autoSpaceDN w:val="0"/>
        <w:adjustRightInd w:val="0"/>
        <w:spacing w:before="120" w:after="120" w:line="360" w:lineRule="auto"/>
        <w:jc w:val="both"/>
        <w:rPr>
          <w:sz w:val="24"/>
          <w:szCs w:val="24"/>
        </w:rPr>
      </w:pPr>
      <w:r w:rsidRPr="00E84A5F">
        <w:rPr>
          <w:b/>
          <w:sz w:val="24"/>
          <w:szCs w:val="24"/>
        </w:rPr>
        <w:t xml:space="preserve">            </w:t>
      </w:r>
      <w:r w:rsidR="00161332" w:rsidRPr="00E84A5F">
        <w:rPr>
          <w:b/>
          <w:sz w:val="24"/>
          <w:szCs w:val="24"/>
        </w:rPr>
        <w:t xml:space="preserve">МСФО - </w:t>
      </w:r>
      <w:r w:rsidR="00161332" w:rsidRPr="00E84A5F">
        <w:rPr>
          <w:sz w:val="24"/>
          <w:szCs w:val="24"/>
        </w:rPr>
        <w:t xml:space="preserve">международные стандарты финансовой отчетности. 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w:t>
      </w:r>
      <w:r w:rsidR="00C25547" w:rsidRPr="00E84A5F">
        <w:rPr>
          <w:sz w:val="24"/>
          <w:szCs w:val="24"/>
        </w:rPr>
        <w:t>«</w:t>
      </w:r>
      <w:r w:rsidR="00161332" w:rsidRPr="00E84A5F">
        <w:rPr>
          <w:sz w:val="24"/>
          <w:szCs w:val="24"/>
        </w:rPr>
        <w:t>Оценка справедливой стоимости</w:t>
      </w:r>
      <w:r w:rsidR="00C25547" w:rsidRPr="00E84A5F">
        <w:rPr>
          <w:sz w:val="24"/>
          <w:szCs w:val="24"/>
        </w:rPr>
        <w:t>»</w:t>
      </w:r>
      <w:r w:rsidR="00161332" w:rsidRPr="00E84A5F">
        <w:rPr>
          <w:sz w:val="24"/>
          <w:szCs w:val="24"/>
        </w:rPr>
        <w:t xml:space="preserve">, введенным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 применяемые в соответствии с действующим законодательством в отношении паевых инвестиционных фондов. </w:t>
      </w:r>
    </w:p>
    <w:p w14:paraId="3E1A6ECB" w14:textId="49B9454C" w:rsidR="000B7B09" w:rsidRPr="00E84A5F" w:rsidRDefault="0026175F" w:rsidP="00F6584F">
      <w:pPr>
        <w:autoSpaceDN w:val="0"/>
        <w:adjustRightInd w:val="0"/>
        <w:spacing w:line="360" w:lineRule="auto"/>
        <w:ind w:firstLine="708"/>
        <w:jc w:val="both"/>
        <w:rPr>
          <w:color w:val="000000" w:themeColor="text1"/>
          <w:sz w:val="24"/>
          <w:szCs w:val="24"/>
        </w:rPr>
      </w:pPr>
      <w:r w:rsidRPr="00E84A5F">
        <w:rPr>
          <w:b/>
          <w:color w:val="000000" w:themeColor="text1"/>
          <w:sz w:val="24"/>
          <w:szCs w:val="24"/>
        </w:rPr>
        <w:t>Наблюдаемая и доступная биржевая площадка</w:t>
      </w:r>
      <w:r w:rsidRPr="00E84A5F">
        <w:rPr>
          <w:color w:val="000000" w:themeColor="text1"/>
          <w:sz w:val="24"/>
          <w:szCs w:val="24"/>
        </w:rPr>
        <w:t xml:space="preserve"> – </w:t>
      </w:r>
      <w:r w:rsidRPr="00E84A5F">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w:t>
      </w:r>
      <w:r w:rsidRPr="00E84A5F">
        <w:rPr>
          <w:color w:val="000000" w:themeColor="text1"/>
          <w:sz w:val="24"/>
          <w:szCs w:val="24"/>
        </w:rPr>
        <w:t xml:space="preserve"> Указанные биржевые площадки приведены в Приложении 3</w:t>
      </w:r>
      <w:r w:rsidR="00421397" w:rsidRPr="00E84A5F">
        <w:rPr>
          <w:color w:val="000000" w:themeColor="text1"/>
          <w:sz w:val="24"/>
          <w:szCs w:val="24"/>
        </w:rPr>
        <w:t>.</w:t>
      </w:r>
    </w:p>
    <w:p w14:paraId="17193B37" w14:textId="77777777" w:rsidR="008A16E8" w:rsidRPr="00E84A5F" w:rsidRDefault="00421397" w:rsidP="008A16E8">
      <w:pPr>
        <w:autoSpaceDN w:val="0"/>
        <w:adjustRightInd w:val="0"/>
        <w:spacing w:line="360" w:lineRule="auto"/>
        <w:ind w:firstLine="708"/>
        <w:jc w:val="both"/>
        <w:rPr>
          <w:color w:val="000000" w:themeColor="text1"/>
          <w:sz w:val="24"/>
          <w:szCs w:val="24"/>
          <w:lang w:eastAsia="ru-RU"/>
        </w:rPr>
      </w:pPr>
      <w:r w:rsidRPr="00E84A5F">
        <w:rPr>
          <w:b/>
          <w:color w:val="000000" w:themeColor="text1"/>
          <w:sz w:val="24"/>
          <w:szCs w:val="24"/>
          <w:lang w:eastAsia="ru-RU"/>
        </w:rPr>
        <w:t>Активный рынок</w:t>
      </w:r>
      <w:r w:rsidRPr="00E84A5F">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BE4A2BD" w14:textId="77777777" w:rsidR="008C1817" w:rsidRPr="00E84A5F" w:rsidRDefault="00421397" w:rsidP="008C1817">
      <w:pPr>
        <w:autoSpaceDN w:val="0"/>
        <w:adjustRightInd w:val="0"/>
        <w:spacing w:line="360" w:lineRule="auto"/>
        <w:ind w:firstLine="708"/>
        <w:jc w:val="both"/>
        <w:rPr>
          <w:color w:val="000000" w:themeColor="text1"/>
          <w:sz w:val="24"/>
          <w:szCs w:val="24"/>
          <w:lang w:eastAsia="ru-RU"/>
        </w:rPr>
      </w:pPr>
      <w:r w:rsidRPr="00E84A5F">
        <w:rPr>
          <w:b/>
          <w:color w:val="000000" w:themeColor="text1"/>
          <w:sz w:val="24"/>
          <w:szCs w:val="24"/>
          <w:lang w:eastAsia="ru-RU"/>
        </w:rPr>
        <w:t>Основной рынок</w:t>
      </w:r>
      <w:r w:rsidRPr="00E84A5F">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145D0485" w14:textId="7FB5E2E9" w:rsidR="00052334" w:rsidRPr="00E84A5F" w:rsidRDefault="00C25547" w:rsidP="002C5491">
      <w:pPr>
        <w:pStyle w:val="12"/>
        <w:tabs>
          <w:tab w:val="left" w:pos="993"/>
        </w:tabs>
        <w:spacing w:line="360" w:lineRule="auto"/>
        <w:ind w:left="0"/>
        <w:jc w:val="both"/>
        <w:rPr>
          <w:rFonts w:eastAsia="Batang"/>
          <w:b/>
          <w:szCs w:val="24"/>
        </w:rPr>
      </w:pPr>
      <w:r w:rsidRPr="00E84A5F">
        <w:rPr>
          <w:b/>
          <w:color w:val="000000" w:themeColor="text1"/>
          <w:szCs w:val="24"/>
        </w:rPr>
        <w:t xml:space="preserve">           </w:t>
      </w:r>
      <w:r w:rsidR="002C5491" w:rsidRPr="00E84A5F">
        <w:rPr>
          <w:b/>
          <w:color w:val="000000" w:themeColor="text1"/>
          <w:szCs w:val="24"/>
        </w:rPr>
        <w:t>Справедливая стоимость</w:t>
      </w:r>
      <w:r w:rsidR="002C5491" w:rsidRPr="00E84A5F">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F831950" w14:textId="7FCF0A03" w:rsidR="002C5491" w:rsidRPr="00E84A5F" w:rsidRDefault="00C25547" w:rsidP="002C5491">
      <w:pPr>
        <w:pStyle w:val="12"/>
        <w:tabs>
          <w:tab w:val="left" w:pos="993"/>
        </w:tabs>
        <w:spacing w:line="360" w:lineRule="auto"/>
        <w:ind w:left="0"/>
        <w:jc w:val="both"/>
        <w:rPr>
          <w:rFonts w:eastAsia="Batang"/>
          <w:szCs w:val="24"/>
        </w:rPr>
      </w:pPr>
      <w:r w:rsidRPr="00E84A5F">
        <w:rPr>
          <w:rFonts w:eastAsia="Batang"/>
          <w:b/>
          <w:szCs w:val="24"/>
        </w:rPr>
        <w:t xml:space="preserve">          </w:t>
      </w:r>
      <w:r w:rsidR="002C5491" w:rsidRPr="00E84A5F">
        <w:rPr>
          <w:rFonts w:eastAsia="Batang"/>
          <w:b/>
          <w:szCs w:val="24"/>
        </w:rPr>
        <w:t>Уровень цены</w:t>
      </w:r>
      <w:r w:rsidR="00BA19F6" w:rsidRPr="00E84A5F">
        <w:rPr>
          <w:rFonts w:eastAsia="Batang"/>
          <w:b/>
          <w:szCs w:val="24"/>
        </w:rPr>
        <w:t xml:space="preserve"> </w:t>
      </w:r>
      <w:r w:rsidR="002C5491" w:rsidRPr="00E84A5F">
        <w:rPr>
          <w:rFonts w:eastAsia="Batang"/>
          <w:b/>
          <w:szCs w:val="24"/>
        </w:rPr>
        <w:t>при определении справедливой стоимости</w:t>
      </w:r>
      <w:r w:rsidR="002C5491" w:rsidRPr="00E84A5F">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w:t>
      </w:r>
      <w:r w:rsidR="002C5491" w:rsidRPr="00E84A5F">
        <w:rPr>
          <w:rFonts w:eastAsia="Batang"/>
          <w:szCs w:val="24"/>
        </w:rPr>
        <w:lastRenderedPageBreak/>
        <w:t>Федерации от 28.12.2015 N 217н</w:t>
      </w:r>
      <w:r w:rsidR="00A909FE" w:rsidRPr="00E84A5F">
        <w:rPr>
          <w:rFonts w:eastAsia="Batang"/>
          <w:szCs w:val="24"/>
        </w:rPr>
        <w:t>«</w:t>
      </w:r>
      <w:r w:rsidR="002C5491" w:rsidRPr="00E84A5F">
        <w:rPr>
          <w:rFonts w:eastAsia="Batang"/>
          <w:szCs w:val="24"/>
        </w:rPr>
        <w:t>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A909FE" w:rsidRPr="00E84A5F">
        <w:rPr>
          <w:rFonts w:eastAsia="Batang"/>
          <w:szCs w:val="24"/>
        </w:rPr>
        <w:t>»</w:t>
      </w:r>
      <w:r w:rsidR="00052334" w:rsidRPr="00E84A5F">
        <w:rPr>
          <w:rFonts w:eastAsia="Batang"/>
          <w:szCs w:val="24"/>
        </w:rPr>
        <w:t>:</w:t>
      </w:r>
    </w:p>
    <w:p w14:paraId="736EF856" w14:textId="77777777" w:rsidR="00C8756A" w:rsidRPr="00E84A5F" w:rsidRDefault="00C8756A" w:rsidP="00C8756A">
      <w:pPr>
        <w:pStyle w:val="ConsPlusNormal"/>
        <w:spacing w:before="220"/>
        <w:ind w:firstLine="540"/>
        <w:jc w:val="both"/>
        <w:rPr>
          <w:rFonts w:ascii="Times New Roman" w:eastAsia="Batang" w:hAnsi="Times New Roman" w:cs="Times New Roman"/>
          <w:sz w:val="24"/>
          <w:szCs w:val="24"/>
        </w:rPr>
      </w:pPr>
      <w:r w:rsidRPr="00E84A5F">
        <w:rPr>
          <w:rFonts w:ascii="Times New Roman" w:eastAsia="Batang" w:hAnsi="Times New Roman" w:cs="Times New Roman"/>
          <w:b/>
          <w:sz w:val="24"/>
          <w:szCs w:val="24"/>
        </w:rPr>
        <w:t>1-й уровень</w:t>
      </w:r>
      <w:r w:rsidRPr="00E84A5F">
        <w:rPr>
          <w:rFonts w:ascii="Times New Roman" w:eastAsia="Batang" w:hAnsi="Times New Roman" w:cs="Times New Roman"/>
          <w:sz w:val="24"/>
          <w:szCs w:val="24"/>
        </w:rPr>
        <w:t xml:space="preserve"> – ценовые котировки (некорректируемые) активных рынков для идентичных активов или обязательств, к которым у организации есть доступ на дату оценки.</w:t>
      </w:r>
    </w:p>
    <w:p w14:paraId="0339F920" w14:textId="77777777" w:rsidR="00C8756A" w:rsidRPr="00E84A5F" w:rsidRDefault="00C8756A" w:rsidP="00C8756A">
      <w:pPr>
        <w:pStyle w:val="ConsPlusNormal"/>
        <w:spacing w:before="220"/>
        <w:ind w:firstLine="540"/>
        <w:jc w:val="both"/>
        <w:rPr>
          <w:rFonts w:ascii="Times New Roman" w:eastAsia="Batang" w:hAnsi="Times New Roman" w:cs="Times New Roman"/>
          <w:sz w:val="24"/>
          <w:szCs w:val="24"/>
        </w:rPr>
      </w:pPr>
    </w:p>
    <w:p w14:paraId="6216FA18" w14:textId="77777777" w:rsidR="00C8756A" w:rsidRPr="00E84A5F" w:rsidRDefault="00C8756A" w:rsidP="00C8756A">
      <w:pPr>
        <w:autoSpaceDN w:val="0"/>
        <w:adjustRightInd w:val="0"/>
        <w:spacing w:line="360" w:lineRule="auto"/>
        <w:ind w:firstLine="708"/>
        <w:jc w:val="both"/>
        <w:rPr>
          <w:color w:val="000000" w:themeColor="text1"/>
          <w:sz w:val="24"/>
          <w:szCs w:val="24"/>
        </w:rPr>
      </w:pPr>
      <w:r w:rsidRPr="00E84A5F">
        <w:rPr>
          <w:color w:val="000000" w:themeColor="text1"/>
          <w:sz w:val="24"/>
          <w:szCs w:val="24"/>
          <w:lang w:eastAsia="ru-RU"/>
        </w:rPr>
        <w:t>В рамках Уровня 1 акцент делается на определении следующего:</w:t>
      </w:r>
    </w:p>
    <w:p w14:paraId="268550C6" w14:textId="1742B944" w:rsidR="00C8756A" w:rsidRPr="00E84A5F" w:rsidRDefault="00C8756A" w:rsidP="00C8756A">
      <w:pPr>
        <w:autoSpaceDN w:val="0"/>
        <w:adjustRightInd w:val="0"/>
        <w:spacing w:line="360" w:lineRule="auto"/>
        <w:ind w:firstLine="708"/>
        <w:jc w:val="both"/>
        <w:rPr>
          <w:color w:val="000000" w:themeColor="text1"/>
          <w:sz w:val="24"/>
          <w:szCs w:val="24"/>
        </w:rPr>
      </w:pPr>
      <w:r w:rsidRPr="00E84A5F">
        <w:rPr>
          <w:color w:val="000000" w:themeColor="text1"/>
          <w:sz w:val="24"/>
          <w:szCs w:val="24"/>
          <w:lang w:eastAsia="ru-RU"/>
        </w:rPr>
        <w:t>(a) основного рынка для соответствующего актива или обязательства</w:t>
      </w:r>
      <w:r w:rsidR="005D045A" w:rsidRPr="00E84A5F">
        <w:rPr>
          <w:color w:val="000000" w:themeColor="text1"/>
          <w:sz w:val="24"/>
          <w:szCs w:val="24"/>
          <w:lang w:eastAsia="ru-RU"/>
        </w:rPr>
        <w:t>,</w:t>
      </w:r>
      <w:r w:rsidRPr="00E84A5F">
        <w:rPr>
          <w:color w:val="000000" w:themeColor="text1"/>
          <w:sz w:val="24"/>
          <w:szCs w:val="24"/>
          <w:lang w:eastAsia="ru-RU"/>
        </w:rPr>
        <w:t xml:space="preserve"> или, при отсутствии основного рынка, наиболее выгодного рынка для этого актива или обязательства; и</w:t>
      </w:r>
    </w:p>
    <w:p w14:paraId="6378958B" w14:textId="77777777" w:rsidR="00C8756A" w:rsidRPr="00E84A5F" w:rsidRDefault="00C8756A" w:rsidP="00C8756A">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240DD8A1" w14:textId="77777777" w:rsidR="00C8756A" w:rsidRPr="00E84A5F" w:rsidRDefault="00C8756A" w:rsidP="00C8756A">
      <w:pPr>
        <w:autoSpaceDN w:val="0"/>
        <w:adjustRightInd w:val="0"/>
        <w:spacing w:line="360" w:lineRule="auto"/>
        <w:ind w:firstLine="708"/>
        <w:jc w:val="both"/>
        <w:rPr>
          <w:color w:val="000000" w:themeColor="text1"/>
          <w:sz w:val="24"/>
          <w:szCs w:val="24"/>
          <w:lang w:eastAsia="ru-RU"/>
        </w:rPr>
      </w:pPr>
      <w:r w:rsidRPr="00E84A5F">
        <w:rPr>
          <w:b/>
          <w:color w:val="000000" w:themeColor="text1"/>
          <w:sz w:val="24"/>
          <w:szCs w:val="24"/>
          <w:lang w:eastAsia="ru-RU"/>
        </w:rPr>
        <w:t>2-й уровень</w:t>
      </w:r>
      <w:r w:rsidRPr="00E84A5F">
        <w:rPr>
          <w:color w:val="000000" w:themeColor="text1"/>
          <w:sz w:val="24"/>
          <w:szCs w:val="24"/>
          <w:lang w:eastAsia="ru-RU"/>
        </w:rPr>
        <w:t xml:space="preserve"> – цена, определенная на основании исходных данных, которые являются прямо или косвенно наблюдаемыми в отношении актива или обязательства, исключая ценовые котировки, отнесенные к Уровню 1.</w:t>
      </w:r>
    </w:p>
    <w:p w14:paraId="423C57E1" w14:textId="77777777" w:rsidR="00C8756A" w:rsidRPr="00E84A5F" w:rsidRDefault="00C8756A" w:rsidP="00C8756A">
      <w:pPr>
        <w:autoSpaceDN w:val="0"/>
        <w:adjustRightInd w:val="0"/>
        <w:spacing w:line="360" w:lineRule="auto"/>
        <w:ind w:firstLine="708"/>
        <w:jc w:val="both"/>
        <w:rPr>
          <w:color w:val="000000" w:themeColor="text1"/>
          <w:sz w:val="24"/>
          <w:szCs w:val="24"/>
          <w:lang w:eastAsia="ru-RU"/>
        </w:rPr>
      </w:pPr>
      <w:r w:rsidRPr="00E84A5F">
        <w:rPr>
          <w:b/>
          <w:color w:val="000000" w:themeColor="text1"/>
          <w:sz w:val="24"/>
          <w:szCs w:val="24"/>
          <w:lang w:eastAsia="ru-RU"/>
        </w:rPr>
        <w:t>3-й уровень</w:t>
      </w:r>
      <w:r w:rsidRPr="00E84A5F">
        <w:rPr>
          <w:color w:val="000000" w:themeColor="text1"/>
          <w:sz w:val="24"/>
          <w:szCs w:val="24"/>
          <w:lang w:eastAsia="ru-RU"/>
        </w:rPr>
        <w:t xml:space="preserve"> – цена, определенная на основании </w:t>
      </w:r>
      <w:r w:rsidRPr="00E84A5F">
        <w:rPr>
          <w:sz w:val="24"/>
          <w:szCs w:val="24"/>
        </w:rPr>
        <w:t>ненаблюдаемые исходных данных в отношении актива или обязательства.</w:t>
      </w:r>
    </w:p>
    <w:p w14:paraId="20041FD7" w14:textId="44C02195" w:rsidR="0022783C" w:rsidRPr="00E84A5F" w:rsidRDefault="00C25547" w:rsidP="0022783C">
      <w:pPr>
        <w:autoSpaceDN w:val="0"/>
        <w:spacing w:line="360" w:lineRule="auto"/>
        <w:jc w:val="both"/>
        <w:rPr>
          <w:sz w:val="24"/>
          <w:szCs w:val="24"/>
        </w:rPr>
      </w:pPr>
      <w:r w:rsidRPr="00E84A5F">
        <w:rPr>
          <w:b/>
          <w:sz w:val="24"/>
          <w:szCs w:val="24"/>
        </w:rPr>
        <w:t xml:space="preserve">           </w:t>
      </w:r>
      <w:r w:rsidR="0022783C" w:rsidRPr="00E84A5F">
        <w:rPr>
          <w:b/>
          <w:sz w:val="24"/>
          <w:szCs w:val="24"/>
        </w:rPr>
        <w:t>Кредитный риск</w:t>
      </w:r>
      <w:r w:rsidR="0022783C" w:rsidRPr="00E84A5F">
        <w:rPr>
          <w:sz w:val="24"/>
          <w:szCs w:val="24"/>
        </w:rPr>
        <w:t xml:space="preserve"> – риск возникновения убытка вследствие неисполнения контрагентом обязательств по </w:t>
      </w:r>
      <w:r w:rsidR="0022783C" w:rsidRPr="00E84A5F">
        <w:rPr>
          <w:bCs/>
          <w:iCs/>
          <w:sz w:val="24"/>
          <w:szCs w:val="24"/>
        </w:rPr>
        <w:t>договору</w:t>
      </w:r>
      <w:r w:rsidR="0022783C" w:rsidRPr="00E84A5F">
        <w:rPr>
          <w:sz w:val="24"/>
          <w:szCs w:val="24"/>
        </w:rPr>
        <w:t xml:space="preserve">, а также неоплаты контрагентом основного долга и/или причитающихся процентов в установленный договором </w:t>
      </w:r>
      <w:r w:rsidR="008C1817" w:rsidRPr="00E84A5F">
        <w:rPr>
          <w:sz w:val="24"/>
          <w:szCs w:val="24"/>
        </w:rPr>
        <w:t>срок, а также в результате изменения оценки кредитоспособности (кредитного риска) контрагента (эмитента).</w:t>
      </w:r>
    </w:p>
    <w:p w14:paraId="5946516C" w14:textId="19D51AC9" w:rsidR="0022783C" w:rsidRPr="00E84A5F" w:rsidRDefault="00C25547" w:rsidP="0022783C">
      <w:pPr>
        <w:autoSpaceDN w:val="0"/>
        <w:adjustRightInd w:val="0"/>
        <w:spacing w:line="360" w:lineRule="auto"/>
        <w:jc w:val="both"/>
        <w:rPr>
          <w:b/>
          <w:bCs/>
          <w:iCs/>
          <w:sz w:val="24"/>
          <w:szCs w:val="24"/>
        </w:rPr>
      </w:pPr>
      <w:r w:rsidRPr="00E84A5F">
        <w:rPr>
          <w:b/>
          <w:bCs/>
          <w:iCs/>
          <w:sz w:val="24"/>
          <w:szCs w:val="24"/>
        </w:rPr>
        <w:t xml:space="preserve">           </w:t>
      </w:r>
      <w:r w:rsidR="0022783C" w:rsidRPr="00E84A5F">
        <w:rPr>
          <w:b/>
          <w:bCs/>
          <w:iCs/>
          <w:sz w:val="24"/>
          <w:szCs w:val="24"/>
        </w:rPr>
        <w:t>Кредитный рейтинг</w:t>
      </w:r>
      <w:r w:rsidR="0022783C" w:rsidRPr="00E84A5F">
        <w:rPr>
          <w:bCs/>
          <w:i/>
          <w:iCs/>
          <w:sz w:val="24"/>
          <w:szCs w:val="24"/>
        </w:rPr>
        <w:t xml:space="preserve"> – </w:t>
      </w:r>
      <w:r w:rsidR="0022783C" w:rsidRPr="00E84A5F">
        <w:rPr>
          <w:sz w:val="24"/>
          <w:szCs w:val="24"/>
        </w:rPr>
        <w:t>мнение независимого рейтингового агентства о способности</w:t>
      </w:r>
      <w:r w:rsidR="00BA19F6" w:rsidRPr="00E84A5F">
        <w:rPr>
          <w:sz w:val="24"/>
          <w:szCs w:val="24"/>
        </w:rPr>
        <w:t xml:space="preserve"> </w:t>
      </w:r>
      <w:r w:rsidR="0022783C" w:rsidRPr="00E84A5F">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w:t>
      </w:r>
    </w:p>
    <w:p w14:paraId="79AE7FA9" w14:textId="552479EB" w:rsidR="0022783C" w:rsidRPr="00E84A5F" w:rsidRDefault="0022783C" w:rsidP="0022783C">
      <w:pPr>
        <w:autoSpaceDN w:val="0"/>
        <w:spacing w:before="120" w:after="120" w:line="360" w:lineRule="auto"/>
        <w:ind w:firstLine="708"/>
        <w:jc w:val="both"/>
        <w:rPr>
          <w:sz w:val="24"/>
          <w:szCs w:val="24"/>
        </w:rPr>
      </w:pPr>
      <w:r w:rsidRPr="00E84A5F">
        <w:rPr>
          <w:b/>
          <w:bCs/>
          <w:sz w:val="24"/>
          <w:szCs w:val="24"/>
        </w:rPr>
        <w:t>Операционная дебиторская задолженность</w:t>
      </w:r>
      <w:r w:rsidRPr="00E84A5F">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7167A5" w:rsidRPr="00E84A5F">
        <w:rPr>
          <w:rFonts w:ascii="Verdana" w:eastAsia="Calibri" w:hAnsi="Verdana"/>
          <w:sz w:val="22"/>
          <w:szCs w:val="22"/>
          <w:lang w:eastAsia="en-US"/>
        </w:rPr>
        <w:t xml:space="preserve"> </w:t>
      </w:r>
      <w:r w:rsidR="007167A5" w:rsidRPr="00E84A5F">
        <w:rPr>
          <w:sz w:val="24"/>
          <w:szCs w:val="24"/>
        </w:rPr>
        <w:t>определения СЧА</w:t>
      </w:r>
      <w:r w:rsidRPr="00E84A5F">
        <w:rPr>
          <w:sz w:val="24"/>
          <w:szCs w:val="24"/>
        </w:rPr>
        <w:t>.  Допустимые сроки просрочки и исполнения обязательств определяются настоящими Правилами</w:t>
      </w:r>
      <w:r w:rsidR="007167A5" w:rsidRPr="00E84A5F">
        <w:rPr>
          <w:sz w:val="24"/>
          <w:szCs w:val="24"/>
        </w:rPr>
        <w:t xml:space="preserve"> определения СЧА </w:t>
      </w:r>
      <w:r w:rsidRPr="00E84A5F">
        <w:rPr>
          <w:sz w:val="24"/>
          <w:szCs w:val="24"/>
        </w:rPr>
        <w:t>и должны быть подтверждены рыночно</w:t>
      </w:r>
      <w:r w:rsidR="007167A5" w:rsidRPr="00E84A5F">
        <w:rPr>
          <w:sz w:val="24"/>
          <w:szCs w:val="24"/>
        </w:rPr>
        <w:t>й (или внутренней) статистикой У</w:t>
      </w:r>
      <w:r w:rsidRPr="00E84A5F">
        <w:rPr>
          <w:sz w:val="24"/>
          <w:szCs w:val="24"/>
        </w:rPr>
        <w:t>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6647805" w14:textId="39286F98" w:rsidR="0022783C" w:rsidRPr="00E84A5F" w:rsidRDefault="0022783C" w:rsidP="0022783C">
      <w:pPr>
        <w:autoSpaceDN w:val="0"/>
        <w:spacing w:before="120" w:after="120" w:line="360" w:lineRule="auto"/>
        <w:ind w:firstLine="708"/>
        <w:jc w:val="both"/>
        <w:rPr>
          <w:sz w:val="24"/>
          <w:szCs w:val="24"/>
        </w:rPr>
      </w:pPr>
      <w:r w:rsidRPr="00E84A5F">
        <w:rPr>
          <w:sz w:val="24"/>
          <w:szCs w:val="24"/>
        </w:rPr>
        <w:lastRenderedPageBreak/>
        <w:t>Дебиторская задолженность, по которой выявлен один или несколько признаков обесценения, указанных в Приложении № 5 к настоящим Правилам</w:t>
      </w:r>
      <w:r w:rsidR="007167A5" w:rsidRPr="00E84A5F">
        <w:rPr>
          <w:sz w:val="24"/>
          <w:szCs w:val="24"/>
        </w:rPr>
        <w:t xml:space="preserve"> определения СЧА</w:t>
      </w:r>
      <w:r w:rsidRPr="00E84A5F">
        <w:rPr>
          <w:sz w:val="24"/>
          <w:szCs w:val="24"/>
        </w:rPr>
        <w:t>, кроме допустимой просрочки обязательств в рамках операционного цикла, не может быть признана операционной.</w:t>
      </w:r>
    </w:p>
    <w:p w14:paraId="475D3AF2" w14:textId="4F77EE31" w:rsidR="0022783C" w:rsidRPr="00E84A5F" w:rsidRDefault="0022783C" w:rsidP="0022783C">
      <w:pPr>
        <w:autoSpaceDN w:val="0"/>
        <w:spacing w:before="120" w:after="120" w:line="360" w:lineRule="auto"/>
        <w:ind w:firstLine="708"/>
        <w:jc w:val="both"/>
        <w:rPr>
          <w:sz w:val="24"/>
          <w:szCs w:val="24"/>
        </w:rPr>
      </w:pPr>
      <w:r w:rsidRPr="00E84A5F">
        <w:rPr>
          <w:sz w:val="24"/>
          <w:szCs w:val="24"/>
        </w:rPr>
        <w:t>Дебиторская задолженность с повышенным уровнем риска невозврата не может быть признана операционной.</w:t>
      </w:r>
    </w:p>
    <w:p w14:paraId="5EAB3BAA" w14:textId="4E1DE35C" w:rsidR="0022783C" w:rsidRPr="00E84A5F" w:rsidRDefault="00545E9E" w:rsidP="0022783C">
      <w:pPr>
        <w:autoSpaceDN w:val="0"/>
        <w:adjustRightInd w:val="0"/>
        <w:spacing w:line="360" w:lineRule="auto"/>
        <w:jc w:val="both"/>
        <w:rPr>
          <w:bCs/>
          <w:iCs/>
          <w:sz w:val="24"/>
          <w:szCs w:val="24"/>
        </w:rPr>
      </w:pPr>
      <w:r w:rsidRPr="00E84A5F">
        <w:rPr>
          <w:b/>
          <w:bCs/>
          <w:iCs/>
          <w:sz w:val="24"/>
          <w:szCs w:val="24"/>
        </w:rPr>
        <w:t xml:space="preserve">           </w:t>
      </w:r>
    </w:p>
    <w:p w14:paraId="187707BB" w14:textId="3EEACCBA" w:rsidR="00D30E22" w:rsidRPr="00E84A5F" w:rsidRDefault="00545E9E" w:rsidP="00D30E22">
      <w:pPr>
        <w:autoSpaceDN w:val="0"/>
        <w:spacing w:before="120" w:after="120" w:line="360" w:lineRule="auto"/>
        <w:jc w:val="both"/>
        <w:rPr>
          <w:sz w:val="24"/>
          <w:szCs w:val="24"/>
        </w:rPr>
      </w:pPr>
      <w:r w:rsidRPr="00E84A5F">
        <w:rPr>
          <w:b/>
          <w:sz w:val="24"/>
          <w:szCs w:val="24"/>
          <w:lang w:eastAsia="ru-RU"/>
        </w:rPr>
        <w:t xml:space="preserve">          </w:t>
      </w:r>
      <w:r w:rsidR="00D30E22" w:rsidRPr="00E84A5F">
        <w:rPr>
          <w:b/>
          <w:sz w:val="24"/>
          <w:szCs w:val="24"/>
          <w:lang w:eastAsia="ru-RU"/>
        </w:rPr>
        <w:t>Экспертное (мотивированное) суждение</w:t>
      </w:r>
      <w:r w:rsidR="00D30E22" w:rsidRPr="00E84A5F">
        <w:rPr>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w:t>
      </w:r>
      <w:r w:rsidR="0026175F" w:rsidRPr="00E84A5F">
        <w:rPr>
          <w:sz w:val="24"/>
          <w:szCs w:val="24"/>
        </w:rPr>
        <w:t>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
    <w:p w14:paraId="6A1CDC38" w14:textId="77777777" w:rsidR="0022783C" w:rsidRPr="00E84A5F" w:rsidRDefault="0022783C" w:rsidP="0022783C">
      <w:pPr>
        <w:autoSpaceDN w:val="0"/>
        <w:adjustRightInd w:val="0"/>
        <w:spacing w:line="360" w:lineRule="auto"/>
        <w:jc w:val="both"/>
        <w:rPr>
          <w:b/>
          <w:bCs/>
          <w:sz w:val="24"/>
          <w:szCs w:val="24"/>
        </w:rPr>
      </w:pPr>
    </w:p>
    <w:p w14:paraId="70394D06" w14:textId="77777777" w:rsidR="00BD7A02" w:rsidRPr="00E84A5F" w:rsidRDefault="00BD7A02" w:rsidP="0022783C">
      <w:pPr>
        <w:autoSpaceDN w:val="0"/>
        <w:adjustRightInd w:val="0"/>
        <w:spacing w:line="360" w:lineRule="auto"/>
        <w:jc w:val="both"/>
        <w:rPr>
          <w:b/>
          <w:bCs/>
          <w:iCs/>
          <w:caps/>
          <w:color w:val="000000" w:themeColor="text1"/>
          <w:sz w:val="24"/>
          <w:szCs w:val="24"/>
          <w:lang w:eastAsia="ru-RU"/>
        </w:rPr>
      </w:pPr>
    </w:p>
    <w:p w14:paraId="614CC29C" w14:textId="77777777" w:rsidR="009B35EE" w:rsidRPr="00E84A5F" w:rsidRDefault="00C435AC" w:rsidP="00BD7A02">
      <w:pPr>
        <w:autoSpaceDN w:val="0"/>
        <w:adjustRightInd w:val="0"/>
        <w:spacing w:line="360" w:lineRule="auto"/>
        <w:ind w:firstLine="708"/>
        <w:jc w:val="center"/>
        <w:rPr>
          <w:b/>
          <w:bCs/>
          <w:iCs/>
          <w:caps/>
          <w:color w:val="000000" w:themeColor="text1"/>
          <w:sz w:val="24"/>
          <w:szCs w:val="24"/>
          <w:lang w:eastAsia="ru-RU"/>
        </w:rPr>
      </w:pPr>
      <w:r w:rsidRPr="00E84A5F">
        <w:rPr>
          <w:b/>
          <w:bCs/>
          <w:iCs/>
          <w:caps/>
          <w:color w:val="000000" w:themeColor="text1"/>
          <w:sz w:val="24"/>
          <w:szCs w:val="24"/>
          <w:lang w:eastAsia="ru-RU"/>
        </w:rPr>
        <w:t>Общие положения</w:t>
      </w:r>
    </w:p>
    <w:p w14:paraId="58D2B602" w14:textId="5B77B91D" w:rsidR="00C435AC" w:rsidRPr="00E84A5F" w:rsidRDefault="00421397" w:rsidP="00C435AC">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На</w:t>
      </w:r>
      <w:r w:rsidR="0016790C" w:rsidRPr="00E84A5F">
        <w:rPr>
          <w:color w:val="000000" w:themeColor="text1"/>
          <w:sz w:val="24"/>
          <w:szCs w:val="24"/>
          <w:lang w:eastAsia="ru-RU"/>
        </w:rPr>
        <w:t>стоящие Правила</w:t>
      </w:r>
      <w:r w:rsidR="00741353" w:rsidRPr="00E84A5F">
        <w:rPr>
          <w:color w:val="000000" w:themeColor="text1"/>
          <w:sz w:val="24"/>
          <w:szCs w:val="24"/>
          <w:lang w:eastAsia="ru-RU"/>
        </w:rPr>
        <w:t xml:space="preserve"> определения СЧА</w:t>
      </w:r>
      <w:r w:rsidR="0016790C" w:rsidRPr="00E84A5F">
        <w:rPr>
          <w:color w:val="000000" w:themeColor="text1"/>
          <w:sz w:val="24"/>
          <w:szCs w:val="24"/>
          <w:lang w:eastAsia="ru-RU"/>
        </w:rPr>
        <w:t xml:space="preserve"> Закрытого паевого</w:t>
      </w:r>
      <w:r w:rsidR="00C25547" w:rsidRPr="00E84A5F">
        <w:rPr>
          <w:color w:val="000000" w:themeColor="text1"/>
          <w:sz w:val="24"/>
          <w:szCs w:val="24"/>
          <w:lang w:eastAsia="ru-RU"/>
        </w:rPr>
        <w:t xml:space="preserve"> </w:t>
      </w:r>
      <w:r w:rsidR="0016790C" w:rsidRPr="00E84A5F">
        <w:rPr>
          <w:color w:val="000000" w:themeColor="text1"/>
          <w:sz w:val="24"/>
          <w:szCs w:val="24"/>
          <w:lang w:eastAsia="ru-RU"/>
        </w:rPr>
        <w:t xml:space="preserve">инвестиционного фонда </w:t>
      </w:r>
      <w:r w:rsidR="001E4DE0" w:rsidRPr="00E84A5F">
        <w:rPr>
          <w:color w:val="000000" w:themeColor="text1"/>
          <w:sz w:val="24"/>
          <w:szCs w:val="24"/>
          <w:lang w:eastAsia="ru-RU"/>
        </w:rPr>
        <w:t>недвижимости</w:t>
      </w:r>
      <w:r w:rsidR="0016790C" w:rsidRPr="00E84A5F">
        <w:rPr>
          <w:color w:val="000000" w:themeColor="text1"/>
          <w:sz w:val="24"/>
          <w:szCs w:val="24"/>
          <w:lang w:eastAsia="ru-RU"/>
        </w:rPr>
        <w:t xml:space="preserve"> «АФМ.</w:t>
      </w:r>
      <w:r w:rsidR="001E4DE0" w:rsidRPr="00E84A5F">
        <w:rPr>
          <w:color w:val="000000" w:themeColor="text1"/>
          <w:sz w:val="24"/>
          <w:szCs w:val="24"/>
          <w:lang w:eastAsia="ru-RU"/>
        </w:rPr>
        <w:t>Перспектива</w:t>
      </w:r>
      <w:r w:rsidR="0016790C" w:rsidRPr="00E84A5F">
        <w:rPr>
          <w:color w:val="000000" w:themeColor="text1"/>
          <w:sz w:val="24"/>
          <w:szCs w:val="24"/>
          <w:lang w:eastAsia="ru-RU"/>
        </w:rPr>
        <w:t>»</w:t>
      </w:r>
      <w:r w:rsidR="00BA19F6" w:rsidRPr="00E84A5F">
        <w:rPr>
          <w:color w:val="000000" w:themeColor="text1"/>
          <w:sz w:val="24"/>
          <w:szCs w:val="24"/>
          <w:lang w:eastAsia="ru-RU"/>
        </w:rPr>
        <w:t xml:space="preserve"> </w:t>
      </w:r>
      <w:r w:rsidRPr="00E84A5F">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269D54AD" w14:textId="65DDAC3A" w:rsidR="00C435AC" w:rsidRPr="00E84A5F" w:rsidRDefault="00421397" w:rsidP="00C435AC">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 xml:space="preserve">Настоящие Правила </w:t>
      </w:r>
      <w:r w:rsidR="00741353" w:rsidRPr="00E84A5F">
        <w:rPr>
          <w:color w:val="000000" w:themeColor="text1"/>
          <w:sz w:val="24"/>
          <w:szCs w:val="24"/>
          <w:lang w:eastAsia="ru-RU"/>
        </w:rPr>
        <w:t xml:space="preserve">определения СЧА </w:t>
      </w:r>
      <w:r w:rsidRPr="00E84A5F">
        <w:rPr>
          <w:color w:val="000000" w:themeColor="text1"/>
          <w:sz w:val="24"/>
          <w:szCs w:val="24"/>
          <w:lang w:eastAsia="ru-RU"/>
        </w:rPr>
        <w:t xml:space="preserve">применяются </w:t>
      </w:r>
      <w:r w:rsidR="0026175F" w:rsidRPr="00E84A5F">
        <w:rPr>
          <w:color w:val="000000" w:themeColor="text1"/>
          <w:sz w:val="24"/>
          <w:szCs w:val="24"/>
          <w:lang w:eastAsia="ru-RU"/>
        </w:rPr>
        <w:t>с 1</w:t>
      </w:r>
      <w:r w:rsidR="0061338F" w:rsidRPr="00E84A5F">
        <w:rPr>
          <w:color w:val="000000" w:themeColor="text1"/>
          <w:sz w:val="24"/>
          <w:szCs w:val="24"/>
          <w:lang w:eastAsia="ru-RU"/>
        </w:rPr>
        <w:t>9</w:t>
      </w:r>
      <w:r w:rsidR="0026175F" w:rsidRPr="00E84A5F">
        <w:rPr>
          <w:color w:val="000000" w:themeColor="text1"/>
          <w:sz w:val="24"/>
          <w:szCs w:val="24"/>
          <w:lang w:eastAsia="ru-RU"/>
        </w:rPr>
        <w:t>.10.2023 г.</w:t>
      </w:r>
    </w:p>
    <w:p w14:paraId="7CC6448A" w14:textId="6EBE3316" w:rsidR="00C25547" w:rsidRPr="00E84A5F" w:rsidRDefault="00421397" w:rsidP="00C435AC">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Изменения и дополнения в настоящие Правила</w:t>
      </w:r>
      <w:r w:rsidR="00741353" w:rsidRPr="00E84A5F">
        <w:rPr>
          <w:color w:val="000000" w:themeColor="text1"/>
          <w:sz w:val="24"/>
          <w:szCs w:val="24"/>
          <w:lang w:eastAsia="ru-RU"/>
        </w:rPr>
        <w:t xml:space="preserve"> определения СЧА</w:t>
      </w:r>
      <w:r w:rsidRPr="00E84A5F">
        <w:rPr>
          <w:color w:val="000000" w:themeColor="text1"/>
          <w:sz w:val="24"/>
          <w:szCs w:val="24"/>
          <w:lang w:eastAsia="ru-RU"/>
        </w:rPr>
        <w:t xml:space="preserve"> могут быть внесены в случаях, установленных нормативными правовыми актами. В случае необходимости внесения изменений и дополнений в Правила</w:t>
      </w:r>
      <w:r w:rsidR="00741353" w:rsidRPr="00E84A5F">
        <w:rPr>
          <w:color w:val="000000" w:themeColor="text1"/>
          <w:sz w:val="24"/>
          <w:szCs w:val="24"/>
          <w:lang w:eastAsia="ru-RU"/>
        </w:rPr>
        <w:t xml:space="preserve"> определения СЧА</w:t>
      </w:r>
      <w:r w:rsidR="0022549B" w:rsidRPr="00E84A5F">
        <w:rPr>
          <w:color w:val="000000" w:themeColor="text1"/>
          <w:sz w:val="24"/>
          <w:szCs w:val="24"/>
          <w:lang w:eastAsia="ru-RU"/>
        </w:rPr>
        <w:t>,</w:t>
      </w:r>
      <w:r w:rsidR="00B35ACB" w:rsidRPr="00E84A5F">
        <w:rPr>
          <w:color w:val="000000" w:themeColor="text1"/>
          <w:sz w:val="24"/>
          <w:szCs w:val="24"/>
          <w:lang w:eastAsia="ru-RU"/>
        </w:rPr>
        <w:t xml:space="preserve"> </w:t>
      </w:r>
      <w:r w:rsidR="00712640" w:rsidRPr="00E84A5F">
        <w:rPr>
          <w:color w:val="000000" w:themeColor="text1"/>
          <w:sz w:val="24"/>
          <w:szCs w:val="24"/>
          <w:lang w:eastAsia="ru-RU"/>
        </w:rPr>
        <w:t>к тексту изменений и дополнений</w:t>
      </w:r>
      <w:r w:rsidR="001A3128" w:rsidRPr="00E84A5F">
        <w:rPr>
          <w:color w:val="000000" w:themeColor="text1"/>
          <w:sz w:val="24"/>
          <w:szCs w:val="24"/>
          <w:lang w:eastAsia="ru-RU"/>
        </w:rPr>
        <w:t xml:space="preserve"> </w:t>
      </w:r>
      <w:r w:rsidR="00712640" w:rsidRPr="00E84A5F">
        <w:rPr>
          <w:color w:val="000000" w:themeColor="text1"/>
          <w:sz w:val="24"/>
          <w:szCs w:val="24"/>
          <w:lang w:eastAsia="ru-RU"/>
        </w:rPr>
        <w:lastRenderedPageBreak/>
        <w:t>прилагается пояснительная записка о причинах внесения таких изменений и дополнений и указывается дата начала их применения.</w:t>
      </w:r>
    </w:p>
    <w:p w14:paraId="727FA873" w14:textId="77777777" w:rsidR="00C25547" w:rsidRPr="00E84A5F" w:rsidRDefault="00C25547" w:rsidP="00C25547">
      <w:pPr>
        <w:rPr>
          <w:sz w:val="24"/>
          <w:szCs w:val="24"/>
          <w:lang w:eastAsia="ru-RU"/>
        </w:rPr>
      </w:pPr>
    </w:p>
    <w:p w14:paraId="4F622CC7" w14:textId="266E457B" w:rsidR="00C25547" w:rsidRPr="00E84A5F" w:rsidRDefault="00C25547" w:rsidP="00C25547">
      <w:pPr>
        <w:rPr>
          <w:sz w:val="24"/>
          <w:szCs w:val="24"/>
          <w:lang w:eastAsia="ru-RU"/>
        </w:rPr>
      </w:pPr>
    </w:p>
    <w:p w14:paraId="378E5599" w14:textId="77777777" w:rsidR="00C25547" w:rsidRPr="00E84A5F" w:rsidRDefault="00C25547" w:rsidP="00C25547">
      <w:pPr>
        <w:autoSpaceDN w:val="0"/>
        <w:adjustRightInd w:val="0"/>
        <w:spacing w:line="360" w:lineRule="auto"/>
        <w:ind w:firstLine="708"/>
        <w:jc w:val="center"/>
        <w:rPr>
          <w:b/>
          <w:sz w:val="24"/>
          <w:szCs w:val="24"/>
        </w:rPr>
      </w:pPr>
      <w:r w:rsidRPr="00E84A5F">
        <w:rPr>
          <w:sz w:val="24"/>
          <w:szCs w:val="24"/>
          <w:lang w:eastAsia="ru-RU"/>
        </w:rPr>
        <w:tab/>
      </w:r>
      <w:r w:rsidRPr="00E84A5F">
        <w:rPr>
          <w:b/>
          <w:sz w:val="24"/>
          <w:szCs w:val="24"/>
        </w:rPr>
        <w:t>ПОРЯДОК РАСКРЫТИЯ ПРАВИЛ СЧА</w:t>
      </w:r>
    </w:p>
    <w:p w14:paraId="6A76AEF0" w14:textId="326F7DC5" w:rsidR="00C25547" w:rsidRPr="00E84A5F" w:rsidRDefault="00C25547" w:rsidP="00C25547">
      <w:pPr>
        <w:pStyle w:val="a8"/>
        <w:autoSpaceDN w:val="0"/>
        <w:adjustRightInd w:val="0"/>
        <w:spacing w:line="360" w:lineRule="auto"/>
        <w:ind w:left="0" w:firstLine="567"/>
        <w:jc w:val="both"/>
        <w:rPr>
          <w:sz w:val="24"/>
          <w:szCs w:val="24"/>
        </w:rPr>
      </w:pPr>
      <w:r w:rsidRPr="00E84A5F">
        <w:rPr>
          <w:sz w:val="24"/>
          <w:szCs w:val="24"/>
        </w:rPr>
        <w:t>Правила определения СЧА (изменения и дополнения, вносимые в Правила определения СЧА)</w:t>
      </w:r>
    </w:p>
    <w:p w14:paraId="29B472FF" w14:textId="0F14DF88" w:rsidR="00C25547" w:rsidRPr="00E84A5F" w:rsidRDefault="001E4DE0" w:rsidP="001E4DE0">
      <w:pPr>
        <w:autoSpaceDN w:val="0"/>
        <w:adjustRightInd w:val="0"/>
        <w:spacing w:line="360" w:lineRule="auto"/>
        <w:jc w:val="both"/>
        <w:rPr>
          <w:sz w:val="24"/>
          <w:szCs w:val="24"/>
        </w:rPr>
      </w:pPr>
      <w:r w:rsidRPr="00E84A5F">
        <w:rPr>
          <w:sz w:val="24"/>
          <w:szCs w:val="24"/>
        </w:rPr>
        <w:t>подлежат раскрытию на сайте Управляющей компании ПИФ в информационно-телекоммуникационной сети «Интернет»:</w:t>
      </w:r>
      <w:r w:rsidR="00C25547" w:rsidRPr="00E84A5F">
        <w:rPr>
          <w:sz w:val="24"/>
          <w:szCs w:val="24"/>
        </w:rPr>
        <w:t xml:space="preserve"> </w:t>
      </w:r>
    </w:p>
    <w:p w14:paraId="1D155EDF" w14:textId="2E48108B" w:rsidR="001E4DE0" w:rsidRPr="00E84A5F" w:rsidRDefault="001E4DE0" w:rsidP="001E4DE0">
      <w:pPr>
        <w:spacing w:line="360" w:lineRule="auto"/>
        <w:jc w:val="both"/>
        <w:rPr>
          <w:sz w:val="24"/>
          <w:szCs w:val="24"/>
        </w:rPr>
      </w:pPr>
      <w:r w:rsidRPr="00E84A5F">
        <w:rPr>
          <w:sz w:val="24"/>
          <w:szCs w:val="24"/>
        </w:rPr>
        <w:t xml:space="preserve">           - не позднее дня начала срока формирования ПИФ;</w:t>
      </w:r>
    </w:p>
    <w:p w14:paraId="57E55E43" w14:textId="1DAF7D97" w:rsidR="001E4DE0" w:rsidRPr="00E84A5F" w:rsidRDefault="001E4DE0" w:rsidP="001E4DE0">
      <w:pPr>
        <w:spacing w:line="360" w:lineRule="auto"/>
        <w:jc w:val="both"/>
        <w:rPr>
          <w:sz w:val="24"/>
          <w:szCs w:val="24"/>
        </w:rPr>
      </w:pPr>
      <w:r w:rsidRPr="00E84A5F">
        <w:rPr>
          <w:sz w:val="24"/>
          <w:szCs w:val="24"/>
        </w:rPr>
        <w:t xml:space="preserve">           - не позднее пяти рабочих дней до даты начала применения Правил определения СЧА, с внесенными изменениями и дополнениями.</w:t>
      </w:r>
    </w:p>
    <w:p w14:paraId="04044371" w14:textId="7F6987CD" w:rsidR="00BB46C4" w:rsidRPr="00E84A5F" w:rsidRDefault="001E4DE0" w:rsidP="00C25547">
      <w:pPr>
        <w:spacing w:line="360" w:lineRule="auto"/>
        <w:jc w:val="both"/>
        <w:rPr>
          <w:color w:val="000000" w:themeColor="text1"/>
          <w:sz w:val="24"/>
          <w:szCs w:val="24"/>
          <w:lang w:eastAsia="ru-RU"/>
        </w:rPr>
      </w:pPr>
      <w:r w:rsidRPr="00E84A5F">
        <w:rPr>
          <w:sz w:val="24"/>
          <w:szCs w:val="24"/>
        </w:rPr>
        <w:t xml:space="preserve">         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w:t>
      </w:r>
      <w:r w:rsidR="004F0489" w:rsidRPr="00E84A5F">
        <w:rPr>
          <w:sz w:val="24"/>
          <w:szCs w:val="24"/>
        </w:rPr>
        <w:t>У</w:t>
      </w:r>
      <w:r w:rsidRPr="00E84A5F">
        <w:rPr>
          <w:sz w:val="24"/>
          <w:szCs w:val="24"/>
        </w:rPr>
        <w:t>правляющей компании</w:t>
      </w:r>
      <w:r w:rsidR="004F0489" w:rsidRPr="00E84A5F">
        <w:rPr>
          <w:sz w:val="24"/>
          <w:szCs w:val="24"/>
        </w:rPr>
        <w:t>.</w:t>
      </w:r>
      <w:r w:rsidR="00C25547" w:rsidRPr="00E84A5F">
        <w:rPr>
          <w:color w:val="000000" w:themeColor="text1"/>
          <w:sz w:val="24"/>
          <w:szCs w:val="24"/>
          <w:lang w:eastAsia="ru-RU"/>
        </w:rPr>
        <w:t xml:space="preserve"> </w:t>
      </w:r>
    </w:p>
    <w:p w14:paraId="5D405E36" w14:textId="77777777" w:rsidR="00712640" w:rsidRPr="00E84A5F" w:rsidRDefault="00712640" w:rsidP="00C435AC">
      <w:pPr>
        <w:autoSpaceDN w:val="0"/>
        <w:adjustRightInd w:val="0"/>
        <w:spacing w:line="360" w:lineRule="auto"/>
        <w:ind w:firstLine="708"/>
        <w:jc w:val="both"/>
        <w:rPr>
          <w:color w:val="000000" w:themeColor="text1"/>
          <w:sz w:val="24"/>
          <w:szCs w:val="24"/>
          <w:lang w:eastAsia="ru-RU"/>
        </w:rPr>
      </w:pPr>
    </w:p>
    <w:p w14:paraId="096B3608" w14:textId="736610EC" w:rsidR="00C435AC" w:rsidRPr="00E84A5F" w:rsidRDefault="00421397" w:rsidP="00C435AC">
      <w:pPr>
        <w:autoSpaceDN w:val="0"/>
        <w:adjustRightInd w:val="0"/>
        <w:spacing w:line="360" w:lineRule="auto"/>
        <w:ind w:firstLine="708"/>
        <w:jc w:val="center"/>
        <w:rPr>
          <w:b/>
          <w:color w:val="000000" w:themeColor="text1"/>
          <w:sz w:val="24"/>
          <w:szCs w:val="24"/>
          <w:lang w:eastAsia="ru-RU"/>
        </w:rPr>
      </w:pPr>
      <w:r w:rsidRPr="00E84A5F">
        <w:rPr>
          <w:b/>
          <w:color w:val="000000" w:themeColor="text1"/>
          <w:sz w:val="24"/>
          <w:szCs w:val="24"/>
          <w:lang w:eastAsia="ru-RU"/>
        </w:rPr>
        <w:t>ПОРЯДОК ОПРЕДЕЛЕНИЯ СЧА И СРЕДНЕГОДОВОЙ СЧА</w:t>
      </w:r>
    </w:p>
    <w:p w14:paraId="54BF1C20" w14:textId="76FDD270" w:rsidR="00C435AC" w:rsidRPr="00E84A5F" w:rsidRDefault="00421397" w:rsidP="00C435AC">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СЧА рассчитывается по состоянию на 23:59:59 даты, по со</w:t>
      </w:r>
      <w:r w:rsidR="005D504E" w:rsidRPr="00E84A5F">
        <w:rPr>
          <w:color w:val="000000" w:themeColor="text1"/>
          <w:sz w:val="24"/>
          <w:szCs w:val="24"/>
          <w:lang w:eastAsia="ru-RU"/>
        </w:rPr>
        <w:t>стоянию на которую определяется</w:t>
      </w:r>
      <w:r w:rsidRPr="00E84A5F">
        <w:rPr>
          <w:color w:val="000000" w:themeColor="text1"/>
          <w:sz w:val="24"/>
          <w:szCs w:val="24"/>
          <w:lang w:eastAsia="ru-RU"/>
        </w:rPr>
        <w:t xml:space="preserve"> СЧА, с учетом данных, раскрытых на </w:t>
      </w:r>
      <w:r w:rsidR="007167A5" w:rsidRPr="00E84A5F">
        <w:rPr>
          <w:color w:val="000000" w:themeColor="text1"/>
          <w:sz w:val="24"/>
          <w:szCs w:val="24"/>
          <w:lang w:eastAsia="ru-RU"/>
        </w:rPr>
        <w:t>указанную дату в доступных для У</w:t>
      </w:r>
      <w:r w:rsidRPr="00E84A5F">
        <w:rPr>
          <w:color w:val="000000" w:themeColor="text1"/>
          <w:sz w:val="24"/>
          <w:szCs w:val="24"/>
          <w:lang w:eastAsia="ru-RU"/>
        </w:rPr>
        <w:t>правляющей компании источниках вне зависимости от часового пояса.</w:t>
      </w:r>
    </w:p>
    <w:p w14:paraId="42A6EBB0" w14:textId="77777777" w:rsidR="00C435AC" w:rsidRPr="00E84A5F" w:rsidRDefault="00421397" w:rsidP="00C435AC">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8ACA6A4" w14:textId="5F1BB120" w:rsidR="00C435AC" w:rsidRPr="00E84A5F" w:rsidRDefault="00421397" w:rsidP="00C435AC">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w:t>
      </w:r>
      <w:r w:rsidR="00712640" w:rsidRPr="00E84A5F">
        <w:rPr>
          <w:color w:val="000000" w:themeColor="text1"/>
          <w:sz w:val="24"/>
          <w:szCs w:val="24"/>
          <w:lang w:eastAsia="ru-RU"/>
        </w:rPr>
        <w:t>ветствии с настоящими Правилами</w:t>
      </w:r>
      <w:r w:rsidR="007167A5" w:rsidRPr="00E84A5F">
        <w:rPr>
          <w:sz w:val="24"/>
          <w:szCs w:val="24"/>
        </w:rPr>
        <w:t xml:space="preserve"> </w:t>
      </w:r>
      <w:r w:rsidR="007167A5" w:rsidRPr="00E84A5F">
        <w:rPr>
          <w:color w:val="000000" w:themeColor="text1"/>
          <w:sz w:val="24"/>
          <w:szCs w:val="24"/>
          <w:lang w:eastAsia="ru-RU"/>
        </w:rPr>
        <w:t>определения СЧА</w:t>
      </w:r>
      <w:r w:rsidRPr="00E84A5F">
        <w:rPr>
          <w:color w:val="000000" w:themeColor="text1"/>
          <w:sz w:val="24"/>
          <w:szCs w:val="24"/>
          <w:lang w:eastAsia="ru-RU"/>
        </w:rPr>
        <w:t>.</w:t>
      </w:r>
    </w:p>
    <w:p w14:paraId="4A572E04" w14:textId="77777777" w:rsidR="00990469" w:rsidRPr="00E84A5F" w:rsidRDefault="00990469" w:rsidP="00C435AC">
      <w:pPr>
        <w:autoSpaceDN w:val="0"/>
        <w:adjustRightInd w:val="0"/>
        <w:spacing w:line="360" w:lineRule="auto"/>
        <w:ind w:firstLine="708"/>
        <w:jc w:val="both"/>
        <w:rPr>
          <w:color w:val="000000" w:themeColor="text1"/>
          <w:sz w:val="24"/>
          <w:szCs w:val="24"/>
          <w:lang w:eastAsia="ru-RU"/>
        </w:rPr>
      </w:pPr>
    </w:p>
    <w:p w14:paraId="3281A40A" w14:textId="77777777" w:rsidR="00C435AC" w:rsidRPr="00E84A5F" w:rsidRDefault="00421397" w:rsidP="00990469">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 xml:space="preserve">СЧА определяется (дата определения СЧА): </w:t>
      </w:r>
    </w:p>
    <w:p w14:paraId="327EF1E5" w14:textId="77777777" w:rsidR="0016790C" w:rsidRPr="00E84A5F"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E84A5F">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14:paraId="025E68BC" w14:textId="6EF07D39" w:rsidR="00BB46C4" w:rsidRPr="00E84A5F" w:rsidRDefault="00BB46C4" w:rsidP="00990469">
      <w:pPr>
        <w:pStyle w:val="ConsPlusNormal"/>
        <w:spacing w:line="360" w:lineRule="auto"/>
        <w:ind w:firstLine="540"/>
        <w:jc w:val="both"/>
        <w:rPr>
          <w:rFonts w:ascii="Times New Roman" w:hAnsi="Times New Roman" w:cs="Times New Roman"/>
          <w:color w:val="000000" w:themeColor="text1"/>
          <w:sz w:val="24"/>
          <w:szCs w:val="24"/>
        </w:rPr>
      </w:pPr>
      <w:r w:rsidRPr="00E84A5F">
        <w:rPr>
          <w:rFonts w:ascii="Times New Roman" w:hAnsi="Times New Roman" w:cs="Times New Roman"/>
          <w:color w:val="000000" w:themeColor="text1"/>
          <w:sz w:val="24"/>
          <w:szCs w:val="24"/>
        </w:rPr>
        <w:t>в случае приостановления выдачи, погашения инвестиционных паев – на дату возобновления их выдачи, погашения;</w:t>
      </w:r>
    </w:p>
    <w:p w14:paraId="2550BD6E" w14:textId="7AE4B149" w:rsidR="0016790C" w:rsidRPr="00E84A5F"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E84A5F">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14:paraId="257FE2EE" w14:textId="29A8E8C2" w:rsidR="00712640" w:rsidRPr="00E84A5F" w:rsidRDefault="00400618" w:rsidP="00990469">
      <w:pPr>
        <w:pStyle w:val="ConsPlusNormal"/>
        <w:spacing w:line="360" w:lineRule="auto"/>
        <w:ind w:firstLine="540"/>
        <w:jc w:val="both"/>
        <w:rPr>
          <w:rFonts w:ascii="Times New Roman" w:hAnsi="Times New Roman" w:cs="Times New Roman"/>
          <w:color w:val="000000" w:themeColor="text1"/>
          <w:sz w:val="24"/>
          <w:szCs w:val="24"/>
        </w:rPr>
      </w:pPr>
      <w:r w:rsidRPr="00E84A5F">
        <w:rPr>
          <w:rFonts w:ascii="Times New Roman" w:hAnsi="Times New Roman" w:cs="Times New Roman"/>
          <w:color w:val="000000" w:themeColor="text1"/>
          <w:sz w:val="24"/>
          <w:szCs w:val="24"/>
        </w:rPr>
        <w:t>на рабочий день, предшествующий</w:t>
      </w:r>
      <w:r w:rsidRPr="00E84A5F">
        <w:rPr>
          <w:color w:val="000000" w:themeColor="text1"/>
          <w:sz w:val="24"/>
          <w:szCs w:val="24"/>
        </w:rPr>
        <w:t xml:space="preserve"> </w:t>
      </w:r>
      <w:r w:rsidR="0016790C" w:rsidRPr="00E84A5F">
        <w:rPr>
          <w:rFonts w:ascii="Times New Roman" w:hAnsi="Times New Roman" w:cs="Times New Roman"/>
          <w:color w:val="000000" w:themeColor="text1"/>
          <w:sz w:val="24"/>
          <w:szCs w:val="24"/>
        </w:rPr>
        <w:t xml:space="preserve">дате перехода фонда из одной </w:t>
      </w:r>
      <w:r w:rsidR="004F0489" w:rsidRPr="00E84A5F">
        <w:rPr>
          <w:rFonts w:ascii="Times New Roman" w:hAnsi="Times New Roman" w:cs="Times New Roman"/>
          <w:color w:val="000000" w:themeColor="text1"/>
          <w:sz w:val="24"/>
          <w:szCs w:val="24"/>
        </w:rPr>
        <w:t>У</w:t>
      </w:r>
      <w:r w:rsidR="0016790C" w:rsidRPr="00E84A5F">
        <w:rPr>
          <w:rFonts w:ascii="Times New Roman" w:hAnsi="Times New Roman" w:cs="Times New Roman"/>
          <w:color w:val="000000" w:themeColor="text1"/>
          <w:sz w:val="24"/>
          <w:szCs w:val="24"/>
        </w:rPr>
        <w:t xml:space="preserve">правляющей компании в другую </w:t>
      </w:r>
      <w:r w:rsidR="004F0489" w:rsidRPr="00E84A5F">
        <w:rPr>
          <w:rFonts w:ascii="Times New Roman" w:hAnsi="Times New Roman" w:cs="Times New Roman"/>
          <w:color w:val="000000" w:themeColor="text1"/>
          <w:sz w:val="24"/>
          <w:szCs w:val="24"/>
        </w:rPr>
        <w:t>У</w:t>
      </w:r>
      <w:r w:rsidR="0016790C" w:rsidRPr="00E84A5F">
        <w:rPr>
          <w:rFonts w:ascii="Times New Roman" w:hAnsi="Times New Roman" w:cs="Times New Roman"/>
          <w:color w:val="000000" w:themeColor="text1"/>
          <w:sz w:val="24"/>
          <w:szCs w:val="24"/>
        </w:rPr>
        <w:t xml:space="preserve">правляющую компанию или из одного специализированного депозитария в другой </w:t>
      </w:r>
      <w:r w:rsidR="0016790C" w:rsidRPr="00E84A5F">
        <w:rPr>
          <w:rFonts w:ascii="Times New Roman" w:hAnsi="Times New Roman" w:cs="Times New Roman"/>
          <w:color w:val="000000" w:themeColor="text1"/>
          <w:sz w:val="24"/>
          <w:szCs w:val="24"/>
        </w:rPr>
        <w:lastRenderedPageBreak/>
        <w:t>специализированный депозитарий</w:t>
      </w:r>
      <w:r w:rsidR="00990469" w:rsidRPr="00E84A5F">
        <w:rPr>
          <w:rFonts w:ascii="Times New Roman" w:hAnsi="Times New Roman" w:cs="Times New Roman"/>
          <w:color w:val="000000" w:themeColor="text1"/>
          <w:sz w:val="24"/>
          <w:szCs w:val="24"/>
        </w:rPr>
        <w:t>.</w:t>
      </w:r>
    </w:p>
    <w:p w14:paraId="26E11029" w14:textId="77777777" w:rsidR="00BB46C4" w:rsidRPr="00E84A5F" w:rsidRDefault="00BB46C4" w:rsidP="001A3128">
      <w:pPr>
        <w:autoSpaceDN w:val="0"/>
        <w:adjustRightInd w:val="0"/>
        <w:spacing w:line="360" w:lineRule="auto"/>
        <w:ind w:firstLine="708"/>
        <w:jc w:val="both"/>
        <w:rPr>
          <w:color w:val="000000" w:themeColor="text1"/>
          <w:sz w:val="24"/>
          <w:szCs w:val="24"/>
          <w:lang w:eastAsia="ru-RU"/>
        </w:rPr>
      </w:pPr>
    </w:p>
    <w:p w14:paraId="36318041" w14:textId="77777777" w:rsidR="001A3128" w:rsidRPr="00E84A5F" w:rsidRDefault="001A3128" w:rsidP="00990469">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после завершения формирования закрытого паевого инвестиционного фонда:</w:t>
      </w:r>
    </w:p>
    <w:p w14:paraId="5CDF9791" w14:textId="77777777" w:rsidR="00990469" w:rsidRPr="00E84A5F" w:rsidRDefault="00990469" w:rsidP="00990469">
      <w:pPr>
        <w:pStyle w:val="ConsPlusNormal"/>
        <w:spacing w:line="360" w:lineRule="auto"/>
        <w:ind w:firstLine="540"/>
        <w:jc w:val="both"/>
        <w:rPr>
          <w:rFonts w:ascii="Times New Roman" w:hAnsi="Times New Roman" w:cs="Times New Roman"/>
          <w:color w:val="000000" w:themeColor="text1"/>
          <w:sz w:val="24"/>
          <w:szCs w:val="24"/>
        </w:rPr>
      </w:pPr>
      <w:r w:rsidRPr="00E84A5F">
        <w:rPr>
          <w:rFonts w:ascii="Times New Roman" w:hAnsi="Times New Roman" w:cs="Times New Roman"/>
          <w:sz w:val="24"/>
          <w:szCs w:val="24"/>
        </w:rPr>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8C68D57" w14:textId="77777777" w:rsidR="00990469" w:rsidRPr="00E84A5F" w:rsidRDefault="00990469" w:rsidP="00990469">
      <w:pPr>
        <w:autoSpaceDN w:val="0"/>
        <w:adjustRightInd w:val="0"/>
        <w:spacing w:line="360" w:lineRule="auto"/>
        <w:jc w:val="both"/>
        <w:rPr>
          <w:sz w:val="24"/>
          <w:szCs w:val="24"/>
        </w:rPr>
      </w:pPr>
      <w:r w:rsidRPr="00E84A5F">
        <w:rPr>
          <w:sz w:val="24"/>
          <w:szCs w:val="24"/>
        </w:rPr>
        <w:t xml:space="preserve">         на последний рабочий день срока приема заявок на приобретение инвестиционных паев, выдаваемых при досрочном погашении инвестиционных паев;</w:t>
      </w:r>
    </w:p>
    <w:p w14:paraId="4428F927" w14:textId="77777777" w:rsidR="00990469" w:rsidRPr="00E84A5F" w:rsidRDefault="00990469" w:rsidP="00990469">
      <w:pPr>
        <w:pStyle w:val="ConsPlusNormal"/>
        <w:spacing w:line="360" w:lineRule="auto"/>
        <w:jc w:val="both"/>
        <w:rPr>
          <w:rFonts w:ascii="Times New Roman" w:hAnsi="Times New Roman" w:cs="Times New Roman"/>
          <w:color w:val="000000" w:themeColor="text1"/>
          <w:sz w:val="24"/>
          <w:szCs w:val="24"/>
        </w:rPr>
      </w:pPr>
      <w:r w:rsidRPr="00E84A5F">
        <w:rPr>
          <w:rFonts w:ascii="Times New Roman" w:hAnsi="Times New Roman" w:cs="Times New Roman"/>
          <w:sz w:val="24"/>
          <w:szCs w:val="24"/>
        </w:rPr>
        <w:t xml:space="preserve">         на последний рабочий день срока приема заявок на приобретение дополнительных инвестиционных паев.</w:t>
      </w:r>
    </w:p>
    <w:p w14:paraId="39A6F563" w14:textId="77777777" w:rsidR="00BB46C4" w:rsidRPr="00E84A5F" w:rsidRDefault="00BB46C4" w:rsidP="006002E6">
      <w:pPr>
        <w:pStyle w:val="ConsPlusNormal"/>
        <w:spacing w:before="220"/>
        <w:ind w:firstLine="540"/>
        <w:jc w:val="both"/>
        <w:rPr>
          <w:rFonts w:ascii="Times New Roman" w:hAnsi="Times New Roman" w:cs="Times New Roman"/>
          <w:color w:val="000000" w:themeColor="text1"/>
          <w:sz w:val="24"/>
          <w:szCs w:val="24"/>
        </w:rPr>
      </w:pPr>
    </w:p>
    <w:p w14:paraId="03CE0E90" w14:textId="77777777" w:rsidR="009B35EE" w:rsidRPr="00E84A5F" w:rsidRDefault="00421397" w:rsidP="009B35EE">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Среднегодовая СЧА (далее - СГСЧА) на любой день определяется в порядке:</w:t>
      </w:r>
    </w:p>
    <w:p w14:paraId="131155ED" w14:textId="77777777" w:rsidR="009B35EE" w:rsidRPr="00E84A5F" w:rsidRDefault="00421397" w:rsidP="009B35EE">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1B1A0DA3" w14:textId="2DA66494" w:rsidR="00006884" w:rsidRPr="00E84A5F" w:rsidRDefault="00421397" w:rsidP="009B35EE">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r w:rsidR="00196233" w:rsidRPr="00E84A5F">
        <w:rPr>
          <w:color w:val="000000" w:themeColor="text1"/>
          <w:sz w:val="24"/>
          <w:szCs w:val="24"/>
          <w:lang w:eastAsia="ru-RU"/>
        </w:rPr>
        <w:t xml:space="preserve"> определения СЧА</w:t>
      </w:r>
      <w:r w:rsidRPr="00E84A5F">
        <w:rPr>
          <w:color w:val="000000" w:themeColor="text1"/>
          <w:sz w:val="24"/>
          <w:szCs w:val="24"/>
          <w:lang w:eastAsia="ru-RU"/>
        </w:rPr>
        <w:t>.</w:t>
      </w:r>
    </w:p>
    <w:p w14:paraId="5189E3F4" w14:textId="66CF8BD9" w:rsidR="009B35EE" w:rsidRPr="00E84A5F" w:rsidRDefault="00421397" w:rsidP="009B35EE">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 xml:space="preserve">СЧА, в том числе </w:t>
      </w:r>
      <w:r w:rsidR="00FC5FCC" w:rsidRPr="00E84A5F">
        <w:rPr>
          <w:color w:val="000000" w:themeColor="text1"/>
          <w:sz w:val="24"/>
          <w:szCs w:val="24"/>
          <w:lang w:eastAsia="ru-RU"/>
        </w:rPr>
        <w:t>СГ</w:t>
      </w:r>
      <w:r w:rsidRPr="00E84A5F">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w:t>
      </w:r>
      <w:r w:rsidR="0026175F" w:rsidRPr="00E84A5F">
        <w:rPr>
          <w:color w:val="000000" w:themeColor="text1"/>
          <w:sz w:val="24"/>
          <w:szCs w:val="24"/>
          <w:lang w:eastAsia="ru-RU"/>
        </w:rPr>
        <w:t>авил математического округления,</w:t>
      </w:r>
      <w:r w:rsidR="0026175F" w:rsidRPr="00E84A5F">
        <w:rPr>
          <w:sz w:val="24"/>
          <w:szCs w:val="24"/>
        </w:rPr>
        <w:t xml:space="preserve"> в валюте определения СЧА в соответствии с Правилами ДУ ПИФ, действующими на дату определения СЧА. 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2E9CCF45" w14:textId="77777777" w:rsidR="00491A89" w:rsidRPr="00E84A5F" w:rsidRDefault="00491A89" w:rsidP="009B35EE">
      <w:pPr>
        <w:autoSpaceDN w:val="0"/>
        <w:adjustRightInd w:val="0"/>
        <w:spacing w:line="360" w:lineRule="auto"/>
        <w:ind w:firstLine="709"/>
        <w:jc w:val="center"/>
        <w:rPr>
          <w:b/>
          <w:color w:val="000000" w:themeColor="text1"/>
          <w:sz w:val="24"/>
          <w:szCs w:val="24"/>
          <w:lang w:eastAsia="ru-RU"/>
        </w:rPr>
      </w:pPr>
    </w:p>
    <w:p w14:paraId="0485D0DF" w14:textId="77777777" w:rsidR="009B35EE" w:rsidRPr="00E84A5F" w:rsidRDefault="00421397" w:rsidP="009B35EE">
      <w:pPr>
        <w:autoSpaceDN w:val="0"/>
        <w:adjustRightInd w:val="0"/>
        <w:spacing w:line="360" w:lineRule="auto"/>
        <w:ind w:firstLine="709"/>
        <w:jc w:val="center"/>
        <w:rPr>
          <w:b/>
          <w:color w:val="000000" w:themeColor="text1"/>
          <w:sz w:val="24"/>
          <w:szCs w:val="24"/>
          <w:lang w:eastAsia="ru-RU"/>
        </w:rPr>
      </w:pPr>
      <w:r w:rsidRPr="00E84A5F">
        <w:rPr>
          <w:b/>
          <w:color w:val="000000" w:themeColor="text1"/>
          <w:sz w:val="24"/>
          <w:szCs w:val="24"/>
          <w:lang w:eastAsia="ru-RU"/>
        </w:rPr>
        <w:t>КРИТЕРИИ ПРИЗНАНИЯ (ПРЕКРАЩЕНИЯ ПРИЗНАНИЯ) АКТИВОВ (ОБЯЗАТЕЛЬСТВ)</w:t>
      </w:r>
    </w:p>
    <w:p w14:paraId="5B2880C1" w14:textId="77777777" w:rsidR="009B35EE" w:rsidRPr="00E84A5F" w:rsidRDefault="00421397" w:rsidP="009B35EE">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E84A5F">
        <w:rPr>
          <w:color w:val="000000" w:themeColor="text1"/>
          <w:sz w:val="24"/>
          <w:szCs w:val="24"/>
          <w:lang w:eastAsia="ru-RU"/>
        </w:rPr>
        <w:t>действующими</w:t>
      </w:r>
      <w:r w:rsidRPr="00E84A5F">
        <w:rPr>
          <w:color w:val="000000" w:themeColor="text1"/>
          <w:sz w:val="24"/>
          <w:szCs w:val="24"/>
          <w:lang w:eastAsia="ru-RU"/>
        </w:rPr>
        <w:t xml:space="preserve"> на территории Российской Федерации.</w:t>
      </w:r>
    </w:p>
    <w:p w14:paraId="3BE0480D" w14:textId="7C456564" w:rsidR="009B35EE" w:rsidRPr="00E84A5F" w:rsidRDefault="00421397" w:rsidP="009B35EE">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представлены в </w:t>
      </w:r>
      <w:r w:rsidR="001A3128" w:rsidRPr="00E84A5F">
        <w:rPr>
          <w:color w:val="000000" w:themeColor="text1"/>
          <w:sz w:val="24"/>
          <w:szCs w:val="24"/>
          <w:lang w:eastAsia="ru-RU"/>
        </w:rPr>
        <w:t xml:space="preserve">Приложениях </w:t>
      </w:r>
      <w:r w:rsidR="002D3EB4" w:rsidRPr="00E84A5F">
        <w:rPr>
          <w:color w:val="000000" w:themeColor="text1"/>
          <w:sz w:val="24"/>
          <w:szCs w:val="24"/>
          <w:lang w:eastAsia="ru-RU"/>
        </w:rPr>
        <w:t>к настоящим Правилам</w:t>
      </w:r>
      <w:r w:rsidR="00741353" w:rsidRPr="00E84A5F">
        <w:rPr>
          <w:color w:val="000000" w:themeColor="text1"/>
          <w:sz w:val="24"/>
          <w:szCs w:val="24"/>
          <w:lang w:eastAsia="ru-RU"/>
        </w:rPr>
        <w:t xml:space="preserve"> определения СЧА</w:t>
      </w:r>
      <w:r w:rsidRPr="00E84A5F">
        <w:rPr>
          <w:color w:val="000000" w:themeColor="text1"/>
          <w:sz w:val="24"/>
          <w:szCs w:val="24"/>
          <w:lang w:eastAsia="ru-RU"/>
        </w:rPr>
        <w:t>.</w:t>
      </w:r>
    </w:p>
    <w:p w14:paraId="2638EFB1" w14:textId="77777777" w:rsidR="0079120B" w:rsidRPr="00E84A5F" w:rsidRDefault="0079120B" w:rsidP="0018438F">
      <w:pPr>
        <w:autoSpaceDN w:val="0"/>
        <w:adjustRightInd w:val="0"/>
        <w:spacing w:line="360" w:lineRule="auto"/>
        <w:rPr>
          <w:b/>
          <w:color w:val="000000" w:themeColor="text1"/>
          <w:sz w:val="24"/>
          <w:szCs w:val="24"/>
          <w:lang w:eastAsia="ru-RU"/>
        </w:rPr>
      </w:pPr>
    </w:p>
    <w:p w14:paraId="1EA9EE96" w14:textId="77777777" w:rsidR="00E84A5F" w:rsidRDefault="00E84A5F" w:rsidP="009B35EE">
      <w:pPr>
        <w:autoSpaceDN w:val="0"/>
        <w:adjustRightInd w:val="0"/>
        <w:spacing w:line="360" w:lineRule="auto"/>
        <w:ind w:firstLine="709"/>
        <w:jc w:val="center"/>
        <w:rPr>
          <w:b/>
          <w:color w:val="000000" w:themeColor="text1"/>
          <w:sz w:val="24"/>
          <w:szCs w:val="24"/>
          <w:lang w:eastAsia="ru-RU"/>
        </w:rPr>
      </w:pPr>
    </w:p>
    <w:p w14:paraId="71503263" w14:textId="77777777" w:rsidR="009B35EE" w:rsidRPr="00E84A5F" w:rsidRDefault="00421397" w:rsidP="009B35EE">
      <w:pPr>
        <w:autoSpaceDN w:val="0"/>
        <w:adjustRightInd w:val="0"/>
        <w:spacing w:line="360" w:lineRule="auto"/>
        <w:ind w:firstLine="709"/>
        <w:jc w:val="center"/>
        <w:rPr>
          <w:b/>
          <w:color w:val="000000" w:themeColor="text1"/>
          <w:sz w:val="24"/>
          <w:szCs w:val="24"/>
          <w:lang w:eastAsia="ru-RU"/>
        </w:rPr>
      </w:pPr>
      <w:r w:rsidRPr="00E84A5F">
        <w:rPr>
          <w:b/>
          <w:color w:val="000000" w:themeColor="text1"/>
          <w:sz w:val="24"/>
          <w:szCs w:val="24"/>
          <w:lang w:eastAsia="ru-RU"/>
        </w:rPr>
        <w:lastRenderedPageBreak/>
        <w:t>МЕТОДЫ ОПРЕДЕЛЕНИЯ СТОИМОСТИ АКТИВОВ И ОБЯЗАТЕЛЬСТВ</w:t>
      </w:r>
    </w:p>
    <w:p w14:paraId="10AA253C" w14:textId="77777777" w:rsidR="009B35EE" w:rsidRPr="00E84A5F" w:rsidRDefault="00421397" w:rsidP="009B35EE">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E84A5F">
        <w:rPr>
          <w:color w:val="000000" w:themeColor="text1"/>
          <w:sz w:val="24"/>
          <w:szCs w:val="24"/>
          <w:lang w:eastAsia="ru-RU"/>
        </w:rPr>
        <w:t>,</w:t>
      </w:r>
      <w:r w:rsidRPr="00E84A5F">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A633946" w14:textId="36B17040" w:rsidR="009B35EE" w:rsidRPr="00E84A5F" w:rsidRDefault="00421397" w:rsidP="009B35EE">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w:t>
      </w:r>
      <w:r w:rsidR="00491A89" w:rsidRPr="00E84A5F">
        <w:rPr>
          <w:color w:val="000000" w:themeColor="text1"/>
          <w:sz w:val="24"/>
          <w:szCs w:val="24"/>
          <w:lang w:eastAsia="ru-RU"/>
        </w:rPr>
        <w:t>го составляет не менее трех лет, а так же имеющим квалификационный аттестат по соответствующему направлению оценочной деятельности.</w:t>
      </w:r>
    </w:p>
    <w:p w14:paraId="7B992165" w14:textId="77777777" w:rsidR="009B35EE" w:rsidRPr="00E84A5F" w:rsidRDefault="00421397" w:rsidP="009B35EE">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p>
    <w:p w14:paraId="3CA32045" w14:textId="1D2F61D6" w:rsidR="009E5219" w:rsidRPr="00E84A5F" w:rsidRDefault="0079567B" w:rsidP="00260C35">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В случае определения стоимости актива на основании отчета оценщика</w:t>
      </w:r>
      <w:r w:rsidR="0048091B" w:rsidRPr="00E84A5F">
        <w:rPr>
          <w:color w:val="000000" w:themeColor="text1"/>
          <w:sz w:val="24"/>
          <w:szCs w:val="24"/>
          <w:lang w:eastAsia="ru-RU"/>
        </w:rPr>
        <w:t xml:space="preserve"> и</w:t>
      </w:r>
      <w:r w:rsidRPr="00E84A5F">
        <w:rPr>
          <w:color w:val="000000" w:themeColor="text1"/>
          <w:sz w:val="24"/>
          <w:szCs w:val="24"/>
          <w:lang w:eastAsia="ru-RU"/>
        </w:rPr>
        <w:t xml:space="preserve"> при этом после даты оценки имело место наблюдаемое событие, </w:t>
      </w:r>
      <w:r w:rsidR="00C55FC9" w:rsidRPr="00E84A5F">
        <w:rPr>
          <w:color w:val="000000" w:themeColor="text1"/>
          <w:sz w:val="24"/>
          <w:szCs w:val="24"/>
          <w:lang w:eastAsia="ru-RU"/>
        </w:rPr>
        <w:t xml:space="preserve">ведущее к обесценению актива, </w:t>
      </w:r>
      <w:r w:rsidR="00990469" w:rsidRPr="00E84A5F">
        <w:rPr>
          <w:color w:val="000000" w:themeColor="text1"/>
          <w:sz w:val="24"/>
          <w:szCs w:val="24"/>
          <w:lang w:eastAsia="ru-RU"/>
        </w:rPr>
        <w:t>У</w:t>
      </w:r>
      <w:r w:rsidR="00C55FC9" w:rsidRPr="00E84A5F">
        <w:rPr>
          <w:color w:val="000000" w:themeColor="text1"/>
          <w:sz w:val="24"/>
          <w:szCs w:val="24"/>
          <w:lang w:eastAsia="ru-RU"/>
        </w:rPr>
        <w:t>правляющая компания вправе применять такой отчёт с обязательной корректировкой стоимости</w:t>
      </w:r>
      <w:r w:rsidR="007167A5" w:rsidRPr="00E84A5F">
        <w:rPr>
          <w:color w:val="000000" w:themeColor="text1"/>
          <w:sz w:val="24"/>
          <w:szCs w:val="24"/>
          <w:lang w:eastAsia="ru-RU"/>
        </w:rPr>
        <w:t>,</w:t>
      </w:r>
      <w:r w:rsidR="00C55FC9" w:rsidRPr="00E84A5F">
        <w:rPr>
          <w:color w:val="000000" w:themeColor="text1"/>
          <w:sz w:val="24"/>
          <w:szCs w:val="24"/>
          <w:lang w:eastAsia="ru-RU"/>
        </w:rPr>
        <w:t xml:space="preserve"> указанной в отчёте, в соответствии с методом корректировки справедливой стоимости, предусмотренной Приложением 5.</w:t>
      </w:r>
      <w:r w:rsidR="008D36DB" w:rsidRPr="00E84A5F">
        <w:rPr>
          <w:color w:val="000000" w:themeColor="text1"/>
          <w:sz w:val="24"/>
          <w:szCs w:val="24"/>
          <w:lang w:eastAsia="ru-RU"/>
        </w:rPr>
        <w:t xml:space="preserve"> </w:t>
      </w:r>
      <w:r w:rsidR="009E5219" w:rsidRPr="00E84A5F">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14:paraId="5AAA73BD" w14:textId="582706D4" w:rsidR="004C1F79" w:rsidRPr="00E84A5F" w:rsidRDefault="004C1F79" w:rsidP="004C1F79">
      <w:pPr>
        <w:suppressAutoHyphens w:val="0"/>
        <w:autoSpaceDN w:val="0"/>
        <w:adjustRightInd w:val="0"/>
        <w:spacing w:before="120" w:after="120" w:line="360" w:lineRule="auto"/>
        <w:contextualSpacing/>
        <w:jc w:val="both"/>
        <w:rPr>
          <w:rFonts w:eastAsia="Calibri"/>
          <w:sz w:val="24"/>
          <w:szCs w:val="24"/>
          <w:lang w:eastAsia="en-US"/>
        </w:rPr>
      </w:pPr>
      <w:r w:rsidRPr="00E84A5F">
        <w:rPr>
          <w:rFonts w:ascii="Verdana" w:eastAsia="Calibri" w:hAnsi="Verdana" w:cs="Verdana"/>
          <w:sz w:val="22"/>
          <w:szCs w:val="22"/>
          <w:lang w:eastAsia="en-US"/>
        </w:rPr>
        <w:t xml:space="preserve">          </w:t>
      </w:r>
      <w:r w:rsidRPr="00E84A5F">
        <w:rPr>
          <w:rFonts w:eastAsia="Calibri"/>
          <w:sz w:val="24"/>
          <w:szCs w:val="24"/>
          <w:lang w:eastAsia="en-US"/>
        </w:rPr>
        <w:t xml:space="preserve">Методики определения справедливой стоимости конкретных активов и обязательств представлены в соответствующих приложениях настоящих Правил определения СЧА. </w:t>
      </w:r>
    </w:p>
    <w:p w14:paraId="2DF63DB7" w14:textId="2B02B97B" w:rsidR="00942DCE" w:rsidRDefault="00942DCE" w:rsidP="00260C35">
      <w:pPr>
        <w:autoSpaceDN w:val="0"/>
        <w:adjustRightInd w:val="0"/>
        <w:spacing w:line="360" w:lineRule="auto"/>
        <w:ind w:firstLine="709"/>
        <w:jc w:val="both"/>
        <w:rPr>
          <w:color w:val="000000" w:themeColor="text1"/>
          <w:sz w:val="24"/>
          <w:szCs w:val="24"/>
          <w:lang w:eastAsia="ru-RU"/>
        </w:rPr>
      </w:pPr>
    </w:p>
    <w:p w14:paraId="7832A6E3" w14:textId="77777777" w:rsidR="00E84A5F" w:rsidRDefault="00E84A5F" w:rsidP="00260C35">
      <w:pPr>
        <w:autoSpaceDN w:val="0"/>
        <w:adjustRightInd w:val="0"/>
        <w:spacing w:line="360" w:lineRule="auto"/>
        <w:ind w:firstLine="709"/>
        <w:jc w:val="both"/>
        <w:rPr>
          <w:color w:val="000000" w:themeColor="text1"/>
          <w:sz w:val="24"/>
          <w:szCs w:val="24"/>
          <w:lang w:eastAsia="ru-RU"/>
        </w:rPr>
      </w:pPr>
    </w:p>
    <w:p w14:paraId="054F473A" w14:textId="77777777" w:rsidR="00E84A5F" w:rsidRPr="00E84A5F" w:rsidRDefault="00E84A5F" w:rsidP="00260C35">
      <w:pPr>
        <w:autoSpaceDN w:val="0"/>
        <w:adjustRightInd w:val="0"/>
        <w:spacing w:line="360" w:lineRule="auto"/>
        <w:ind w:firstLine="709"/>
        <w:jc w:val="both"/>
        <w:rPr>
          <w:color w:val="000000" w:themeColor="text1"/>
          <w:sz w:val="24"/>
          <w:szCs w:val="24"/>
          <w:lang w:eastAsia="ru-RU"/>
        </w:rPr>
      </w:pPr>
    </w:p>
    <w:p w14:paraId="22927C53" w14:textId="68B8516B" w:rsidR="00942DCE" w:rsidRPr="00E84A5F" w:rsidRDefault="00942DCE" w:rsidP="00942DCE">
      <w:pPr>
        <w:rPr>
          <w:sz w:val="24"/>
          <w:szCs w:val="24"/>
          <w:lang w:eastAsia="ru-RU"/>
        </w:rPr>
      </w:pPr>
    </w:p>
    <w:p w14:paraId="4414059F" w14:textId="7803503C" w:rsidR="00374B7F" w:rsidRPr="00E84A5F" w:rsidRDefault="00942DCE" w:rsidP="00942DCE">
      <w:pPr>
        <w:tabs>
          <w:tab w:val="left" w:pos="4410"/>
        </w:tabs>
        <w:jc w:val="center"/>
        <w:rPr>
          <w:b/>
          <w:sz w:val="24"/>
          <w:szCs w:val="24"/>
        </w:rPr>
      </w:pPr>
      <w:bookmarkStart w:id="1" w:name="_Toc27400754"/>
      <w:r w:rsidRPr="00E84A5F">
        <w:rPr>
          <w:b/>
          <w:sz w:val="24"/>
          <w:szCs w:val="24"/>
        </w:rPr>
        <w:lastRenderedPageBreak/>
        <w:t xml:space="preserve">ПОРЯДОК КОНВЕРТАЦИИ СТОИМОСТЕЙ, ВЫРАЖЕННЫХ В ОДНОЙ ВАЛЮТЕ, В ДРУГУЮ ВАЛЮТУ </w:t>
      </w:r>
      <w:bookmarkEnd w:id="1"/>
    </w:p>
    <w:p w14:paraId="322A0E4D" w14:textId="77777777" w:rsidR="00942DCE" w:rsidRPr="00E84A5F" w:rsidRDefault="00942DCE" w:rsidP="00942DCE">
      <w:pPr>
        <w:tabs>
          <w:tab w:val="left" w:pos="4410"/>
        </w:tabs>
        <w:jc w:val="center"/>
        <w:rPr>
          <w:sz w:val="24"/>
          <w:szCs w:val="24"/>
        </w:rPr>
      </w:pPr>
    </w:p>
    <w:p w14:paraId="17F3CC5F" w14:textId="77777777" w:rsidR="00036582" w:rsidRPr="00E84A5F" w:rsidRDefault="00036582" w:rsidP="00036582">
      <w:pPr>
        <w:tabs>
          <w:tab w:val="left" w:pos="567"/>
        </w:tabs>
        <w:suppressAutoHyphens w:val="0"/>
        <w:autoSpaceDN w:val="0"/>
        <w:adjustRightInd w:val="0"/>
        <w:spacing w:before="120" w:after="120" w:line="360" w:lineRule="auto"/>
        <w:contextualSpacing/>
        <w:jc w:val="both"/>
        <w:rPr>
          <w:rFonts w:eastAsia="Calibri"/>
          <w:color w:val="00000A"/>
          <w:sz w:val="24"/>
          <w:szCs w:val="24"/>
          <w:lang w:eastAsia="en-US"/>
        </w:rPr>
      </w:pPr>
      <w:r w:rsidRPr="00E84A5F">
        <w:rPr>
          <w:rFonts w:eastAsia="Calibri"/>
          <w:color w:val="00000A"/>
          <w:sz w:val="24"/>
          <w:szCs w:val="24"/>
          <w:lang w:eastAsia="en-US"/>
        </w:rPr>
        <w:t>Стоимость активов и обязательств, выраженная в иностранной валюте, принимается в расчет СЧА в валюте определения СЧА в соответствии с Правилами ДУ ПИФ, действующими на дату определения СЧА, по курсу Центрального Банка Российской Федерации на дату определения их справедливой стоимости.</w:t>
      </w:r>
    </w:p>
    <w:p w14:paraId="1E042B1B" w14:textId="20F67A29" w:rsidR="0026175F" w:rsidRPr="00E84A5F" w:rsidRDefault="00036582" w:rsidP="0026175F">
      <w:pPr>
        <w:suppressAutoHyphens w:val="0"/>
        <w:autoSpaceDN w:val="0"/>
        <w:adjustRightInd w:val="0"/>
        <w:spacing w:before="120" w:after="120" w:line="360" w:lineRule="auto"/>
        <w:contextualSpacing/>
        <w:jc w:val="both"/>
        <w:rPr>
          <w:rFonts w:eastAsia="Calibri"/>
          <w:color w:val="00000A"/>
          <w:sz w:val="24"/>
          <w:szCs w:val="24"/>
          <w:lang w:eastAsia="en-US"/>
        </w:rPr>
      </w:pPr>
      <w:r w:rsidRPr="00E84A5F">
        <w:rPr>
          <w:rFonts w:eastAsia="Calibri"/>
          <w:color w:val="00000A"/>
          <w:sz w:val="24"/>
          <w:szCs w:val="24"/>
          <w:lang w:eastAsia="en-US"/>
        </w:rPr>
        <w:t xml:space="preserve">         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 этих валют по отношению к американскому доллару (USD), установленного Intercontinental Exchange (ICE) (кросс-курс иностранной валюты, определенной ч</w:t>
      </w:r>
      <w:r w:rsidR="0026175F" w:rsidRPr="00E84A5F">
        <w:rPr>
          <w:rFonts w:eastAsia="Calibri"/>
          <w:color w:val="00000A"/>
          <w:sz w:val="24"/>
          <w:szCs w:val="24"/>
          <w:lang w:eastAsia="en-US"/>
        </w:rPr>
        <w:t>ерез американский доллар (USD)),</w:t>
      </w:r>
      <w:r w:rsidR="0026175F" w:rsidRPr="00E84A5F">
        <w:rPr>
          <w:color w:val="00000A"/>
          <w:sz w:val="24"/>
          <w:szCs w:val="24"/>
        </w:rPr>
        <w:t xml:space="preserve"> согласно данным международной информационной группы «Интерфакс».</w:t>
      </w:r>
    </w:p>
    <w:p w14:paraId="7EF4047E" w14:textId="0E884D25" w:rsidR="00036582" w:rsidRPr="00E84A5F" w:rsidRDefault="00036582" w:rsidP="00036582">
      <w:pPr>
        <w:suppressAutoHyphens w:val="0"/>
        <w:autoSpaceDN w:val="0"/>
        <w:adjustRightInd w:val="0"/>
        <w:spacing w:before="120" w:after="120" w:line="360" w:lineRule="auto"/>
        <w:contextualSpacing/>
        <w:jc w:val="both"/>
        <w:rPr>
          <w:rFonts w:eastAsia="Calibri"/>
          <w:color w:val="00000A"/>
          <w:sz w:val="24"/>
          <w:szCs w:val="24"/>
          <w:lang w:eastAsia="en-US"/>
        </w:rPr>
      </w:pPr>
    </w:p>
    <w:p w14:paraId="4B9AB080" w14:textId="77777777" w:rsidR="00BF7304" w:rsidRPr="00E84A5F" w:rsidRDefault="00BF7304" w:rsidP="00BF7304">
      <w:pPr>
        <w:suppressAutoHyphens w:val="0"/>
        <w:autoSpaceDE/>
        <w:spacing w:after="160" w:line="259" w:lineRule="auto"/>
        <w:rPr>
          <w:color w:val="000000" w:themeColor="text1"/>
          <w:sz w:val="24"/>
          <w:szCs w:val="24"/>
          <w:lang w:eastAsia="ru-RU"/>
        </w:rPr>
      </w:pPr>
    </w:p>
    <w:p w14:paraId="0871F68B" w14:textId="77777777" w:rsidR="00E215F3" w:rsidRPr="00E84A5F" w:rsidRDefault="00421397" w:rsidP="00BF7304">
      <w:pPr>
        <w:suppressAutoHyphens w:val="0"/>
        <w:autoSpaceDE/>
        <w:spacing w:after="160" w:line="259" w:lineRule="auto"/>
        <w:jc w:val="center"/>
        <w:rPr>
          <w:b/>
          <w:color w:val="000000" w:themeColor="text1"/>
          <w:sz w:val="24"/>
          <w:szCs w:val="24"/>
          <w:lang w:eastAsia="ru-RU"/>
        </w:rPr>
      </w:pPr>
      <w:r w:rsidRPr="00E84A5F">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ПИФ</w:t>
      </w:r>
    </w:p>
    <w:p w14:paraId="40F7D6CF" w14:textId="3C8CAE8B" w:rsidR="00FA4BF8" w:rsidRPr="00E84A5F" w:rsidRDefault="000528C0" w:rsidP="00FA4BF8">
      <w:pPr>
        <w:pStyle w:val="12"/>
        <w:tabs>
          <w:tab w:val="left" w:pos="993"/>
        </w:tabs>
        <w:spacing w:line="360" w:lineRule="auto"/>
        <w:ind w:left="0"/>
        <w:jc w:val="both"/>
        <w:rPr>
          <w:rFonts w:eastAsia="Batang"/>
          <w:szCs w:val="24"/>
        </w:rPr>
      </w:pPr>
      <w:r w:rsidRPr="00E84A5F">
        <w:rPr>
          <w:rFonts w:eastAsia="Batang"/>
          <w:szCs w:val="24"/>
        </w:rPr>
        <w:t xml:space="preserve">            </w:t>
      </w:r>
      <w:r w:rsidR="00FA4BF8" w:rsidRPr="00E84A5F">
        <w:rPr>
          <w:rFonts w:eastAsia="Batang"/>
          <w:szCs w:val="24"/>
        </w:rPr>
        <w:t>Резерв на выплату вознаграждения формируется отдельно в части рез</w:t>
      </w:r>
      <w:r w:rsidR="008E23A0" w:rsidRPr="00E84A5F">
        <w:rPr>
          <w:rFonts w:eastAsia="Batang"/>
          <w:szCs w:val="24"/>
        </w:rPr>
        <w:t>ерва на выплату вознаграждения У</w:t>
      </w:r>
      <w:r w:rsidR="00FA4BF8" w:rsidRPr="00E84A5F">
        <w:rPr>
          <w:rFonts w:eastAsia="Batang"/>
          <w:szCs w:val="24"/>
        </w:rPr>
        <w:t>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14:paraId="7EF8886E" w14:textId="36EEF76E" w:rsidR="00FA4BF8" w:rsidRPr="00E84A5F" w:rsidRDefault="000528C0" w:rsidP="00FA4BF8">
      <w:pPr>
        <w:pStyle w:val="12"/>
        <w:tabs>
          <w:tab w:val="left" w:pos="993"/>
        </w:tabs>
        <w:spacing w:line="360" w:lineRule="auto"/>
        <w:ind w:left="0"/>
        <w:jc w:val="both"/>
        <w:rPr>
          <w:rFonts w:eastAsia="Batang"/>
          <w:szCs w:val="24"/>
        </w:rPr>
      </w:pPr>
      <w:r w:rsidRPr="00E84A5F">
        <w:rPr>
          <w:rFonts w:eastAsia="Batang"/>
          <w:szCs w:val="24"/>
        </w:rPr>
        <w:t xml:space="preserve">           </w:t>
      </w:r>
      <w:r w:rsidR="00FA4BF8" w:rsidRPr="00E84A5F">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1F96DDDF" w14:textId="77777777" w:rsidR="00FA4BF8" w:rsidRPr="00E84A5F" w:rsidRDefault="00FA4BF8" w:rsidP="00FA4BF8">
      <w:pPr>
        <w:pStyle w:val="12"/>
        <w:tabs>
          <w:tab w:val="left" w:pos="993"/>
        </w:tabs>
        <w:spacing w:line="360" w:lineRule="auto"/>
        <w:jc w:val="both"/>
        <w:rPr>
          <w:rFonts w:eastAsia="Batang"/>
          <w:szCs w:val="24"/>
        </w:rPr>
      </w:pPr>
      <w:r w:rsidRPr="00E84A5F">
        <w:rPr>
          <w:rFonts w:eastAsia="Batang"/>
          <w:szCs w:val="24"/>
        </w:rPr>
        <w:tab/>
        <w:t xml:space="preserve">даты окончания календарного года; </w:t>
      </w:r>
    </w:p>
    <w:p w14:paraId="79CA7BDD" w14:textId="10BF9C91"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tab/>
        <w:t xml:space="preserve">даты возникновения основания для прекращения </w:t>
      </w:r>
      <w:r w:rsidR="0026175F" w:rsidRPr="00E84A5F">
        <w:rPr>
          <w:sz w:val="23"/>
          <w:szCs w:val="23"/>
        </w:rPr>
        <w:t>(не включая дату возникновения основания для прекращения ПИФ)</w:t>
      </w:r>
      <w:r w:rsidR="0026175F" w:rsidRPr="00E84A5F">
        <w:rPr>
          <w:rFonts w:eastAsia="Batang"/>
          <w:szCs w:val="24"/>
        </w:rPr>
        <w:t xml:space="preserve"> </w:t>
      </w:r>
      <w:r w:rsidRPr="00E84A5F">
        <w:rPr>
          <w:rFonts w:eastAsia="Batang"/>
          <w:szCs w:val="24"/>
        </w:rPr>
        <w:t>в части рез</w:t>
      </w:r>
      <w:r w:rsidR="008E23A0" w:rsidRPr="00E84A5F">
        <w:rPr>
          <w:rFonts w:eastAsia="Batang"/>
          <w:szCs w:val="24"/>
        </w:rPr>
        <w:t>ерва на выплату вознаграждения У</w:t>
      </w:r>
      <w:r w:rsidRPr="00E84A5F">
        <w:rPr>
          <w:rFonts w:eastAsia="Batang"/>
          <w:szCs w:val="24"/>
        </w:rPr>
        <w:t>правляющей компании;</w:t>
      </w:r>
    </w:p>
    <w:p w14:paraId="67FED4E7"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lastRenderedPageBreak/>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363A996E" w14:textId="4DAC4BC3" w:rsidR="00FA4BF8" w:rsidRPr="00E84A5F" w:rsidRDefault="000528C0" w:rsidP="00FA4BF8">
      <w:pPr>
        <w:pStyle w:val="12"/>
        <w:tabs>
          <w:tab w:val="left" w:pos="993"/>
        </w:tabs>
        <w:spacing w:line="360" w:lineRule="auto"/>
        <w:ind w:left="0"/>
        <w:jc w:val="both"/>
        <w:rPr>
          <w:iCs/>
          <w:szCs w:val="24"/>
          <w:shd w:val="clear" w:color="auto" w:fill="FFFFFF"/>
        </w:rPr>
      </w:pPr>
      <w:r w:rsidRPr="00E84A5F">
        <w:rPr>
          <w:iCs/>
          <w:szCs w:val="24"/>
          <w:shd w:val="clear" w:color="auto" w:fill="FFFFFF"/>
        </w:rPr>
        <w:t xml:space="preserve">          </w:t>
      </w:r>
      <w:r w:rsidR="00FA4BF8" w:rsidRPr="00E84A5F">
        <w:rPr>
          <w:iCs/>
          <w:szCs w:val="24"/>
          <w:shd w:val="clear" w:color="auto" w:fill="FFFFFF"/>
        </w:rPr>
        <w:t xml:space="preserve">Резерв на выплату вознаграждений, определенный исходя из размера вознаграждения, предусмотренного </w:t>
      </w:r>
      <w:r w:rsidR="00766FBE" w:rsidRPr="00E84A5F">
        <w:rPr>
          <w:iCs/>
          <w:szCs w:val="24"/>
          <w:shd w:val="clear" w:color="auto" w:fill="FFFFFF"/>
        </w:rPr>
        <w:t>П</w:t>
      </w:r>
      <w:r w:rsidR="00FA4BF8" w:rsidRPr="00E84A5F">
        <w:rPr>
          <w:iCs/>
          <w:szCs w:val="24"/>
          <w:shd w:val="clear" w:color="auto" w:fill="FFFFFF"/>
        </w:rPr>
        <w:t xml:space="preserve">равилами </w:t>
      </w:r>
      <w:r w:rsidR="003E1955" w:rsidRPr="00E84A5F">
        <w:rPr>
          <w:iCs/>
          <w:szCs w:val="24"/>
          <w:shd w:val="clear" w:color="auto" w:fill="FFFFFF"/>
        </w:rPr>
        <w:t>ДУ ПИФ</w:t>
      </w:r>
      <w:r w:rsidR="00FA4BF8" w:rsidRPr="00E84A5F">
        <w:rPr>
          <w:iCs/>
          <w:szCs w:val="24"/>
          <w:shd w:val="clear" w:color="auto" w:fill="FFFFFF"/>
        </w:rPr>
        <w:t xml:space="preserve">,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w:t>
      </w:r>
      <w:r w:rsidR="008E23A0" w:rsidRPr="00E84A5F">
        <w:rPr>
          <w:iCs/>
          <w:szCs w:val="24"/>
          <w:shd w:val="clear" w:color="auto" w:fill="FFFFFF"/>
        </w:rPr>
        <w:t>СЧА</w:t>
      </w:r>
      <w:r w:rsidR="00FA4BF8" w:rsidRPr="00E84A5F">
        <w:rPr>
          <w:iCs/>
          <w:szCs w:val="24"/>
          <w:shd w:val="clear" w:color="auto" w:fill="FFFFFF"/>
        </w:rPr>
        <w:t>.</w:t>
      </w:r>
    </w:p>
    <w:p w14:paraId="011CDFF1" w14:textId="2EAFD184" w:rsidR="00FA4BF8" w:rsidRPr="00E84A5F" w:rsidRDefault="008E23A0" w:rsidP="00FA4BF8">
      <w:pPr>
        <w:pStyle w:val="12"/>
        <w:tabs>
          <w:tab w:val="left" w:pos="993"/>
        </w:tabs>
        <w:spacing w:line="360" w:lineRule="auto"/>
        <w:ind w:left="0"/>
        <w:jc w:val="both"/>
        <w:rPr>
          <w:rFonts w:eastAsia="Batang"/>
          <w:szCs w:val="24"/>
        </w:rPr>
      </w:pPr>
      <w:r w:rsidRPr="00E84A5F">
        <w:rPr>
          <w:rFonts w:eastAsia="Batang"/>
          <w:szCs w:val="24"/>
        </w:rPr>
        <w:t xml:space="preserve">         </w:t>
      </w:r>
      <w:r w:rsidR="00FA4BF8" w:rsidRPr="00E84A5F">
        <w:rPr>
          <w:rFonts w:eastAsia="Batang"/>
          <w:szCs w:val="24"/>
        </w:rPr>
        <w:t>В состав обязательств не включается резерв на выплату вознаграждения, размер которого зависит от результатов инвестирования.</w:t>
      </w:r>
    </w:p>
    <w:p w14:paraId="4BC7BEE5" w14:textId="3B51B356" w:rsidR="00FA4BF8" w:rsidRPr="00E84A5F" w:rsidRDefault="000528C0" w:rsidP="00FA4BF8">
      <w:pPr>
        <w:pStyle w:val="12"/>
        <w:tabs>
          <w:tab w:val="left" w:pos="993"/>
        </w:tabs>
        <w:spacing w:line="360" w:lineRule="auto"/>
        <w:ind w:left="0"/>
        <w:jc w:val="both"/>
        <w:rPr>
          <w:rFonts w:eastAsia="Batang"/>
          <w:szCs w:val="24"/>
        </w:rPr>
      </w:pPr>
      <w:r w:rsidRPr="00E84A5F">
        <w:rPr>
          <w:rFonts w:eastAsia="Batang"/>
          <w:szCs w:val="24"/>
        </w:rPr>
        <w:t xml:space="preserve">         </w:t>
      </w:r>
      <w:r w:rsidR="00FA4BF8" w:rsidRPr="00E84A5F">
        <w:rPr>
          <w:rFonts w:eastAsia="Batang"/>
          <w:szCs w:val="24"/>
        </w:rPr>
        <w:t>Ре</w:t>
      </w:r>
      <w:r w:rsidR="008E23A0" w:rsidRPr="00E84A5F">
        <w:rPr>
          <w:rFonts w:eastAsia="Batang"/>
          <w:szCs w:val="24"/>
        </w:rPr>
        <w:t>зерв на выплату вознаграждения У</w:t>
      </w:r>
      <w:r w:rsidR="00FA4BF8" w:rsidRPr="00E84A5F">
        <w:rPr>
          <w:rFonts w:eastAsia="Batang"/>
          <w:szCs w:val="24"/>
        </w:rPr>
        <w:t>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48F346B0"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t>на первый рабочий день отчетного года:</w:t>
      </w:r>
    </w:p>
    <w:p w14:paraId="37EB97AB"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1740" w:dyaOrig="660" w14:anchorId="0A93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1" o:title=""/>
          </v:shape>
          <o:OLEObject Type="Embed" ProgID="Equation.3" ShapeID="_x0000_i1025" DrawAspect="Content" ObjectID="_1758523666" r:id="rId12"/>
        </w:object>
      </w:r>
    </w:p>
    <w:p w14:paraId="64264AC5"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t xml:space="preserve">где:    </w:t>
      </w:r>
    </w:p>
    <w:p w14:paraId="2C0F44A1"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260" w:dyaOrig="360" w14:anchorId="58DEC2C2">
          <v:shape id="_x0000_i1026" type="#_x0000_t75" style="width:7.5pt;height:14.25pt" o:ole="">
            <v:imagedata r:id="rId13" o:title=""/>
          </v:shape>
          <o:OLEObject Type="Embed" ProgID="Equation.3" ShapeID="_x0000_i1026" DrawAspect="Content" ObjectID="_1758523667" r:id="rId14"/>
        </w:object>
      </w:r>
      <w:r w:rsidRPr="00E84A5F">
        <w:rPr>
          <w:rFonts w:eastAsia="Batang"/>
          <w:szCs w:val="24"/>
        </w:rPr>
        <w:t>- сумма начисления резерва на первый рабочий день отчетного года;</w:t>
      </w:r>
    </w:p>
    <w:p w14:paraId="60C89EE4"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260" w:dyaOrig="260" w14:anchorId="74E27F90">
          <v:shape id="_x0000_i1027" type="#_x0000_t75" style="width:14.25pt;height:14.25pt" o:ole="">
            <v:imagedata r:id="rId15" o:title=""/>
          </v:shape>
          <o:OLEObject Type="Embed" ProgID="Equation.3" ShapeID="_x0000_i1027" DrawAspect="Content" ObjectID="_1758523668" r:id="rId16"/>
        </w:object>
      </w:r>
      <w:r w:rsidRPr="00E84A5F">
        <w:rPr>
          <w:rFonts w:eastAsia="Batang"/>
          <w:szCs w:val="24"/>
        </w:rPr>
        <w:t xml:space="preserve"> - количество рабочих дней в текущем календарном году;</w:t>
      </w:r>
    </w:p>
    <w:p w14:paraId="0B8478D5" w14:textId="7E0B6B76"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840" w:dyaOrig="360" w14:anchorId="3044B784">
          <v:shape id="_x0000_i1028" type="#_x0000_t75" style="width:43.5pt;height:21.75pt" o:ole="">
            <v:imagedata r:id="rId17" o:title=""/>
          </v:shape>
          <o:OLEObject Type="Embed" ProgID="Equation.3" ShapeID="_x0000_i1028" DrawAspect="Content" ObjectID="_1758523669" r:id="rId18"/>
        </w:object>
      </w:r>
      <w:r w:rsidRPr="00E84A5F">
        <w:rPr>
          <w:rFonts w:eastAsia="Batang"/>
          <w:szCs w:val="24"/>
        </w:rPr>
        <w:t>- расчетная (промежуточная) величина СЧА на первый рабочий день отчетного года, в который начисляется резерв</w:t>
      </w:r>
      <w:r w:rsidRPr="00E84A5F">
        <w:rPr>
          <w:rFonts w:eastAsia="Batang"/>
          <w:szCs w:val="24"/>
        </w:rPr>
        <w:object w:dxaOrig="260" w:dyaOrig="360" w14:anchorId="574114B3">
          <v:shape id="_x0000_i1029" type="#_x0000_t75" style="width:14.25pt;height:21.75pt" o:ole="">
            <v:imagedata r:id="rId19" o:title=""/>
          </v:shape>
          <o:OLEObject Type="Embed" ProgID="Equation.3" ShapeID="_x0000_i1029" DrawAspect="Content" ObjectID="_1758523670" r:id="rId20"/>
        </w:object>
      </w:r>
      <w:r w:rsidRPr="00E84A5F">
        <w:rPr>
          <w:rFonts w:eastAsia="Batang"/>
          <w:szCs w:val="24"/>
        </w:rPr>
        <w:t>, определенная с точностью до 2 – х знаков после запятой по формуле:</w:t>
      </w:r>
    </w:p>
    <w:p w14:paraId="741C3B59"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2700" w:dyaOrig="960" w14:anchorId="76C3F762">
          <v:shape id="_x0000_i1030" type="#_x0000_t75" style="width:136.5pt;height:50.25pt" o:ole="">
            <v:imagedata r:id="rId21" o:title=""/>
          </v:shape>
          <o:OLEObject Type="Embed" ProgID="Equation.3" ShapeID="_x0000_i1030" DrawAspect="Content" ObjectID="_1758523671" r:id="rId22"/>
        </w:object>
      </w:r>
    </w:p>
    <w:p w14:paraId="7A1DB978"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960" w:dyaOrig="340" w14:anchorId="56F65B11">
          <v:shape id="_x0000_i1031" type="#_x0000_t75" style="width:50.25pt;height:21.75pt" o:ole="">
            <v:imagedata r:id="rId23" o:title=""/>
          </v:shape>
          <o:OLEObject Type="Embed" ProgID="Equation.3" ShapeID="_x0000_i1031" DrawAspect="Content" ObjectID="_1758523672" r:id="rId24"/>
        </w:object>
      </w:r>
      <w:r w:rsidRPr="00E84A5F">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w:t>
      </w:r>
      <w:r w:rsidRPr="00E84A5F">
        <w:rPr>
          <w:rFonts w:eastAsia="Batang"/>
          <w:szCs w:val="24"/>
        </w:rPr>
        <w:lastRenderedPageBreak/>
        <w:t xml:space="preserve">года увеличить сумму активов на сумму уплаченных вознаграждений в первый рабочий день отчетного года. </w:t>
      </w:r>
    </w:p>
    <w:p w14:paraId="61611F69"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460" w:dyaOrig="340" w14:anchorId="44108DBE">
          <v:shape id="_x0000_i1032" type="#_x0000_t75" style="width:21.75pt;height:21.75pt" o:ole="">
            <v:imagedata r:id="rId25" o:title=""/>
          </v:shape>
          <o:OLEObject Type="Embed" ProgID="Equation.3" ShapeID="_x0000_i1032" DrawAspect="Content" ObjectID="_1758523673" r:id="rId26"/>
        </w:object>
      </w:r>
      <w:r w:rsidRPr="00E84A5F">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5FEF1DC"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200" w:dyaOrig="220" w14:anchorId="4A1A8172">
          <v:shape id="_x0000_i1033" type="#_x0000_t75" style="width:7.5pt;height:7.5pt" o:ole="">
            <v:imagedata r:id="rId27" o:title=""/>
          </v:shape>
          <o:OLEObject Type="Embed" ProgID="Equation.3" ShapeID="_x0000_i1033" DrawAspect="Content" ObjectID="_1758523674" r:id="rId28"/>
        </w:object>
      </w:r>
      <w:r w:rsidRPr="00E84A5F">
        <w:rPr>
          <w:rFonts w:eastAsia="Batang"/>
          <w:szCs w:val="24"/>
        </w:rPr>
        <w:t>- процентная ставка, соответствующая:</w:t>
      </w:r>
    </w:p>
    <w:p w14:paraId="00916249" w14:textId="06343F41"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460" w:dyaOrig="360" w14:anchorId="75E4E0EE">
          <v:shape id="_x0000_i1034" type="#_x0000_t75" style="width:21.75pt;height:21.75pt" o:ole="">
            <v:imagedata r:id="rId29" o:title=""/>
          </v:shape>
          <o:OLEObject Type="Embed" ProgID="Equation.3" ShapeID="_x0000_i1034" DrawAspect="Content" ObjectID="_1758523675" r:id="rId30"/>
        </w:object>
      </w:r>
      <w:r w:rsidRPr="00E84A5F">
        <w:rPr>
          <w:rFonts w:eastAsia="Batang"/>
          <w:szCs w:val="24"/>
        </w:rPr>
        <w:t xml:space="preserve"> -  размер вознаграждения </w:t>
      </w:r>
      <w:r w:rsidR="008E23A0" w:rsidRPr="00E84A5F">
        <w:rPr>
          <w:rFonts w:eastAsia="Batang"/>
          <w:szCs w:val="24"/>
        </w:rPr>
        <w:t>У</w:t>
      </w:r>
      <w:r w:rsidRPr="00E84A5F">
        <w:rPr>
          <w:rFonts w:eastAsia="Batang"/>
          <w:szCs w:val="24"/>
        </w:rPr>
        <w:t>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64744A6E"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420" w:dyaOrig="380" w14:anchorId="68960797">
          <v:shape id="_x0000_i1035" type="#_x0000_t75" style="width:21.75pt;height:21.75pt" o:ole="">
            <v:imagedata r:id="rId31" o:title=""/>
          </v:shape>
          <o:OLEObject Type="Embed" ProgID="Equation.3" ShapeID="_x0000_i1035" DrawAspect="Content" ObjectID="_1758523676" r:id="rId32"/>
        </w:object>
      </w:r>
      <w:r w:rsidRPr="00E84A5F">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E84A5F">
        <w:rPr>
          <w:rFonts w:eastAsia="Batang"/>
          <w:szCs w:val="24"/>
        </w:rPr>
        <w:t>доверительного управления</w:t>
      </w:r>
      <w:r w:rsidR="008D36DB" w:rsidRPr="00E84A5F">
        <w:rPr>
          <w:rFonts w:eastAsia="Batang"/>
          <w:szCs w:val="24"/>
        </w:rPr>
        <w:t xml:space="preserve"> </w:t>
      </w:r>
      <w:r w:rsidRPr="00E84A5F">
        <w:rPr>
          <w:rFonts w:eastAsia="Batang"/>
          <w:szCs w:val="24"/>
        </w:rPr>
        <w:t>(в долях), действующий на первый рабочий день отчетного года;</w:t>
      </w:r>
    </w:p>
    <w:p w14:paraId="5C585BD7"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object w:dxaOrig="279" w:dyaOrig="360" w14:anchorId="5EAE12E1">
          <v:shape id="_x0000_i1036" type="#_x0000_t75" style="width:14.25pt;height:21.75pt" o:ole="">
            <v:imagedata r:id="rId33" o:title=""/>
          </v:shape>
          <o:OLEObject Type="Embed" ProgID="Equation.3" ShapeID="_x0000_i1036" DrawAspect="Content" ObjectID="_1758523677" r:id="rId34"/>
        </w:object>
      </w:r>
      <w:r w:rsidRPr="00E84A5F">
        <w:rPr>
          <w:rFonts w:eastAsia="Batang"/>
          <w:szCs w:val="24"/>
        </w:rPr>
        <w:t>- каждая процентная ставка, действовавшая на первый рабочий день отчетного года</w:t>
      </w:r>
    </w:p>
    <w:p w14:paraId="44C83267"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476B40ED">
                <v:shape id="_x0000_i1038" type="#_x0000_t75" style="width:57.75pt;height:28.5pt" o:ole="">
                  <v:imagedata r:id="rId35" o:title=""/>
                </v:shape>
                <o:OLEObject Type="Embed" ProgID="Equation.3" ShapeID="_x0000_i1038" DrawAspect="Content" ObjectID="_1758523678" r:id="rId36"/>
              </w:object>
            </m:r>
          </m:e>
        </m:d>
      </m:oMath>
      <w:r w:rsidRPr="00E84A5F">
        <w:rPr>
          <w:rFonts w:eastAsia="Batang"/>
          <w:szCs w:val="24"/>
        </w:rPr>
        <w:t xml:space="preserve">   не округляется.</w:t>
      </w:r>
    </w:p>
    <w:p w14:paraId="4F427774" w14:textId="172690C5"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t>Округление при расчете</w:t>
      </w:r>
      <w:r w:rsidRPr="00E84A5F">
        <w:rPr>
          <w:rFonts w:eastAsia="Batang"/>
          <w:szCs w:val="24"/>
        </w:rPr>
        <w:object w:dxaOrig="260" w:dyaOrig="360" w14:anchorId="30E23C64">
          <v:shape id="_x0000_i1039" type="#_x0000_t75" style="width:14.25pt;height:21.75pt" o:ole="">
            <v:imagedata r:id="rId37" o:title=""/>
          </v:shape>
          <o:OLEObject Type="Embed" ProgID="Equation.3" ShapeID="_x0000_i1039" DrawAspect="Content" ObjectID="_1758523679" r:id="rId38"/>
        </w:object>
      </w:r>
      <w:r w:rsidRPr="00E84A5F">
        <w:rPr>
          <w:rFonts w:eastAsia="Batang"/>
          <w:szCs w:val="24"/>
        </w:rPr>
        <w:t xml:space="preserve"> и</w:t>
      </w:r>
      <w:r w:rsidRPr="00E84A5F">
        <w:rPr>
          <w:rFonts w:eastAsia="Batang"/>
          <w:szCs w:val="24"/>
        </w:rPr>
        <w:object w:dxaOrig="840" w:dyaOrig="360" w14:anchorId="72338BC3">
          <v:shape id="_x0000_i1040" type="#_x0000_t75" style="width:43.5pt;height:21.75pt" o:ole="">
            <v:imagedata r:id="rId39" o:title=""/>
          </v:shape>
          <o:OLEObject Type="Embed" ProgID="Equation.3" ShapeID="_x0000_i1040" DrawAspect="Content" ObjectID="_1758523680" r:id="rId40"/>
        </w:object>
      </w:r>
      <w:r w:rsidRPr="00E84A5F">
        <w:rPr>
          <w:rFonts w:eastAsia="Batang"/>
          <w:szCs w:val="24"/>
        </w:rPr>
        <w:t>производится на каждом действии до 2-х знаков после запятой.</w:t>
      </w:r>
    </w:p>
    <w:p w14:paraId="43ED7568" w14:textId="77777777" w:rsidR="00FA4BF8" w:rsidRPr="00E84A5F" w:rsidRDefault="00FA4BF8" w:rsidP="00FA4BF8">
      <w:pPr>
        <w:pStyle w:val="12"/>
        <w:tabs>
          <w:tab w:val="left" w:pos="993"/>
        </w:tabs>
        <w:spacing w:line="360" w:lineRule="auto"/>
        <w:ind w:left="0"/>
        <w:jc w:val="both"/>
        <w:rPr>
          <w:rFonts w:eastAsia="Batang"/>
          <w:szCs w:val="24"/>
        </w:rPr>
      </w:pPr>
    </w:p>
    <w:p w14:paraId="07BDEF93" w14:textId="77777777" w:rsidR="00FA4BF8" w:rsidRPr="00E84A5F" w:rsidRDefault="00FA4BF8" w:rsidP="00FA4BF8">
      <w:pPr>
        <w:pStyle w:val="12"/>
        <w:tabs>
          <w:tab w:val="left" w:pos="993"/>
        </w:tabs>
        <w:spacing w:line="360" w:lineRule="auto"/>
        <w:ind w:left="0"/>
        <w:jc w:val="both"/>
        <w:rPr>
          <w:rFonts w:eastAsia="Batang"/>
          <w:szCs w:val="24"/>
        </w:rPr>
      </w:pPr>
      <w:r w:rsidRPr="00E84A5F">
        <w:rPr>
          <w:rFonts w:eastAsia="Batang"/>
          <w:szCs w:val="24"/>
        </w:rPr>
        <w:t>на другие дни определения СЧА (за исключением первого рабочего дня отчетного года):</w:t>
      </w:r>
    </w:p>
    <w:p w14:paraId="1C9C973F"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4480" w:dyaOrig="1020" w14:anchorId="3E85A3F6">
          <v:shape id="_x0000_i1041" type="#_x0000_t75" style="width:222.75pt;height:50.25pt" o:ole="">
            <v:imagedata r:id="rId41" o:title=""/>
          </v:shape>
          <o:OLEObject Type="Embed" ProgID="Equation.3" ShapeID="_x0000_i1041" DrawAspect="Content" ObjectID="_1758523681" r:id="rId42"/>
        </w:object>
      </w:r>
    </w:p>
    <w:p w14:paraId="3E63123F" w14:textId="77777777" w:rsidR="0061109D" w:rsidRPr="00E84A5F" w:rsidRDefault="00421397"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где:</w:t>
      </w:r>
    </w:p>
    <w:p w14:paraId="79BFC3DD" w14:textId="77777777" w:rsidR="0061109D" w:rsidRPr="00E84A5F" w:rsidRDefault="00421397"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CC9F257"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279" w:dyaOrig="360" w14:anchorId="27EFF267">
          <v:shape id="_x0000_i1042" type="#_x0000_t75" style="width:14.25pt;height:21.75pt" o:ole="">
            <v:imagedata r:id="rId43" o:title=""/>
          </v:shape>
          <o:OLEObject Type="Embed" ProgID="Equation.3" ShapeID="_x0000_i1042" DrawAspect="Content" ObjectID="_1758523682" r:id="rId44"/>
        </w:object>
      </w:r>
      <w:r w:rsidR="00421397" w:rsidRPr="00E84A5F">
        <w:rPr>
          <w:color w:val="000000" w:themeColor="text1"/>
          <w:sz w:val="24"/>
          <w:szCs w:val="24"/>
          <w:lang w:eastAsia="ru-RU"/>
        </w:rPr>
        <w:t xml:space="preserve">- сумма каждого произведенного в текущем отчетном году начисления резерва;     </w:t>
      </w:r>
    </w:p>
    <w:p w14:paraId="7A62D396"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260" w:dyaOrig="360" w14:anchorId="3B3331AF">
          <v:shape id="_x0000_i1043" type="#_x0000_t75" style="width:14.25pt;height:21.75pt" o:ole="">
            <v:imagedata r:id="rId45" o:title=""/>
          </v:shape>
          <o:OLEObject Type="Embed" ProgID="Equation.3" ShapeID="_x0000_i1043" DrawAspect="Content" ObjectID="_1758523683" r:id="rId46"/>
        </w:object>
      </w:r>
      <w:r w:rsidR="00421397" w:rsidRPr="00E84A5F">
        <w:rPr>
          <w:color w:val="000000" w:themeColor="text1"/>
          <w:sz w:val="24"/>
          <w:szCs w:val="24"/>
          <w:lang w:eastAsia="ru-RU"/>
        </w:rPr>
        <w:t>- сумма очередного (текущего) начисления резерва в текущем отчетном году;</w:t>
      </w:r>
    </w:p>
    <w:p w14:paraId="3C5C157B"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260" w:dyaOrig="260" w14:anchorId="3605DF5D">
          <v:shape id="_x0000_i1044" type="#_x0000_t75" style="width:14.25pt;height:14.25pt" o:ole="">
            <v:imagedata r:id="rId15" o:title=""/>
          </v:shape>
          <o:OLEObject Type="Embed" ProgID="Equation.3" ShapeID="_x0000_i1044" DrawAspect="Content" ObjectID="_1758523684" r:id="rId47"/>
        </w:object>
      </w:r>
      <w:r w:rsidR="00421397" w:rsidRPr="00E84A5F">
        <w:rPr>
          <w:color w:val="000000" w:themeColor="text1"/>
          <w:sz w:val="24"/>
          <w:szCs w:val="24"/>
          <w:lang w:eastAsia="ru-RU"/>
        </w:rPr>
        <w:t xml:space="preserve"> - количество рабочих дней в текущем календарном году;</w:t>
      </w:r>
    </w:p>
    <w:p w14:paraId="33B0F06B" w14:textId="3D8C95A1"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260" w:dyaOrig="360" w14:anchorId="1A56D5FE">
          <v:shape id="_x0000_i1045" type="#_x0000_t75" style="width:14.25pt;height:21.75pt" o:ole="">
            <v:imagedata r:id="rId48" o:title=""/>
          </v:shape>
          <o:OLEObject Type="Embed" ProgID="Equation.3" ShapeID="_x0000_i1045" DrawAspect="Content" ObjectID="_1758523685" r:id="rId49"/>
        </w:object>
      </w:r>
      <w:r w:rsidR="00421397" w:rsidRPr="00E84A5F">
        <w:rPr>
          <w:color w:val="000000" w:themeColor="text1"/>
          <w:sz w:val="24"/>
          <w:szCs w:val="24"/>
          <w:lang w:eastAsia="ru-RU"/>
        </w:rPr>
        <w:t>- количество рабочих дней периода, определенного с начала текущего отчетного года до (включая) даты начисления резерва</w:t>
      </w:r>
      <w:r w:rsidRPr="00E84A5F">
        <w:rPr>
          <w:color w:val="000000" w:themeColor="text1"/>
          <w:sz w:val="24"/>
          <w:szCs w:val="24"/>
          <w:lang w:eastAsia="ru-RU"/>
        </w:rPr>
        <w:object w:dxaOrig="260" w:dyaOrig="360" w14:anchorId="105C37A2">
          <v:shape id="_x0000_i1046" type="#_x0000_t75" style="width:14.25pt;height:21.75pt" o:ole="">
            <v:imagedata r:id="rId45" o:title=""/>
          </v:shape>
          <o:OLEObject Type="Embed" ProgID="Equation.3" ShapeID="_x0000_i1046" DrawAspect="Content" ObjectID="_1758523686" r:id="rId50"/>
        </w:object>
      </w:r>
      <w:r w:rsidR="00421397" w:rsidRPr="00E84A5F">
        <w:rPr>
          <w:color w:val="000000" w:themeColor="text1"/>
          <w:sz w:val="24"/>
          <w:szCs w:val="24"/>
          <w:lang w:eastAsia="ru-RU"/>
        </w:rPr>
        <w:t>;</w:t>
      </w:r>
    </w:p>
    <w:p w14:paraId="2603FF75" w14:textId="555526F1" w:rsidR="0061109D" w:rsidRPr="00E84A5F" w:rsidRDefault="00421397"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E84A5F">
        <w:rPr>
          <w:color w:val="000000" w:themeColor="text1"/>
          <w:sz w:val="24"/>
          <w:szCs w:val="24"/>
          <w:lang w:eastAsia="ru-RU"/>
        </w:rPr>
        <w:object w:dxaOrig="260" w:dyaOrig="360" w14:anchorId="3CCF0AD5">
          <v:shape id="_x0000_i1047" type="#_x0000_t75" style="width:14.25pt;height:21.75pt" o:ole="">
            <v:imagedata r:id="rId48" o:title=""/>
          </v:shape>
          <o:OLEObject Type="Embed" ProgID="Equation.3" ShapeID="_x0000_i1047" DrawAspect="Content" ObjectID="_1758523687" r:id="rId51"/>
        </w:object>
      </w:r>
      <w:r w:rsidRPr="00E84A5F">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E84A5F">
        <w:rPr>
          <w:color w:val="000000" w:themeColor="text1"/>
          <w:sz w:val="24"/>
          <w:szCs w:val="24"/>
          <w:lang w:eastAsia="ru-RU"/>
        </w:rPr>
        <w:object w:dxaOrig="260" w:dyaOrig="360" w14:anchorId="6DDF6412">
          <v:shape id="_x0000_i1048" type="#_x0000_t75" style="width:14.25pt;height:21.75pt" o:ole="">
            <v:imagedata r:id="rId45" o:title=""/>
          </v:shape>
          <o:OLEObject Type="Embed" ProgID="Equation.3" ShapeID="_x0000_i1048" DrawAspect="Content" ObjectID="_1758523688" r:id="rId52"/>
        </w:object>
      </w:r>
      <w:r w:rsidRPr="00E84A5F">
        <w:rPr>
          <w:color w:val="000000" w:themeColor="text1"/>
          <w:sz w:val="24"/>
          <w:szCs w:val="24"/>
          <w:lang w:eastAsia="ru-RU"/>
        </w:rPr>
        <w:t>;</w:t>
      </w:r>
    </w:p>
    <w:p w14:paraId="026BE308" w14:textId="3EC3C324"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580" w:dyaOrig="360" w14:anchorId="2E0EE673">
          <v:shape id="_x0000_i1049" type="#_x0000_t75" style="width:28.5pt;height:21.75pt" o:ole="">
            <v:imagedata r:id="rId53" o:title=""/>
          </v:shape>
          <o:OLEObject Type="Embed" ProgID="Equation.3" ShapeID="_x0000_i1049" DrawAspect="Content" ObjectID="_1758523689" r:id="rId54"/>
        </w:object>
      </w:r>
      <w:r w:rsidR="00421397" w:rsidRPr="00E84A5F">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FF14DDE" w14:textId="772222E0"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840" w:dyaOrig="380" w14:anchorId="0CAB9070">
          <v:shape id="_x0000_i1050" type="#_x0000_t75" style="width:43.5pt;height:14.25pt" o:ole="">
            <v:imagedata r:id="rId55" o:title=""/>
          </v:shape>
          <o:OLEObject Type="Embed" ProgID="Equation.3" ShapeID="_x0000_i1050" DrawAspect="Content" ObjectID="_1758523690" r:id="rId56"/>
        </w:object>
      </w:r>
      <w:r w:rsidR="00421397" w:rsidRPr="00E84A5F">
        <w:rPr>
          <w:color w:val="000000" w:themeColor="text1"/>
          <w:sz w:val="24"/>
          <w:szCs w:val="24"/>
          <w:lang w:eastAsia="ru-RU"/>
        </w:rPr>
        <w:t>- расчетная (промежуточная) величина СЧА на дату d, в которой начисляется резерв</w:t>
      </w:r>
      <w:r w:rsidRPr="00E84A5F">
        <w:rPr>
          <w:color w:val="000000" w:themeColor="text1"/>
          <w:sz w:val="24"/>
          <w:szCs w:val="24"/>
          <w:lang w:eastAsia="ru-RU"/>
        </w:rPr>
        <w:object w:dxaOrig="260" w:dyaOrig="360" w14:anchorId="2CD0D72E">
          <v:shape id="_x0000_i1051" type="#_x0000_t75" style="width:14.25pt;height:21.75pt" o:ole="">
            <v:imagedata r:id="rId45" o:title=""/>
          </v:shape>
          <o:OLEObject Type="Embed" ProgID="Equation.3" ShapeID="_x0000_i1051" DrawAspect="Content" ObjectID="_1758523691" r:id="rId57"/>
        </w:object>
      </w:r>
      <w:r w:rsidR="00421397" w:rsidRPr="00E84A5F">
        <w:rPr>
          <w:color w:val="000000" w:themeColor="text1"/>
          <w:sz w:val="24"/>
          <w:szCs w:val="24"/>
          <w:lang w:eastAsia="ru-RU"/>
        </w:rPr>
        <w:t>, определенная с точностью до 2-х знаков после запятой по формуле:</w:t>
      </w:r>
    </w:p>
    <w:p w14:paraId="6745450B"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p>
    <w:p w14:paraId="6776B074"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7680" w:dyaOrig="2640" w14:anchorId="62DBC5EB">
          <v:shape id="_x0000_i1052" type="#_x0000_t75" style="width:381.75pt;height:129.75pt" o:ole="">
            <v:imagedata r:id="rId58" o:title=""/>
          </v:shape>
          <o:OLEObject Type="Embed" ProgID="Equation.3" ShapeID="_x0000_i1052" DrawAspect="Content" ObjectID="_1758523692" r:id="rId59"/>
        </w:object>
      </w:r>
      <w:r w:rsidR="00421397" w:rsidRPr="00E84A5F">
        <w:rPr>
          <w:color w:val="000000" w:themeColor="text1"/>
          <w:sz w:val="24"/>
          <w:szCs w:val="24"/>
          <w:lang w:eastAsia="ru-RU"/>
        </w:rPr>
        <w:t>;</w:t>
      </w:r>
    </w:p>
    <w:p w14:paraId="4F5C3CD7" w14:textId="55EADFDC"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999" w:dyaOrig="360" w14:anchorId="2444A9C8">
          <v:shape id="_x0000_i1053" type="#_x0000_t75" style="width:50.25pt;height:21.75pt" o:ole="">
            <v:imagedata r:id="rId60" o:title=""/>
          </v:shape>
          <o:OLEObject Type="Embed" ProgID="Equation.3" ShapeID="_x0000_i1053" DrawAspect="Content" ObjectID="_1758523693" r:id="rId61"/>
        </w:object>
      </w:r>
      <w:r w:rsidR="00421397" w:rsidRPr="00E84A5F">
        <w:rPr>
          <w:color w:val="000000" w:themeColor="text1"/>
          <w:sz w:val="24"/>
          <w:szCs w:val="24"/>
          <w:lang w:eastAsia="ru-RU"/>
        </w:rPr>
        <w:t>-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w:t>
      </w:r>
      <w:r w:rsidR="008E23A0" w:rsidRPr="00E84A5F">
        <w:rPr>
          <w:color w:val="000000" w:themeColor="text1"/>
          <w:sz w:val="24"/>
          <w:szCs w:val="24"/>
          <w:lang w:eastAsia="ru-RU"/>
        </w:rPr>
        <w:t>ту d. В случае оплаты в дату d У</w:t>
      </w:r>
      <w:r w:rsidR="00421397" w:rsidRPr="00E84A5F">
        <w:rPr>
          <w:color w:val="000000" w:themeColor="text1"/>
          <w:sz w:val="24"/>
          <w:szCs w:val="24"/>
          <w:lang w:eastAsia="ru-RU"/>
        </w:rPr>
        <w:t xml:space="preserve">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096D0C2"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520" w:dyaOrig="360" w14:anchorId="79321639">
          <v:shape id="_x0000_i1054" type="#_x0000_t75" style="width:28.5pt;height:21.75pt" o:ole="">
            <v:imagedata r:id="rId62" o:title=""/>
          </v:shape>
          <o:OLEObject Type="Embed" ProgID="Equation.3" ShapeID="_x0000_i1054" DrawAspect="Content" ObjectID="_1758523694" r:id="rId63"/>
        </w:object>
      </w:r>
      <w:r w:rsidR="00421397" w:rsidRPr="00E84A5F">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54D37559"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600" w:dyaOrig="680" w14:anchorId="118B8E3B">
          <v:shape id="_x0000_i1055" type="#_x0000_t75" style="width:28.5pt;height:36pt" o:ole="">
            <v:imagedata r:id="rId64" o:title=""/>
          </v:shape>
          <o:OLEObject Type="Embed" ProgID="Equation.3" ShapeID="_x0000_i1055" DrawAspect="Content" ObjectID="_1758523695" r:id="rId65"/>
        </w:object>
      </w:r>
      <w:r w:rsidR="00421397" w:rsidRPr="00E84A5F">
        <w:rPr>
          <w:color w:val="000000" w:themeColor="text1"/>
          <w:sz w:val="24"/>
          <w:szCs w:val="24"/>
          <w:lang w:eastAsia="ru-RU"/>
        </w:rPr>
        <w:t>- общая сумма резервов на выплату вознаграждения, начисленных с начала года до даты d.</w:t>
      </w:r>
    </w:p>
    <w:p w14:paraId="4F49AD20"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200" w:dyaOrig="220" w14:anchorId="31DC3B49">
          <v:shape id="_x0000_i1056" type="#_x0000_t75" style="width:7.5pt;height:7.5pt" o:ole="">
            <v:imagedata r:id="rId27" o:title=""/>
          </v:shape>
          <o:OLEObject Type="Embed" ProgID="Equation.3" ShapeID="_x0000_i1056" DrawAspect="Content" ObjectID="_1758523696" r:id="rId66"/>
        </w:object>
      </w:r>
      <w:r w:rsidR="00421397" w:rsidRPr="00E84A5F">
        <w:rPr>
          <w:color w:val="000000" w:themeColor="text1"/>
          <w:sz w:val="24"/>
          <w:szCs w:val="24"/>
          <w:lang w:eastAsia="ru-RU"/>
        </w:rPr>
        <w:t>- процентная ставка, соответствующая:</w:t>
      </w:r>
    </w:p>
    <w:p w14:paraId="58837DA3" w14:textId="5A6BD6BC"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460" w:dyaOrig="360" w14:anchorId="68DB2ECB">
          <v:shape id="_x0000_i1057" type="#_x0000_t75" style="width:28.5pt;height:21.75pt" o:ole="">
            <v:imagedata r:id="rId29" o:title=""/>
          </v:shape>
          <o:OLEObject Type="Embed" ProgID="Equation.3" ShapeID="_x0000_i1057" DrawAspect="Content" ObjectID="_1758523697" r:id="rId67"/>
        </w:object>
      </w:r>
      <w:r w:rsidR="00421397" w:rsidRPr="00E84A5F">
        <w:rPr>
          <w:color w:val="000000" w:themeColor="text1"/>
          <w:sz w:val="24"/>
          <w:szCs w:val="24"/>
          <w:lang w:eastAsia="ru-RU"/>
        </w:rPr>
        <w:t xml:space="preserve"> -  размер вознаграждения </w:t>
      </w:r>
      <w:r w:rsidR="008E23A0" w:rsidRPr="00E84A5F">
        <w:rPr>
          <w:color w:val="000000" w:themeColor="text1"/>
          <w:sz w:val="24"/>
          <w:szCs w:val="24"/>
          <w:lang w:eastAsia="ru-RU"/>
        </w:rPr>
        <w:t>У</w:t>
      </w:r>
      <w:r w:rsidR="00421397" w:rsidRPr="00E84A5F">
        <w:rPr>
          <w:color w:val="000000" w:themeColor="text1"/>
          <w:sz w:val="24"/>
          <w:szCs w:val="24"/>
          <w:lang w:eastAsia="ru-RU"/>
        </w:rPr>
        <w:t xml:space="preserve">правляющей компании относительно СГСЧА, установленный правилами </w:t>
      </w:r>
      <w:r w:rsidR="00070B63" w:rsidRPr="00E84A5F">
        <w:rPr>
          <w:color w:val="000000" w:themeColor="text1"/>
          <w:sz w:val="24"/>
          <w:szCs w:val="24"/>
          <w:lang w:eastAsia="ru-RU"/>
        </w:rPr>
        <w:t>доверительного управления</w:t>
      </w:r>
      <w:r w:rsidR="00421397" w:rsidRPr="00E84A5F">
        <w:rPr>
          <w:color w:val="000000" w:themeColor="text1"/>
          <w:sz w:val="24"/>
          <w:szCs w:val="24"/>
          <w:lang w:eastAsia="ru-RU"/>
        </w:rPr>
        <w:t xml:space="preserve"> (в долях), действующий в течение периода </w:t>
      </w:r>
      <w:r w:rsidRPr="00E84A5F">
        <w:rPr>
          <w:color w:val="000000" w:themeColor="text1"/>
          <w:sz w:val="24"/>
          <w:szCs w:val="24"/>
          <w:lang w:eastAsia="ru-RU"/>
        </w:rPr>
        <w:object w:dxaOrig="260" w:dyaOrig="360" w14:anchorId="3B9F0254">
          <v:shape id="_x0000_i1058" type="#_x0000_t75" style="width:14.25pt;height:21.75pt" o:ole="">
            <v:imagedata r:id="rId48" o:title=""/>
          </v:shape>
          <o:OLEObject Type="Embed" ProgID="Equation.3" ShapeID="_x0000_i1058" DrawAspect="Content" ObjectID="_1758523698" r:id="rId68"/>
        </w:object>
      </w:r>
      <w:r w:rsidR="00421397" w:rsidRPr="00E84A5F">
        <w:rPr>
          <w:color w:val="000000" w:themeColor="text1"/>
          <w:sz w:val="24"/>
          <w:szCs w:val="24"/>
          <w:lang w:eastAsia="ru-RU"/>
        </w:rPr>
        <w:t>;</w:t>
      </w:r>
    </w:p>
    <w:p w14:paraId="4777CE53"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420" w:dyaOrig="380" w14:anchorId="5E292F86">
          <v:shape id="_x0000_i1059" type="#_x0000_t75" style="width:28.5pt;height:21.75pt" o:ole="">
            <v:imagedata r:id="rId31" o:title=""/>
          </v:shape>
          <o:OLEObject Type="Embed" ProgID="Equation.3" ShapeID="_x0000_i1059" DrawAspect="Content" ObjectID="_1758523699" r:id="rId69"/>
        </w:object>
      </w:r>
      <w:r w:rsidR="00421397" w:rsidRPr="00E84A5F">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E84A5F">
        <w:rPr>
          <w:color w:val="000000" w:themeColor="text1"/>
          <w:sz w:val="24"/>
          <w:szCs w:val="24"/>
          <w:lang w:eastAsia="ru-RU"/>
        </w:rPr>
        <w:t>доверительного управления</w:t>
      </w:r>
      <w:r w:rsidR="00421397" w:rsidRPr="00E84A5F">
        <w:rPr>
          <w:color w:val="000000" w:themeColor="text1"/>
          <w:sz w:val="24"/>
          <w:szCs w:val="24"/>
          <w:lang w:eastAsia="ru-RU"/>
        </w:rPr>
        <w:t xml:space="preserve"> (в долях), действующий в течение периода </w:t>
      </w:r>
      <w:r w:rsidRPr="00E84A5F">
        <w:rPr>
          <w:color w:val="000000" w:themeColor="text1"/>
          <w:sz w:val="24"/>
          <w:szCs w:val="24"/>
          <w:lang w:eastAsia="ru-RU"/>
        </w:rPr>
        <w:object w:dxaOrig="260" w:dyaOrig="360" w14:anchorId="6D110DCE">
          <v:shape id="_x0000_i1060" type="#_x0000_t75" style="width:14.25pt;height:21.75pt" o:ole="">
            <v:imagedata r:id="rId48" o:title=""/>
          </v:shape>
          <o:OLEObject Type="Embed" ProgID="Equation.3" ShapeID="_x0000_i1060" DrawAspect="Content" ObjectID="_1758523700" r:id="rId70"/>
        </w:object>
      </w:r>
      <w:r w:rsidR="00421397" w:rsidRPr="00E84A5F">
        <w:rPr>
          <w:color w:val="000000" w:themeColor="text1"/>
          <w:sz w:val="24"/>
          <w:szCs w:val="24"/>
          <w:lang w:eastAsia="ru-RU"/>
        </w:rPr>
        <w:t>;</w:t>
      </w:r>
    </w:p>
    <w:p w14:paraId="5A332682" w14:textId="77777777" w:rsidR="0061109D" w:rsidRPr="00E84A5F" w:rsidRDefault="00421397"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N – кол-во ставок, действовавших в отчетному году;</w:t>
      </w:r>
    </w:p>
    <w:p w14:paraId="775939B1" w14:textId="73A0F3AB"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279" w:dyaOrig="360" w14:anchorId="424B87C7">
          <v:shape id="_x0000_i1061" type="#_x0000_t75" style="width:14.25pt;height:21.75pt" o:ole="">
            <v:imagedata r:id="rId33" o:title=""/>
          </v:shape>
          <o:OLEObject Type="Embed" ProgID="Equation.3" ShapeID="_x0000_i1061" DrawAspect="Content" ObjectID="_1758523701" r:id="rId71"/>
        </w:object>
      </w:r>
      <w:r w:rsidR="00421397" w:rsidRPr="00E84A5F">
        <w:rPr>
          <w:color w:val="000000" w:themeColor="text1"/>
          <w:sz w:val="24"/>
          <w:szCs w:val="24"/>
          <w:lang w:eastAsia="ru-RU"/>
        </w:rPr>
        <w:t>- каждая процентная ставка, действовавшая в течение периода</w:t>
      </w:r>
      <w:r w:rsidRPr="00E84A5F">
        <w:rPr>
          <w:color w:val="000000" w:themeColor="text1"/>
          <w:sz w:val="24"/>
          <w:szCs w:val="24"/>
          <w:lang w:eastAsia="ru-RU"/>
        </w:rPr>
        <w:object w:dxaOrig="260" w:dyaOrig="360" w14:anchorId="66A4C584">
          <v:shape id="_x0000_i1062" type="#_x0000_t75" style="width:14.25pt;height:21.75pt" o:ole="">
            <v:imagedata r:id="rId48" o:title=""/>
          </v:shape>
          <o:OLEObject Type="Embed" ProgID="Equation.3" ShapeID="_x0000_i1062" DrawAspect="Content" ObjectID="_1758523702" r:id="rId72"/>
        </w:object>
      </w:r>
      <w:r w:rsidR="00421397" w:rsidRPr="00E84A5F">
        <w:rPr>
          <w:color w:val="000000" w:themeColor="text1"/>
          <w:sz w:val="24"/>
          <w:szCs w:val="24"/>
          <w:lang w:eastAsia="ru-RU"/>
        </w:rPr>
        <w:t>;</w:t>
      </w:r>
    </w:p>
    <w:p w14:paraId="35072DCB"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object w:dxaOrig="300" w:dyaOrig="360" w14:anchorId="5A3A4C31">
          <v:shape id="_x0000_i1063" type="#_x0000_t75" style="width:14.25pt;height:21.75pt" o:ole="">
            <v:imagedata r:id="rId73" o:title=""/>
          </v:shape>
          <o:OLEObject Type="Embed" ProgID="Equation.3" ShapeID="_x0000_i1063" DrawAspect="Content" ObjectID="_1758523703" r:id="rId74"/>
        </w:object>
      </w:r>
      <w:r w:rsidR="00421397" w:rsidRPr="00E84A5F">
        <w:rPr>
          <w:color w:val="000000" w:themeColor="text1"/>
          <w:sz w:val="24"/>
          <w:szCs w:val="24"/>
          <w:lang w:eastAsia="ru-RU"/>
        </w:rPr>
        <w:t xml:space="preserve">- количество рабочих дней периода, в котором действовала ставка </w:t>
      </w:r>
      <w:r w:rsidRPr="00E84A5F">
        <w:rPr>
          <w:color w:val="000000" w:themeColor="text1"/>
          <w:sz w:val="24"/>
          <w:szCs w:val="24"/>
          <w:lang w:eastAsia="ru-RU"/>
        </w:rPr>
        <w:object w:dxaOrig="279" w:dyaOrig="360" w14:anchorId="0989DB95">
          <v:shape id="_x0000_i1064" type="#_x0000_t75" style="width:14.25pt;height:21.75pt" o:ole="">
            <v:imagedata r:id="rId33" o:title=""/>
          </v:shape>
          <o:OLEObject Type="Embed" ProgID="Equation.3" ShapeID="_x0000_i1064" DrawAspect="Content" ObjectID="_1758523704" r:id="rId75"/>
        </w:object>
      </w:r>
      <w:r w:rsidR="00421397" w:rsidRPr="00E84A5F">
        <w:rPr>
          <w:color w:val="000000" w:themeColor="text1"/>
          <w:sz w:val="24"/>
          <w:szCs w:val="24"/>
          <w:lang w:eastAsia="ru-RU"/>
        </w:rPr>
        <w:t xml:space="preserve">, принадлежащее периоду </w:t>
      </w:r>
      <w:r w:rsidRPr="00E84A5F">
        <w:rPr>
          <w:color w:val="000000" w:themeColor="text1"/>
          <w:sz w:val="24"/>
          <w:szCs w:val="24"/>
          <w:lang w:eastAsia="ru-RU"/>
        </w:rPr>
        <w:object w:dxaOrig="260" w:dyaOrig="360" w14:anchorId="08B98633">
          <v:shape id="_x0000_i1065" type="#_x0000_t75" style="width:14.25pt;height:21.75pt" o:ole="">
            <v:imagedata r:id="rId48" o:title=""/>
          </v:shape>
          <o:OLEObject Type="Embed" ProgID="Equation.3" ShapeID="_x0000_i1065" DrawAspect="Content" ObjectID="_1758523705" r:id="rId76"/>
        </w:object>
      </w:r>
      <w:r w:rsidR="00421397" w:rsidRPr="00E84A5F">
        <w:rPr>
          <w:color w:val="000000" w:themeColor="text1"/>
          <w:sz w:val="24"/>
          <w:szCs w:val="24"/>
          <w:lang w:eastAsia="ru-RU"/>
        </w:rPr>
        <w:t xml:space="preserve">, где </w:t>
      </w:r>
      <w:r w:rsidRPr="00E84A5F">
        <w:rPr>
          <w:color w:val="000000" w:themeColor="text1"/>
          <w:sz w:val="24"/>
          <w:szCs w:val="24"/>
          <w:lang w:eastAsia="ru-RU"/>
        </w:rPr>
        <w:object w:dxaOrig="1040" w:dyaOrig="680" w14:anchorId="505E064D">
          <v:shape id="_x0000_i1066" type="#_x0000_t75" style="width:50.25pt;height:36pt" o:ole="">
            <v:imagedata r:id="rId77" o:title=""/>
          </v:shape>
          <o:OLEObject Type="Embed" ProgID="Equation.3" ShapeID="_x0000_i1066" DrawAspect="Content" ObjectID="_1758523706" r:id="rId78"/>
        </w:object>
      </w:r>
      <w:r w:rsidR="00421397" w:rsidRPr="00E84A5F">
        <w:rPr>
          <w:color w:val="000000" w:themeColor="text1"/>
          <w:sz w:val="24"/>
          <w:szCs w:val="24"/>
          <w:lang w:eastAsia="ru-RU"/>
        </w:rPr>
        <w:t>.</w:t>
      </w:r>
    </w:p>
    <w:p w14:paraId="6F748D33" w14:textId="77777777" w:rsidR="0061109D" w:rsidRPr="00E84A5F" w:rsidRDefault="0061109D" w:rsidP="0061109D">
      <w:pPr>
        <w:autoSpaceDN w:val="0"/>
        <w:adjustRightInd w:val="0"/>
        <w:spacing w:line="360" w:lineRule="auto"/>
        <w:ind w:firstLine="709"/>
        <w:jc w:val="both"/>
        <w:rPr>
          <w:color w:val="000000" w:themeColor="text1"/>
          <w:sz w:val="24"/>
          <w:szCs w:val="24"/>
          <w:lang w:eastAsia="ru-RU"/>
        </w:rPr>
      </w:pPr>
    </w:p>
    <w:p w14:paraId="6559D02A" w14:textId="77777777" w:rsidR="0061109D" w:rsidRPr="00E84A5F" w:rsidRDefault="00421397"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E84A5F">
        <w:rPr>
          <w:color w:val="000000" w:themeColor="text1"/>
          <w:sz w:val="24"/>
          <w:szCs w:val="24"/>
          <w:lang w:eastAsia="ru-RU"/>
        </w:rPr>
        <w:t>;</w:t>
      </w:r>
      <m:oMath>
        <m:r>
          <m:rPr>
            <m:sty m:val="p"/>
          </m:rPr>
          <w:rPr>
            <w:rFonts w:ascii="Cambria Math"/>
            <w:color w:val="000000" w:themeColor="text1"/>
            <w:sz w:val="24"/>
            <w:szCs w:val="24"/>
            <w:lang w:eastAsia="ru-RU"/>
          </w:rPr>
          <w:object w:dxaOrig="2700" w:dyaOrig="1300" w14:anchorId="4224A585">
            <v:shape id="_x0000_i1067" type="#_x0000_t75" style="width:136.5pt;height:64.5pt" o:ole="">
              <v:imagedata r:id="rId79" o:title=""/>
            </v:shape>
            <o:OLEObject Type="Embed" ProgID="Equation.3" ShapeID="_x0000_i1067" DrawAspect="Content" ObjectID="_1758523707"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79CA821A">
                <v:shape id="_x0000_i1069" type="#_x0000_t75" style="width:136.5pt;height:64.5pt" o:ole="">
                  <v:imagedata r:id="rId81" o:title=""/>
                </v:shape>
                <o:OLEObject Type="Embed" ProgID="Equation.3" ShapeID="_x0000_i1069" DrawAspect="Content" ObjectID="_1758523708" r:id="rId82"/>
              </w:object>
            </m:r>
          </m:e>
        </m:d>
      </m:oMath>
      <w:r w:rsidRPr="00E84A5F">
        <w:rPr>
          <w:color w:val="000000" w:themeColor="text1"/>
          <w:sz w:val="24"/>
          <w:szCs w:val="24"/>
          <w:lang w:eastAsia="ru-RU"/>
        </w:rPr>
        <w:t xml:space="preserve">               не округляются.</w:t>
      </w:r>
    </w:p>
    <w:p w14:paraId="4193D82A" w14:textId="00B0D08D" w:rsidR="0061109D" w:rsidRPr="00E84A5F" w:rsidRDefault="00421397"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Округление при расчете</w:t>
      </w:r>
      <w:r w:rsidR="0061109D" w:rsidRPr="00E84A5F">
        <w:rPr>
          <w:color w:val="000000" w:themeColor="text1"/>
          <w:sz w:val="24"/>
          <w:szCs w:val="24"/>
          <w:lang w:eastAsia="ru-RU"/>
        </w:rPr>
        <w:object w:dxaOrig="260" w:dyaOrig="360" w14:anchorId="68B8626E">
          <v:shape id="_x0000_i1070" type="#_x0000_t75" style="width:14.25pt;height:21.75pt" o:ole="">
            <v:imagedata r:id="rId45" o:title=""/>
          </v:shape>
          <o:OLEObject Type="Embed" ProgID="Equation.3" ShapeID="_x0000_i1070" DrawAspect="Content" ObjectID="_1758523709" r:id="rId83"/>
        </w:object>
      </w:r>
      <w:r w:rsidRPr="00E84A5F">
        <w:rPr>
          <w:color w:val="000000" w:themeColor="text1"/>
          <w:sz w:val="24"/>
          <w:szCs w:val="24"/>
          <w:lang w:eastAsia="ru-RU"/>
        </w:rPr>
        <w:t xml:space="preserve"> и</w:t>
      </w:r>
      <w:r w:rsidR="0061109D" w:rsidRPr="00E84A5F">
        <w:rPr>
          <w:color w:val="000000" w:themeColor="text1"/>
          <w:sz w:val="24"/>
          <w:szCs w:val="24"/>
          <w:lang w:eastAsia="ru-RU"/>
        </w:rPr>
        <w:object w:dxaOrig="840" w:dyaOrig="380" w14:anchorId="04A4F9FF">
          <v:shape id="_x0000_i1071" type="#_x0000_t75" style="width:43.5pt;height:14.25pt" o:ole="">
            <v:imagedata r:id="rId55" o:title=""/>
          </v:shape>
          <o:OLEObject Type="Embed" ProgID="Equation.3" ShapeID="_x0000_i1071" DrawAspect="Content" ObjectID="_1758523710" r:id="rId84"/>
        </w:object>
      </w:r>
      <w:r w:rsidRPr="00E84A5F">
        <w:rPr>
          <w:color w:val="000000" w:themeColor="text1"/>
          <w:sz w:val="24"/>
          <w:szCs w:val="24"/>
          <w:lang w:eastAsia="ru-RU"/>
        </w:rPr>
        <w:t>производится на каждом действии до 2-х знаков после запятой.</w:t>
      </w:r>
    </w:p>
    <w:p w14:paraId="6DE2AC60" w14:textId="6BDC7203" w:rsidR="00951C9B" w:rsidRPr="00E84A5F" w:rsidRDefault="00421397" w:rsidP="00951C9B">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w:t>
      </w:r>
      <w:r w:rsidR="008E23A0" w:rsidRPr="00E84A5F">
        <w:rPr>
          <w:color w:val="000000" w:themeColor="text1"/>
          <w:sz w:val="24"/>
          <w:szCs w:val="24"/>
          <w:lang w:eastAsia="ru-RU"/>
        </w:rPr>
        <w:t>У</w:t>
      </w:r>
      <w:r w:rsidRPr="00E84A5F">
        <w:rPr>
          <w:color w:val="000000" w:themeColor="text1"/>
          <w:sz w:val="24"/>
          <w:szCs w:val="24"/>
          <w:lang w:eastAsia="ru-RU"/>
        </w:rPr>
        <w:t xml:space="preserve">правляющей компании, </w:t>
      </w:r>
      <w:r w:rsidRPr="00E84A5F">
        <w:rPr>
          <w:color w:val="000000" w:themeColor="text1"/>
          <w:sz w:val="24"/>
          <w:szCs w:val="24"/>
          <w:lang w:eastAsia="ru-RU"/>
        </w:rPr>
        <w:lastRenderedPageBreak/>
        <w:t>специализированному депозитарию, аудиторской организации, оценщику, и лицу, осуществляющему ведение реестра владельцев инвестиционных паев.</w:t>
      </w:r>
    </w:p>
    <w:p w14:paraId="135AA34A" w14:textId="2B612CFE" w:rsidR="00951C9B" w:rsidRPr="00E84A5F" w:rsidRDefault="00951C9B" w:rsidP="00951C9B">
      <w:pPr>
        <w:autoSpaceDN w:val="0"/>
        <w:adjustRightInd w:val="0"/>
        <w:spacing w:line="360" w:lineRule="auto"/>
        <w:ind w:firstLine="709"/>
        <w:jc w:val="both"/>
        <w:rPr>
          <w:color w:val="000000" w:themeColor="text1"/>
          <w:sz w:val="24"/>
          <w:szCs w:val="24"/>
          <w:lang w:eastAsia="ru-RU"/>
        </w:rPr>
      </w:pPr>
      <w:r w:rsidRPr="00E84A5F">
        <w:rPr>
          <w:sz w:val="24"/>
          <w:szCs w:val="24"/>
        </w:rPr>
        <w:t xml:space="preserve">Превышение резерва при начислении вознаграждения </w:t>
      </w:r>
      <w:r w:rsidR="00590A57" w:rsidRPr="00E84A5F">
        <w:rPr>
          <w:sz w:val="24"/>
          <w:szCs w:val="24"/>
        </w:rPr>
        <w:t>У</w:t>
      </w:r>
      <w:r w:rsidRPr="00E84A5F">
        <w:rPr>
          <w:sz w:val="24"/>
          <w:szCs w:val="24"/>
        </w:rPr>
        <w:t>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p w14:paraId="12E1C756" w14:textId="77777777" w:rsidR="0061109D" w:rsidRPr="00E84A5F" w:rsidRDefault="00421397"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w:t>
      </w:r>
      <w:r w:rsidR="00D94B43" w:rsidRPr="00E84A5F">
        <w:rPr>
          <w:color w:val="000000" w:themeColor="text1"/>
          <w:sz w:val="24"/>
          <w:szCs w:val="24"/>
          <w:lang w:eastAsia="ru-RU"/>
        </w:rPr>
        <w:t xml:space="preserve"> </w:t>
      </w:r>
      <w:r w:rsidR="001C3BCD" w:rsidRPr="00E84A5F">
        <w:rPr>
          <w:color w:val="000000" w:themeColor="text1"/>
          <w:sz w:val="24"/>
          <w:szCs w:val="24"/>
          <w:lang w:eastAsia="ru-RU"/>
        </w:rPr>
        <w:t>годом</w:t>
      </w:r>
      <w:r w:rsidRPr="00E84A5F">
        <w:rPr>
          <w:color w:val="000000" w:themeColor="text1"/>
          <w:sz w:val="24"/>
          <w:szCs w:val="24"/>
          <w:lang w:eastAsia="ru-RU"/>
        </w:rPr>
        <w:t>, и признается в составе прочих доходов. Указанное восстановление отражается при первом определении СЧА в году следующем за отчетным годом.</w:t>
      </w:r>
    </w:p>
    <w:p w14:paraId="7AA8EBFB" w14:textId="2B5600BE" w:rsidR="00D826CA" w:rsidRPr="00E84A5F" w:rsidRDefault="00D826CA" w:rsidP="00D826CA">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В случае фиксированного размера вознаграждения У</w:t>
      </w:r>
      <w:r w:rsidR="00590A57" w:rsidRPr="00E84A5F">
        <w:rPr>
          <w:color w:val="000000" w:themeColor="text1"/>
          <w:sz w:val="24"/>
          <w:szCs w:val="24"/>
          <w:lang w:eastAsia="ru-RU"/>
        </w:rPr>
        <w:t>правляющей компании</w:t>
      </w:r>
      <w:r w:rsidRPr="00E84A5F">
        <w:rPr>
          <w:color w:val="000000" w:themeColor="text1"/>
          <w:sz w:val="24"/>
          <w:szCs w:val="24"/>
          <w:lang w:eastAsia="ru-RU"/>
        </w:rPr>
        <w:t xml:space="preserve"> в закрытых ПИФ резерв в таком месяце определяется пропорционально кол-ву дней:</w:t>
      </w:r>
    </w:p>
    <w:tbl>
      <w:tblPr>
        <w:tblStyle w:val="ae"/>
        <w:tblW w:w="0" w:type="auto"/>
        <w:tblInd w:w="2093" w:type="dxa"/>
        <w:tblLook w:val="04A0" w:firstRow="1" w:lastRow="0" w:firstColumn="1" w:lastColumn="0" w:noHBand="0" w:noVBand="1"/>
      </w:tblPr>
      <w:tblGrid>
        <w:gridCol w:w="2930"/>
        <w:gridCol w:w="755"/>
      </w:tblGrid>
      <w:tr w:rsidR="00B84667" w:rsidRPr="00E84A5F" w14:paraId="1A532FD9" w14:textId="77777777" w:rsidTr="00920CBB">
        <w:trPr>
          <w:trHeight w:val="363"/>
        </w:trPr>
        <w:tc>
          <w:tcPr>
            <w:tcW w:w="2930" w:type="dxa"/>
            <w:shd w:val="clear" w:color="auto" w:fill="auto"/>
          </w:tcPr>
          <w:p w14:paraId="3D71EFCC" w14:textId="615B7374" w:rsidR="00B84667" w:rsidRPr="00E84A5F" w:rsidRDefault="00B84667" w:rsidP="00B84667">
            <w:pPr>
              <w:autoSpaceDN w:val="0"/>
              <w:adjustRightInd w:val="0"/>
              <w:spacing w:line="360" w:lineRule="auto"/>
              <w:ind w:firstLine="709"/>
              <w:jc w:val="both"/>
              <w:rPr>
                <w:color w:val="000000" w:themeColor="text1"/>
                <w:sz w:val="24"/>
                <w:szCs w:val="24"/>
                <w:lang w:eastAsia="ru-RU"/>
              </w:rPr>
            </w:pPr>
            <w:r w:rsidRPr="00E84A5F">
              <w:rPr>
                <w:sz w:val="24"/>
                <w:szCs w:val="24"/>
              </w:rPr>
              <w:t>календарных</w:t>
            </w:r>
          </w:p>
        </w:tc>
        <w:tc>
          <w:tcPr>
            <w:tcW w:w="755" w:type="dxa"/>
          </w:tcPr>
          <w:p w14:paraId="57094970" w14:textId="72C530C3" w:rsidR="00B84667" w:rsidRPr="00E84A5F" w:rsidRDefault="00B84667" w:rsidP="00B84667">
            <w:pPr>
              <w:autoSpaceDN w:val="0"/>
              <w:adjustRightInd w:val="0"/>
              <w:spacing w:line="360" w:lineRule="auto"/>
              <w:jc w:val="center"/>
              <w:rPr>
                <w:color w:val="000000" w:themeColor="text1"/>
                <w:sz w:val="24"/>
                <w:szCs w:val="24"/>
                <w:lang w:eastAsia="ru-RU"/>
              </w:rPr>
            </w:pPr>
            <w:r w:rsidRPr="00E84A5F">
              <w:rPr>
                <w:sz w:val="24"/>
                <w:szCs w:val="24"/>
              </w:rPr>
              <w:t>X</w:t>
            </w:r>
          </w:p>
        </w:tc>
      </w:tr>
      <w:tr w:rsidR="00B84667" w:rsidRPr="00E84A5F" w14:paraId="270A3FBF" w14:textId="77777777" w:rsidTr="00920CBB">
        <w:trPr>
          <w:trHeight w:val="427"/>
        </w:trPr>
        <w:tc>
          <w:tcPr>
            <w:tcW w:w="2930" w:type="dxa"/>
            <w:shd w:val="clear" w:color="auto" w:fill="auto"/>
          </w:tcPr>
          <w:p w14:paraId="045F495D" w14:textId="437AE050" w:rsidR="00B84667" w:rsidRPr="00E84A5F" w:rsidRDefault="00B84667" w:rsidP="00B84667">
            <w:pPr>
              <w:autoSpaceDN w:val="0"/>
              <w:adjustRightInd w:val="0"/>
              <w:spacing w:line="360" w:lineRule="auto"/>
              <w:ind w:firstLine="709"/>
              <w:jc w:val="both"/>
              <w:rPr>
                <w:color w:val="000000" w:themeColor="text1"/>
                <w:sz w:val="24"/>
                <w:szCs w:val="24"/>
                <w:lang w:eastAsia="ru-RU"/>
              </w:rPr>
            </w:pPr>
            <w:r w:rsidRPr="00E84A5F">
              <w:rPr>
                <w:sz w:val="24"/>
                <w:szCs w:val="24"/>
              </w:rPr>
              <w:t>рабочих</w:t>
            </w:r>
          </w:p>
        </w:tc>
        <w:tc>
          <w:tcPr>
            <w:tcW w:w="755" w:type="dxa"/>
          </w:tcPr>
          <w:p w14:paraId="568E2ABC" w14:textId="5BFC2285" w:rsidR="00B84667" w:rsidRPr="00E84A5F" w:rsidRDefault="00B84667" w:rsidP="00B84667">
            <w:pPr>
              <w:tabs>
                <w:tab w:val="right" w:pos="256"/>
                <w:tab w:val="center" w:pos="482"/>
              </w:tabs>
              <w:autoSpaceDN w:val="0"/>
              <w:adjustRightInd w:val="0"/>
              <w:spacing w:line="360" w:lineRule="auto"/>
              <w:rPr>
                <w:color w:val="000000" w:themeColor="text1"/>
                <w:sz w:val="24"/>
                <w:szCs w:val="24"/>
                <w:lang w:val="en-US" w:eastAsia="ru-RU"/>
              </w:rPr>
            </w:pPr>
          </w:p>
        </w:tc>
      </w:tr>
    </w:tbl>
    <w:p w14:paraId="4F3C46DF" w14:textId="77777777" w:rsidR="00D826CA" w:rsidRPr="00E84A5F" w:rsidRDefault="00D826CA" w:rsidP="00D826CA">
      <w:pPr>
        <w:autoSpaceDN w:val="0"/>
        <w:adjustRightInd w:val="0"/>
        <w:spacing w:line="360" w:lineRule="auto"/>
        <w:ind w:firstLine="708"/>
        <w:jc w:val="both"/>
        <w:rPr>
          <w:color w:val="000000" w:themeColor="text1"/>
          <w:sz w:val="24"/>
          <w:szCs w:val="24"/>
          <w:lang w:eastAsia="ru-RU"/>
        </w:rPr>
      </w:pPr>
    </w:p>
    <w:p w14:paraId="5677B399" w14:textId="4B4CA6F0" w:rsidR="00D826CA" w:rsidRPr="00E84A5F" w:rsidRDefault="003E1955" w:rsidP="00D826CA">
      <w:pPr>
        <w:autoSpaceDN w:val="0"/>
        <w:adjustRightInd w:val="0"/>
        <w:spacing w:line="360" w:lineRule="auto"/>
        <w:ind w:firstLine="708"/>
        <w:jc w:val="both"/>
        <w:rPr>
          <w:color w:val="000000" w:themeColor="text1"/>
          <w:sz w:val="24"/>
          <w:szCs w:val="24"/>
          <w:lang w:eastAsia="ru-RU"/>
        </w:rPr>
      </w:pPr>
      <w:r w:rsidRPr="00E84A5F">
        <w:rPr>
          <w:color w:val="000000" w:themeColor="text1"/>
          <w:sz w:val="24"/>
          <w:szCs w:val="24"/>
          <w:lang w:eastAsia="ru-RU"/>
        </w:rPr>
        <w:t>Вознаграждения У</w:t>
      </w:r>
      <w:r w:rsidR="00D826CA" w:rsidRPr="00E84A5F">
        <w:rPr>
          <w:color w:val="000000" w:themeColor="text1"/>
          <w:sz w:val="24"/>
          <w:szCs w:val="24"/>
          <w:lang w:eastAsia="ru-RU"/>
        </w:rPr>
        <w:t>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 паевого инвестиционного фонда</w:t>
      </w:r>
      <w:r w:rsidR="00E82EAD" w:rsidRPr="00E84A5F">
        <w:rPr>
          <w:color w:val="000000" w:themeColor="text1"/>
          <w:sz w:val="24"/>
          <w:szCs w:val="24"/>
          <w:lang w:eastAsia="ru-RU"/>
        </w:rPr>
        <w:t>,</w:t>
      </w:r>
      <w:r w:rsidR="00D826CA" w:rsidRPr="00E84A5F">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p>
    <w:p w14:paraId="4931E593" w14:textId="75A1EB8F" w:rsidR="00D826CA" w:rsidRPr="00E84A5F" w:rsidRDefault="00D826CA" w:rsidP="00D826CA">
      <w:pPr>
        <w:pStyle w:val="a8"/>
        <w:spacing w:before="120" w:after="120" w:line="360" w:lineRule="auto"/>
        <w:ind w:left="0" w:firstLine="708"/>
        <w:jc w:val="both"/>
        <w:rPr>
          <w:color w:val="000000" w:themeColor="text1"/>
          <w:sz w:val="24"/>
          <w:szCs w:val="24"/>
          <w:lang w:eastAsia="ru-RU"/>
        </w:rPr>
      </w:pPr>
      <w:r w:rsidRPr="00E84A5F">
        <w:rPr>
          <w:color w:val="000000" w:themeColor="text1"/>
          <w:sz w:val="24"/>
          <w:szCs w:val="24"/>
          <w:lang w:eastAsia="ru-RU"/>
        </w:rPr>
        <w:t xml:space="preserve">Вознаграждение </w:t>
      </w:r>
      <w:r w:rsidR="00590A57" w:rsidRPr="00E84A5F">
        <w:rPr>
          <w:color w:val="000000" w:themeColor="text1"/>
          <w:sz w:val="24"/>
          <w:szCs w:val="24"/>
          <w:lang w:eastAsia="ru-RU"/>
        </w:rPr>
        <w:t>У</w:t>
      </w:r>
      <w:r w:rsidRPr="00E84A5F">
        <w:rPr>
          <w:color w:val="000000" w:themeColor="text1"/>
          <w:sz w:val="24"/>
          <w:szCs w:val="24"/>
          <w:lang w:eastAsia="ru-RU"/>
        </w:rPr>
        <w:t xml:space="preserve">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w:t>
      </w:r>
      <w:r w:rsidR="003E1955" w:rsidRPr="00E84A5F">
        <w:rPr>
          <w:color w:val="000000" w:themeColor="text1"/>
          <w:sz w:val="24"/>
          <w:szCs w:val="24"/>
          <w:lang w:eastAsia="ru-RU"/>
        </w:rPr>
        <w:t>ДУ</w:t>
      </w:r>
      <w:r w:rsidRPr="00E84A5F">
        <w:rPr>
          <w:color w:val="000000" w:themeColor="text1"/>
          <w:sz w:val="24"/>
          <w:szCs w:val="24"/>
          <w:lang w:eastAsia="ru-RU"/>
        </w:rPr>
        <w:t xml:space="preserve"> ПИФ), следующего за периодом начисления вознаграждения, и учитывается в составе обязательств до момента его выплаты.</w:t>
      </w:r>
    </w:p>
    <w:p w14:paraId="2F3FF3EB" w14:textId="77777777" w:rsidR="00264229" w:rsidRPr="00E84A5F" w:rsidRDefault="00264229" w:rsidP="00D826CA">
      <w:pPr>
        <w:pStyle w:val="a8"/>
        <w:spacing w:before="120" w:after="120" w:line="360" w:lineRule="auto"/>
        <w:ind w:left="0" w:firstLine="708"/>
        <w:jc w:val="both"/>
        <w:rPr>
          <w:color w:val="000000" w:themeColor="text1"/>
          <w:sz w:val="24"/>
          <w:szCs w:val="24"/>
          <w:lang w:eastAsia="ru-RU"/>
        </w:rPr>
      </w:pPr>
    </w:p>
    <w:p w14:paraId="437D4C85" w14:textId="77777777" w:rsidR="00264229" w:rsidRPr="00E84A5F" w:rsidRDefault="00264229" w:rsidP="00D826CA">
      <w:pPr>
        <w:pStyle w:val="a8"/>
        <w:spacing w:before="120" w:after="120" w:line="360" w:lineRule="auto"/>
        <w:ind w:left="0" w:firstLine="708"/>
        <w:jc w:val="both"/>
        <w:rPr>
          <w:color w:val="000000" w:themeColor="text1"/>
          <w:sz w:val="24"/>
          <w:szCs w:val="24"/>
          <w:lang w:eastAsia="ru-RU"/>
        </w:rPr>
      </w:pPr>
    </w:p>
    <w:p w14:paraId="38ED7577" w14:textId="77777777" w:rsidR="00264229" w:rsidRPr="00E84A5F" w:rsidRDefault="00264229" w:rsidP="00D826CA">
      <w:pPr>
        <w:pStyle w:val="a8"/>
        <w:spacing w:before="120" w:after="120" w:line="360" w:lineRule="auto"/>
        <w:ind w:left="0" w:firstLine="708"/>
        <w:jc w:val="both"/>
        <w:rPr>
          <w:color w:val="000000" w:themeColor="text1"/>
          <w:sz w:val="24"/>
          <w:szCs w:val="24"/>
          <w:lang w:eastAsia="ru-RU"/>
        </w:rPr>
      </w:pPr>
    </w:p>
    <w:p w14:paraId="4FA153FF" w14:textId="4E8B4506" w:rsidR="00264229" w:rsidRPr="00E84A5F" w:rsidRDefault="00264229"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br w:type="page"/>
      </w:r>
    </w:p>
    <w:p w14:paraId="7B204D5A" w14:textId="77777777" w:rsidR="009E5219" w:rsidRPr="00E84A5F" w:rsidRDefault="009E5219" w:rsidP="009E5219">
      <w:pPr>
        <w:autoSpaceDN w:val="0"/>
        <w:adjustRightInd w:val="0"/>
        <w:ind w:firstLine="709"/>
        <w:jc w:val="center"/>
        <w:rPr>
          <w:b/>
          <w:color w:val="000000" w:themeColor="text1"/>
          <w:sz w:val="24"/>
          <w:szCs w:val="24"/>
          <w:lang w:eastAsia="ru-RU"/>
        </w:rPr>
      </w:pPr>
      <w:r w:rsidRPr="00E84A5F">
        <w:rPr>
          <w:b/>
          <w:color w:val="000000" w:themeColor="text1"/>
          <w:sz w:val="24"/>
          <w:szCs w:val="24"/>
          <w:lang w:eastAsia="ru-RU"/>
        </w:rPr>
        <w:lastRenderedPageBreak/>
        <w:t>ПОРЯДОК ОПРЕДЕЛЕНИЯ СТОИМОСТИ ИМУЩЕСТВА, ПЕРЕДАННОГО В ОПЛАТУ ИНВЕСТИЦИОННЫХ ПАЕВ</w:t>
      </w:r>
    </w:p>
    <w:p w14:paraId="21446F3B" w14:textId="77777777" w:rsidR="009E5219" w:rsidRPr="00E84A5F" w:rsidRDefault="009E5219" w:rsidP="009E5219">
      <w:pPr>
        <w:autoSpaceDN w:val="0"/>
        <w:adjustRightInd w:val="0"/>
        <w:spacing w:line="360" w:lineRule="auto"/>
        <w:ind w:firstLine="709"/>
        <w:jc w:val="center"/>
        <w:rPr>
          <w:b/>
          <w:color w:val="000000" w:themeColor="text1"/>
          <w:sz w:val="24"/>
          <w:szCs w:val="24"/>
          <w:lang w:eastAsia="ru-RU"/>
        </w:rPr>
      </w:pPr>
    </w:p>
    <w:p w14:paraId="596BF5E3" w14:textId="4755D652" w:rsidR="009E5219" w:rsidRPr="00E84A5F" w:rsidRDefault="009E5219" w:rsidP="009E5219">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w:t>
      </w:r>
      <w:r w:rsidR="00C52E93" w:rsidRPr="00E84A5F">
        <w:rPr>
          <w:color w:val="000000" w:themeColor="text1"/>
          <w:sz w:val="24"/>
          <w:szCs w:val="24"/>
          <w:lang w:eastAsia="ru-RU"/>
        </w:rPr>
        <w:t xml:space="preserve"> № 3758-У</w:t>
      </w:r>
      <w:r w:rsidRPr="00E84A5F">
        <w:rPr>
          <w:color w:val="000000" w:themeColor="text1"/>
          <w:sz w:val="24"/>
          <w:szCs w:val="24"/>
          <w:lang w:eastAsia="ru-RU"/>
        </w:rPr>
        <w:t xml:space="preserve"> и Правилами </w:t>
      </w:r>
      <w:r w:rsidR="00C52E93" w:rsidRPr="00E84A5F">
        <w:rPr>
          <w:color w:val="000000" w:themeColor="text1"/>
          <w:sz w:val="24"/>
          <w:szCs w:val="24"/>
          <w:lang w:eastAsia="ru-RU"/>
        </w:rPr>
        <w:t>ДУ ПИФ</w:t>
      </w:r>
      <w:r w:rsidRPr="00E84A5F">
        <w:rPr>
          <w:color w:val="000000" w:themeColor="text1"/>
          <w:sz w:val="24"/>
          <w:szCs w:val="24"/>
          <w:lang w:eastAsia="ru-RU"/>
        </w:rPr>
        <w:t xml:space="preserve"> согласно методам определения стоимости активов, предусмотренным настоящими Правилами</w:t>
      </w:r>
      <w:r w:rsidR="00590A57" w:rsidRPr="00E84A5F">
        <w:rPr>
          <w:color w:val="000000" w:themeColor="text1"/>
          <w:sz w:val="24"/>
          <w:szCs w:val="24"/>
          <w:lang w:eastAsia="ru-RU"/>
        </w:rPr>
        <w:t xml:space="preserve"> определения СЧА</w:t>
      </w:r>
      <w:r w:rsidRPr="00E84A5F">
        <w:rPr>
          <w:color w:val="000000" w:themeColor="text1"/>
          <w:sz w:val="24"/>
          <w:szCs w:val="24"/>
          <w:lang w:eastAsia="ru-RU"/>
        </w:rPr>
        <w:t>.</w:t>
      </w:r>
    </w:p>
    <w:p w14:paraId="1DC4DBEF" w14:textId="77777777" w:rsidR="009E5219" w:rsidRPr="00E84A5F" w:rsidRDefault="009E5219" w:rsidP="009E5219">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14:paraId="24362AD4" w14:textId="24F4AF2A" w:rsidR="009E5219" w:rsidRPr="00E84A5F" w:rsidRDefault="009E5219" w:rsidP="009E5219">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E84A5F">
        <w:rPr>
          <w:color w:val="000000" w:themeColor="text1"/>
          <w:sz w:val="24"/>
          <w:szCs w:val="24"/>
          <w:lang w:eastAsia="ru-RU"/>
        </w:rPr>
        <w:t>в</w:t>
      </w:r>
      <w:r w:rsidRPr="00E84A5F">
        <w:rPr>
          <w:color w:val="000000" w:themeColor="text1"/>
          <w:sz w:val="24"/>
          <w:szCs w:val="24"/>
          <w:lang w:eastAsia="ru-RU"/>
        </w:rPr>
        <w:t xml:space="preserve"> до даты передачи такого имущества в оплату инвестиционных паев</w:t>
      </w:r>
      <w:r w:rsidR="00B35ACB" w:rsidRPr="00E84A5F">
        <w:rPr>
          <w:color w:val="000000" w:themeColor="text1"/>
          <w:sz w:val="24"/>
          <w:szCs w:val="24"/>
          <w:lang w:eastAsia="ru-RU"/>
        </w:rPr>
        <w:t xml:space="preserve"> </w:t>
      </w:r>
      <w:r w:rsidRPr="00E84A5F">
        <w:rPr>
          <w:color w:val="000000" w:themeColor="text1"/>
          <w:sz w:val="24"/>
          <w:szCs w:val="24"/>
          <w:lang w:eastAsia="ru-RU"/>
        </w:rPr>
        <w:t>и не позднее даты передачи такого имущест</w:t>
      </w:r>
      <w:r w:rsidR="0016790C" w:rsidRPr="00E84A5F">
        <w:rPr>
          <w:color w:val="000000" w:themeColor="text1"/>
          <w:sz w:val="24"/>
          <w:szCs w:val="24"/>
          <w:lang w:eastAsia="ru-RU"/>
        </w:rPr>
        <w:t>ва в оплату инвестиционных паёв</w:t>
      </w:r>
      <w:r w:rsidRPr="00E84A5F">
        <w:rPr>
          <w:color w:val="000000" w:themeColor="text1"/>
          <w:sz w:val="24"/>
          <w:szCs w:val="24"/>
          <w:lang w:eastAsia="ru-RU"/>
        </w:rPr>
        <w:t>.</w:t>
      </w:r>
    </w:p>
    <w:p w14:paraId="4D15DA09" w14:textId="77777777" w:rsidR="009E5219" w:rsidRPr="00E84A5F" w:rsidRDefault="009E5219" w:rsidP="009E5219">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5A5A6EFF" w14:textId="77777777" w:rsidR="009E5219" w:rsidRPr="00E84A5F" w:rsidRDefault="009E5219" w:rsidP="00FC048C">
      <w:pPr>
        <w:suppressAutoHyphens w:val="0"/>
        <w:autoSpaceDE/>
        <w:spacing w:after="160" w:line="259" w:lineRule="auto"/>
        <w:jc w:val="center"/>
        <w:rPr>
          <w:b/>
          <w:color w:val="000000" w:themeColor="text1"/>
          <w:sz w:val="24"/>
          <w:szCs w:val="24"/>
          <w:lang w:eastAsia="ru-RU"/>
        </w:rPr>
      </w:pPr>
    </w:p>
    <w:p w14:paraId="5A6123C5" w14:textId="77777777" w:rsidR="00644165" w:rsidRPr="00E84A5F" w:rsidRDefault="00421397" w:rsidP="00FC048C">
      <w:pPr>
        <w:suppressAutoHyphens w:val="0"/>
        <w:autoSpaceDE/>
        <w:spacing w:after="160" w:line="259" w:lineRule="auto"/>
        <w:jc w:val="center"/>
        <w:rPr>
          <w:b/>
          <w:color w:val="000000" w:themeColor="text1"/>
          <w:sz w:val="24"/>
          <w:szCs w:val="24"/>
          <w:lang w:eastAsia="ru-RU"/>
        </w:rPr>
      </w:pPr>
      <w:r w:rsidRPr="00E84A5F">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125C6FEA" w14:textId="64D862CE" w:rsidR="00644165" w:rsidRPr="00E84A5F" w:rsidRDefault="00421397" w:rsidP="00644165">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 xml:space="preserve">При обнаружении расхождений в расчете стоимости чистых активов, произведенным Специализированным депозитарием и Управляющей </w:t>
      </w:r>
      <w:r w:rsidR="00D94B43" w:rsidRPr="00E84A5F">
        <w:rPr>
          <w:color w:val="000000" w:themeColor="text1"/>
          <w:sz w:val="24"/>
          <w:szCs w:val="24"/>
          <w:lang w:eastAsia="ru-RU"/>
        </w:rPr>
        <w:t>компанией</w:t>
      </w:r>
      <w:r w:rsidRPr="00E84A5F">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7F3E2B43" w14:textId="77777777" w:rsidR="00644165" w:rsidRPr="00E84A5F" w:rsidRDefault="00DB5604" w:rsidP="00644165">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 Специализированный депозитарий и Управляющая компания составляют акт о причинах расхождения данных в Справке о стоимости чистых активов</w:t>
      </w:r>
      <w:r w:rsidR="00421397" w:rsidRPr="00E84A5F">
        <w:rPr>
          <w:color w:val="000000" w:themeColor="text1"/>
          <w:sz w:val="24"/>
          <w:szCs w:val="24"/>
          <w:lang w:eastAsia="ru-RU"/>
        </w:rPr>
        <w:t xml:space="preserve">.  </w:t>
      </w:r>
    </w:p>
    <w:p w14:paraId="0F0E9F94" w14:textId="77777777" w:rsidR="00644165" w:rsidRPr="00E84A5F" w:rsidRDefault="00421397" w:rsidP="00644165">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При обнаружении расхождений в рас</w:t>
      </w:r>
      <w:r w:rsidR="00DB5604" w:rsidRPr="00E84A5F">
        <w:rPr>
          <w:color w:val="000000" w:themeColor="text1"/>
          <w:sz w:val="24"/>
          <w:szCs w:val="24"/>
          <w:lang w:eastAsia="ru-RU"/>
        </w:rPr>
        <w:t>чете стоимости чистых активов, С</w:t>
      </w:r>
      <w:r w:rsidRPr="00E84A5F">
        <w:rPr>
          <w:color w:val="000000" w:themeColor="text1"/>
          <w:sz w:val="24"/>
          <w:szCs w:val="24"/>
          <w:lang w:eastAsia="ru-RU"/>
        </w:rPr>
        <w:t>пециализированный депозитарий извещает Банк России о невозможности произвести сверку расчетов стоимости чистых активов.</w:t>
      </w:r>
    </w:p>
    <w:p w14:paraId="66A9064B" w14:textId="77777777" w:rsidR="002C56E6" w:rsidRPr="00E84A5F" w:rsidRDefault="00421397" w:rsidP="001E6C7C">
      <w:pPr>
        <w:suppressAutoHyphens w:val="0"/>
        <w:autoSpaceDE/>
        <w:spacing w:after="160" w:line="259" w:lineRule="auto"/>
        <w:jc w:val="center"/>
        <w:rPr>
          <w:b/>
          <w:color w:val="000000" w:themeColor="text1"/>
          <w:sz w:val="24"/>
          <w:szCs w:val="24"/>
          <w:lang w:eastAsia="ru-RU"/>
        </w:rPr>
      </w:pPr>
      <w:r w:rsidRPr="00E84A5F">
        <w:rPr>
          <w:b/>
          <w:color w:val="000000" w:themeColor="text1"/>
          <w:sz w:val="24"/>
          <w:szCs w:val="24"/>
          <w:lang w:eastAsia="ru-RU"/>
        </w:rPr>
        <w:lastRenderedPageBreak/>
        <w:t>ПЕРЕРАСЧЕТ СЧА</w:t>
      </w:r>
    </w:p>
    <w:p w14:paraId="56AD1CED" w14:textId="77777777" w:rsidR="00E82EAD" w:rsidRPr="00E84A5F" w:rsidRDefault="00E82EAD" w:rsidP="00E82EAD">
      <w:pPr>
        <w:pStyle w:val="a8"/>
        <w:spacing w:before="120" w:after="120" w:line="360" w:lineRule="auto"/>
        <w:ind w:left="0" w:firstLine="708"/>
        <w:jc w:val="both"/>
        <w:rPr>
          <w:sz w:val="24"/>
          <w:szCs w:val="24"/>
        </w:rPr>
      </w:pPr>
      <w:r w:rsidRPr="00E84A5F">
        <w:rPr>
          <w:color w:val="000000" w:themeColor="text1"/>
          <w:sz w:val="24"/>
          <w:szCs w:val="24"/>
          <w:lang w:eastAsia="ru-RU"/>
        </w:rPr>
        <w:t>В случаях изменения данных, на основании которых была определена стоимость чистых активов, стоимость чистых активов подлежит перерасчету.</w:t>
      </w:r>
    </w:p>
    <w:p w14:paraId="4A3BA4D6" w14:textId="77777777" w:rsidR="00E82EAD" w:rsidRPr="00E84A5F" w:rsidRDefault="00E82EAD" w:rsidP="00E82EAD">
      <w:pPr>
        <w:pStyle w:val="a8"/>
        <w:spacing w:before="120" w:after="120" w:line="360" w:lineRule="auto"/>
        <w:ind w:left="0"/>
        <w:jc w:val="both"/>
        <w:rPr>
          <w:sz w:val="24"/>
          <w:szCs w:val="24"/>
        </w:rPr>
      </w:pPr>
      <w:r w:rsidRPr="00E84A5F">
        <w:rPr>
          <w:sz w:val="24"/>
          <w:szCs w:val="24"/>
        </w:rPr>
        <w:t xml:space="preserve">При выявлении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14:paraId="6D2F7F6E" w14:textId="77777777" w:rsidR="00E82EAD" w:rsidRPr="00E84A5F" w:rsidRDefault="00E82EAD" w:rsidP="00E82EAD">
      <w:pPr>
        <w:pStyle w:val="a8"/>
        <w:spacing w:before="120" w:after="120" w:line="360" w:lineRule="auto"/>
        <w:ind w:left="0"/>
        <w:jc w:val="both"/>
        <w:rPr>
          <w:sz w:val="24"/>
          <w:szCs w:val="24"/>
        </w:rPr>
      </w:pPr>
      <w:r w:rsidRPr="00E84A5F">
        <w:rPr>
          <w:sz w:val="24"/>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в случае отсутствия превышений более 0,1% вносят необходимые исправления в учет ПИФ в текущей дате (дате выявления отклонения). Управляющая компания и Специализированный депозитарий обязаны принять меры для предотвращения повторения выявленной ситуации. </w:t>
      </w:r>
    </w:p>
    <w:p w14:paraId="063E3818" w14:textId="77777777" w:rsidR="00634B8A" w:rsidRPr="00E84A5F" w:rsidRDefault="00634B8A">
      <w:pPr>
        <w:suppressAutoHyphens w:val="0"/>
        <w:autoSpaceDE/>
        <w:spacing w:after="160" w:line="259" w:lineRule="auto"/>
        <w:rPr>
          <w:color w:val="000000" w:themeColor="text1"/>
          <w:sz w:val="24"/>
          <w:szCs w:val="24"/>
          <w:lang w:eastAsia="ru-RU"/>
        </w:rPr>
      </w:pPr>
    </w:p>
    <w:p w14:paraId="1BFAA459" w14:textId="77777777" w:rsidR="0061109D" w:rsidRPr="00E84A5F" w:rsidRDefault="00421397" w:rsidP="0061109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ab/>
      </w:r>
    </w:p>
    <w:p w14:paraId="797FA393" w14:textId="77777777" w:rsidR="006D1997" w:rsidRPr="00E84A5F" w:rsidRDefault="00421397" w:rsidP="00643289">
      <w:pPr>
        <w:suppressAutoHyphens w:val="0"/>
        <w:autoSpaceDE/>
        <w:spacing w:after="160" w:line="259" w:lineRule="auto"/>
        <w:jc w:val="right"/>
        <w:rPr>
          <w:b/>
          <w:color w:val="000000" w:themeColor="text1"/>
          <w:sz w:val="24"/>
          <w:szCs w:val="24"/>
          <w:lang w:eastAsia="ru-RU"/>
        </w:rPr>
      </w:pPr>
      <w:r w:rsidRPr="00E84A5F">
        <w:rPr>
          <w:color w:val="000000" w:themeColor="text1"/>
          <w:sz w:val="24"/>
          <w:szCs w:val="24"/>
          <w:lang w:eastAsia="ru-RU"/>
        </w:rPr>
        <w:br w:type="page"/>
      </w:r>
      <w:r w:rsidRPr="00E84A5F">
        <w:rPr>
          <w:b/>
          <w:color w:val="000000" w:themeColor="text1"/>
          <w:sz w:val="24"/>
          <w:szCs w:val="24"/>
          <w:lang w:eastAsia="ru-RU"/>
        </w:rPr>
        <w:lastRenderedPageBreak/>
        <w:t>Приложение 1</w:t>
      </w:r>
    </w:p>
    <w:p w14:paraId="30B335EA" w14:textId="77777777" w:rsidR="006D1997" w:rsidRPr="00E84A5F" w:rsidRDefault="006D1997" w:rsidP="006D1997">
      <w:pPr>
        <w:autoSpaceDN w:val="0"/>
        <w:adjustRightInd w:val="0"/>
        <w:spacing w:line="360" w:lineRule="auto"/>
        <w:ind w:firstLine="709"/>
        <w:jc w:val="center"/>
        <w:rPr>
          <w:b/>
          <w:color w:val="000000" w:themeColor="text1"/>
          <w:sz w:val="24"/>
          <w:szCs w:val="24"/>
          <w:lang w:eastAsia="ru-RU"/>
        </w:rPr>
      </w:pPr>
    </w:p>
    <w:p w14:paraId="6628210E" w14:textId="77777777" w:rsidR="006D1997" w:rsidRPr="00E84A5F" w:rsidRDefault="00421397" w:rsidP="006D1997">
      <w:pPr>
        <w:autoSpaceDN w:val="0"/>
        <w:adjustRightInd w:val="0"/>
        <w:spacing w:line="360" w:lineRule="auto"/>
        <w:ind w:firstLine="709"/>
        <w:jc w:val="center"/>
        <w:rPr>
          <w:b/>
          <w:color w:val="000000" w:themeColor="text1"/>
          <w:sz w:val="24"/>
          <w:szCs w:val="24"/>
          <w:lang w:eastAsia="ru-RU"/>
        </w:rPr>
      </w:pPr>
      <w:r w:rsidRPr="00E84A5F">
        <w:rPr>
          <w:b/>
          <w:color w:val="000000" w:themeColor="text1"/>
          <w:sz w:val="24"/>
          <w:szCs w:val="24"/>
          <w:lang w:eastAsia="ru-RU"/>
        </w:rPr>
        <w:t>ПЕРЕЧЕНЬ АКТИВОВ, ПОДЛЕЖАЩИХ ОЦЕНКЕ ОЦЕНЩИКОМ</w:t>
      </w:r>
    </w:p>
    <w:p w14:paraId="2C890821" w14:textId="77777777" w:rsidR="006D1997" w:rsidRPr="00E84A5F" w:rsidRDefault="006D1997" w:rsidP="006D1997">
      <w:pPr>
        <w:jc w:val="both"/>
        <w:rPr>
          <w:b/>
          <w:sz w:val="24"/>
          <w:szCs w:val="24"/>
        </w:rPr>
      </w:pPr>
    </w:p>
    <w:p w14:paraId="20099F00" w14:textId="77777777" w:rsidR="006D1997" w:rsidRPr="00E84A5F" w:rsidRDefault="00421397" w:rsidP="006D1997">
      <w:pPr>
        <w:ind w:firstLine="708"/>
        <w:jc w:val="both"/>
        <w:rPr>
          <w:sz w:val="24"/>
          <w:szCs w:val="24"/>
        </w:rPr>
      </w:pPr>
      <w:r w:rsidRPr="00E84A5F">
        <w:rPr>
          <w:sz w:val="24"/>
          <w:szCs w:val="24"/>
        </w:rPr>
        <w:t>На основании отчета оценщика оцениваются следующие активы:</w:t>
      </w:r>
    </w:p>
    <w:p w14:paraId="2C2581A4" w14:textId="77777777" w:rsidR="006D1997" w:rsidRPr="00E84A5F" w:rsidRDefault="006D1997" w:rsidP="006D1997">
      <w:pPr>
        <w:ind w:left="993"/>
        <w:jc w:val="both"/>
        <w:rPr>
          <w:sz w:val="24"/>
          <w:szCs w:val="24"/>
        </w:rPr>
      </w:pPr>
    </w:p>
    <w:tbl>
      <w:tblPr>
        <w:tblStyle w:val="14"/>
        <w:tblW w:w="5000" w:type="pct"/>
        <w:tblInd w:w="-34" w:type="dxa"/>
        <w:tblLook w:val="04A0" w:firstRow="1" w:lastRow="0" w:firstColumn="1" w:lastColumn="0" w:noHBand="0" w:noVBand="1"/>
      </w:tblPr>
      <w:tblGrid>
        <w:gridCol w:w="9820"/>
      </w:tblGrid>
      <w:tr w:rsidR="00164B33" w:rsidRPr="00E84A5F" w14:paraId="1DB84660" w14:textId="77777777" w:rsidTr="00164B33">
        <w:trPr>
          <w:trHeight w:val="242"/>
        </w:trPr>
        <w:tc>
          <w:tcPr>
            <w:tcW w:w="5000" w:type="pct"/>
            <w:shd w:val="clear" w:color="auto" w:fill="A6A6A6" w:themeFill="background1" w:themeFillShade="A6"/>
          </w:tcPr>
          <w:p w14:paraId="35EB44B9" w14:textId="77777777" w:rsidR="00164B33" w:rsidRPr="00E84A5F" w:rsidRDefault="00164B33" w:rsidP="006A153F">
            <w:pPr>
              <w:autoSpaceDN w:val="0"/>
              <w:adjustRightInd w:val="0"/>
              <w:spacing w:line="360" w:lineRule="auto"/>
              <w:ind w:firstLine="709"/>
              <w:jc w:val="center"/>
              <w:rPr>
                <w:b/>
                <w:color w:val="000000" w:themeColor="text1"/>
                <w:sz w:val="24"/>
                <w:szCs w:val="24"/>
                <w:lang w:eastAsia="ru-RU"/>
              </w:rPr>
            </w:pPr>
            <w:r w:rsidRPr="00E84A5F">
              <w:rPr>
                <w:b/>
                <w:color w:val="000000" w:themeColor="text1"/>
                <w:sz w:val="24"/>
                <w:szCs w:val="24"/>
                <w:lang w:eastAsia="ru-RU"/>
              </w:rPr>
              <w:t>Описание</w:t>
            </w:r>
          </w:p>
        </w:tc>
      </w:tr>
      <w:tr w:rsidR="00164B33" w:rsidRPr="00E84A5F" w14:paraId="15727848" w14:textId="77777777" w:rsidTr="00164B33">
        <w:tc>
          <w:tcPr>
            <w:tcW w:w="5000" w:type="pct"/>
            <w:vAlign w:val="center"/>
          </w:tcPr>
          <w:p w14:paraId="41708A32" w14:textId="080627EC" w:rsidR="00164B33" w:rsidRPr="00E84A5F" w:rsidRDefault="00164B33" w:rsidP="00395861">
            <w:pPr>
              <w:autoSpaceDN w:val="0"/>
              <w:adjustRightInd w:val="0"/>
              <w:rPr>
                <w:color w:val="000000" w:themeColor="text1"/>
                <w:sz w:val="24"/>
                <w:szCs w:val="24"/>
                <w:lang w:eastAsia="ru-RU"/>
              </w:rPr>
            </w:pPr>
            <w:r w:rsidRPr="00E84A5F">
              <w:rPr>
                <w:color w:val="000000" w:themeColor="text1"/>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44156F" w:rsidRPr="00E84A5F" w14:paraId="5434912C" w14:textId="77777777" w:rsidTr="00164B33">
        <w:trPr>
          <w:trHeight w:val="297"/>
        </w:trPr>
        <w:tc>
          <w:tcPr>
            <w:tcW w:w="5000" w:type="pct"/>
            <w:vAlign w:val="center"/>
          </w:tcPr>
          <w:p w14:paraId="637D2D02" w14:textId="2F9280C1" w:rsidR="0044156F" w:rsidRPr="00E84A5F" w:rsidRDefault="005A3C27" w:rsidP="0044156F">
            <w:pPr>
              <w:autoSpaceDN w:val="0"/>
              <w:adjustRightInd w:val="0"/>
              <w:rPr>
                <w:color w:val="000000" w:themeColor="text1"/>
                <w:sz w:val="24"/>
                <w:szCs w:val="24"/>
                <w:lang w:eastAsia="ru-RU"/>
              </w:rPr>
            </w:pPr>
            <w:r w:rsidRPr="00E84A5F">
              <w:rPr>
                <w:color w:val="000000" w:themeColor="text1"/>
                <w:sz w:val="24"/>
                <w:szCs w:val="24"/>
                <w:lang w:eastAsia="ru-RU"/>
              </w:rPr>
              <w:t>Имущественные права из договоров участия в долевом строительстве</w:t>
            </w:r>
          </w:p>
        </w:tc>
      </w:tr>
      <w:tr w:rsidR="0044156F" w:rsidRPr="00E84A5F" w14:paraId="66C97EDD" w14:textId="77777777" w:rsidTr="00164B33">
        <w:trPr>
          <w:trHeight w:val="298"/>
        </w:trPr>
        <w:tc>
          <w:tcPr>
            <w:tcW w:w="5000" w:type="pct"/>
            <w:vAlign w:val="center"/>
          </w:tcPr>
          <w:p w14:paraId="766DA114" w14:textId="77777777" w:rsidR="0044156F" w:rsidRPr="00E84A5F" w:rsidRDefault="0044156F" w:rsidP="0044156F">
            <w:pPr>
              <w:autoSpaceDN w:val="0"/>
              <w:adjustRightInd w:val="0"/>
              <w:rPr>
                <w:color w:val="000000" w:themeColor="text1"/>
                <w:sz w:val="24"/>
                <w:szCs w:val="24"/>
                <w:lang w:eastAsia="ru-RU"/>
              </w:rPr>
            </w:pPr>
            <w:r w:rsidRPr="00E84A5F">
              <w:rPr>
                <w:color w:val="000000" w:themeColor="text1"/>
                <w:sz w:val="24"/>
                <w:szCs w:val="24"/>
                <w:lang w:eastAsia="ru-RU"/>
              </w:rPr>
              <w:t>Недвижимое имущество</w:t>
            </w:r>
          </w:p>
        </w:tc>
      </w:tr>
      <w:tr w:rsidR="00E15D48" w:rsidRPr="00E84A5F" w14:paraId="6A6A8114" w14:textId="77777777" w:rsidTr="00164B33">
        <w:trPr>
          <w:trHeight w:val="298"/>
        </w:trPr>
        <w:tc>
          <w:tcPr>
            <w:tcW w:w="5000" w:type="pct"/>
            <w:vAlign w:val="center"/>
          </w:tcPr>
          <w:p w14:paraId="01E2873B" w14:textId="4E020A07" w:rsidR="00E15D48" w:rsidRPr="00E84A5F" w:rsidRDefault="00E15D48" w:rsidP="00590A57">
            <w:pPr>
              <w:autoSpaceDN w:val="0"/>
              <w:adjustRightInd w:val="0"/>
              <w:rPr>
                <w:color w:val="000000" w:themeColor="text1"/>
                <w:sz w:val="24"/>
                <w:szCs w:val="24"/>
                <w:lang w:eastAsia="ru-RU"/>
              </w:rPr>
            </w:pPr>
            <w:r w:rsidRPr="00E84A5F">
              <w:rPr>
                <w:color w:val="000000" w:themeColor="text1"/>
                <w:sz w:val="24"/>
                <w:szCs w:val="24"/>
                <w:lang w:eastAsia="ru-RU"/>
              </w:rPr>
              <w:t xml:space="preserve">Права аренды недвижимого имущества </w:t>
            </w:r>
          </w:p>
        </w:tc>
      </w:tr>
      <w:tr w:rsidR="00E15D48" w:rsidRPr="00E84A5F" w14:paraId="63F93D8E" w14:textId="77777777" w:rsidTr="00164B33">
        <w:trPr>
          <w:trHeight w:val="298"/>
        </w:trPr>
        <w:tc>
          <w:tcPr>
            <w:tcW w:w="5000" w:type="pct"/>
            <w:vAlign w:val="center"/>
          </w:tcPr>
          <w:p w14:paraId="19C2DF32" w14:textId="2CC288F6" w:rsidR="00E15D48" w:rsidRPr="00E84A5F" w:rsidRDefault="00E15D48" w:rsidP="0044156F">
            <w:pPr>
              <w:autoSpaceDN w:val="0"/>
              <w:adjustRightInd w:val="0"/>
              <w:rPr>
                <w:color w:val="000000" w:themeColor="text1"/>
                <w:sz w:val="24"/>
                <w:szCs w:val="24"/>
                <w:lang w:eastAsia="ru-RU"/>
              </w:rPr>
            </w:pPr>
            <w:r w:rsidRPr="00E84A5F">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76D9A1E7" w14:textId="77777777" w:rsidR="00FE5941" w:rsidRPr="00E84A5F" w:rsidRDefault="00FE5941" w:rsidP="00164B33">
      <w:pPr>
        <w:autoSpaceDN w:val="0"/>
        <w:adjustRightInd w:val="0"/>
        <w:spacing w:line="360" w:lineRule="auto"/>
        <w:jc w:val="both"/>
        <w:rPr>
          <w:color w:val="000000" w:themeColor="text1"/>
          <w:sz w:val="24"/>
          <w:szCs w:val="24"/>
          <w:lang w:eastAsia="ru-RU"/>
        </w:rPr>
      </w:pPr>
    </w:p>
    <w:p w14:paraId="16251F3F" w14:textId="47468859" w:rsidR="00FE5941" w:rsidRPr="00E84A5F" w:rsidRDefault="00421397" w:rsidP="00264229">
      <w:pPr>
        <w:tabs>
          <w:tab w:val="left" w:pos="9045"/>
        </w:tabs>
        <w:suppressAutoHyphens w:val="0"/>
        <w:autoSpaceDE/>
        <w:spacing w:after="160" w:line="259" w:lineRule="auto"/>
        <w:jc w:val="right"/>
        <w:rPr>
          <w:b/>
          <w:color w:val="000000" w:themeColor="text1"/>
          <w:sz w:val="24"/>
          <w:szCs w:val="24"/>
          <w:lang w:eastAsia="ru-RU"/>
        </w:rPr>
      </w:pPr>
      <w:r w:rsidRPr="00E84A5F">
        <w:rPr>
          <w:color w:val="000000" w:themeColor="text1"/>
          <w:sz w:val="24"/>
          <w:szCs w:val="24"/>
          <w:lang w:eastAsia="ru-RU"/>
        </w:rPr>
        <w:br w:type="page"/>
      </w:r>
      <w:r w:rsidR="00F31B34" w:rsidRPr="00E84A5F">
        <w:rPr>
          <w:color w:val="000000" w:themeColor="text1"/>
          <w:sz w:val="24"/>
          <w:szCs w:val="24"/>
          <w:lang w:eastAsia="ru-RU"/>
        </w:rPr>
        <w:lastRenderedPageBreak/>
        <w:t xml:space="preserve">                                                                                                                                                  </w:t>
      </w:r>
      <w:r w:rsidRPr="00E84A5F">
        <w:rPr>
          <w:b/>
          <w:color w:val="000000" w:themeColor="text1"/>
          <w:sz w:val="24"/>
          <w:szCs w:val="24"/>
          <w:lang w:eastAsia="ru-RU"/>
        </w:rPr>
        <w:t>Приложение 2</w:t>
      </w:r>
    </w:p>
    <w:p w14:paraId="22960A24" w14:textId="77777777" w:rsidR="00C21AFE" w:rsidRPr="00E84A5F" w:rsidRDefault="00C21AFE" w:rsidP="00FE5941">
      <w:pPr>
        <w:autoSpaceDN w:val="0"/>
        <w:adjustRightInd w:val="0"/>
        <w:spacing w:line="360" w:lineRule="auto"/>
        <w:ind w:firstLine="709"/>
        <w:jc w:val="right"/>
        <w:rPr>
          <w:color w:val="000000" w:themeColor="text1"/>
          <w:sz w:val="24"/>
          <w:szCs w:val="24"/>
          <w:lang w:eastAsia="ru-RU"/>
        </w:rPr>
      </w:pPr>
    </w:p>
    <w:p w14:paraId="710FD1B4" w14:textId="77777777" w:rsidR="00225984" w:rsidRPr="00E84A5F" w:rsidRDefault="00225984" w:rsidP="00225984">
      <w:pPr>
        <w:autoSpaceDN w:val="0"/>
        <w:adjustRightInd w:val="0"/>
        <w:spacing w:line="360" w:lineRule="auto"/>
        <w:ind w:firstLine="709"/>
        <w:jc w:val="center"/>
        <w:rPr>
          <w:b/>
          <w:color w:val="000000" w:themeColor="text1"/>
          <w:sz w:val="24"/>
          <w:szCs w:val="24"/>
          <w:lang w:eastAsia="ru-RU"/>
        </w:rPr>
      </w:pPr>
      <w:r w:rsidRPr="00E84A5F">
        <w:rPr>
          <w:b/>
          <w:color w:val="000000" w:themeColor="text1"/>
          <w:sz w:val="24"/>
          <w:szCs w:val="24"/>
          <w:lang w:eastAsia="ru-RU"/>
        </w:rPr>
        <w:t>МОДЕЛИ ОЦЕНКИ СТОИМОСТИ ЦЕННЫХ БУМАГ</w:t>
      </w:r>
    </w:p>
    <w:p w14:paraId="75CA18CD" w14:textId="77777777" w:rsidR="005D045A" w:rsidRPr="00E84A5F" w:rsidRDefault="005D045A" w:rsidP="00E82EAD">
      <w:pPr>
        <w:autoSpaceDN w:val="0"/>
        <w:adjustRightInd w:val="0"/>
        <w:spacing w:line="360" w:lineRule="auto"/>
        <w:ind w:firstLine="567"/>
        <w:jc w:val="both"/>
        <w:rPr>
          <w:sz w:val="24"/>
          <w:szCs w:val="24"/>
        </w:rPr>
      </w:pPr>
    </w:p>
    <w:p w14:paraId="3D323740" w14:textId="77777777" w:rsidR="00E82EAD" w:rsidRPr="00E84A5F" w:rsidRDefault="00E82EAD" w:rsidP="00E82EAD">
      <w:pPr>
        <w:autoSpaceDN w:val="0"/>
        <w:adjustRightInd w:val="0"/>
        <w:spacing w:line="360" w:lineRule="auto"/>
        <w:ind w:firstLine="567"/>
        <w:jc w:val="both"/>
        <w:rPr>
          <w:sz w:val="24"/>
          <w:szCs w:val="24"/>
          <w:lang w:eastAsia="ru-RU"/>
        </w:rPr>
      </w:pPr>
      <w:r w:rsidRPr="00E84A5F">
        <w:rPr>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4A7E5A2E" w14:textId="77777777" w:rsidR="00E82EAD" w:rsidRPr="00E84A5F" w:rsidRDefault="00E82EAD" w:rsidP="00E82EAD">
      <w:pPr>
        <w:spacing w:before="240" w:after="240" w:line="360" w:lineRule="auto"/>
        <w:jc w:val="both"/>
        <w:rPr>
          <w:b/>
          <w:bCs/>
          <w:iCs/>
          <w:caps/>
          <w:sz w:val="24"/>
          <w:szCs w:val="24"/>
          <w:lang w:eastAsia="ru-RU"/>
        </w:rPr>
      </w:pPr>
      <w:r w:rsidRPr="00E84A5F">
        <w:rPr>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E84A5F" w:rsidDel="0069335E">
        <w:rPr>
          <w:sz w:val="24"/>
          <w:szCs w:val="24"/>
        </w:rPr>
        <w:t xml:space="preserve"> </w:t>
      </w:r>
      <w:r w:rsidRPr="00E84A5F">
        <w:rPr>
          <w:sz w:val="24"/>
          <w:szCs w:val="24"/>
        </w:rPr>
        <w:t>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w:t>
      </w:r>
    </w:p>
    <w:p w14:paraId="79177D89" w14:textId="606BDA5E" w:rsidR="00BC3CDC" w:rsidRPr="00E84A5F" w:rsidRDefault="003B60F9" w:rsidP="00BC3CDC">
      <w:pPr>
        <w:autoSpaceDN w:val="0"/>
        <w:adjustRightInd w:val="0"/>
        <w:spacing w:line="360" w:lineRule="auto"/>
        <w:jc w:val="both"/>
        <w:rPr>
          <w:rFonts w:eastAsia="Batang"/>
          <w:sz w:val="24"/>
          <w:szCs w:val="24"/>
        </w:rPr>
      </w:pPr>
      <w:r w:rsidRPr="00E84A5F">
        <w:rPr>
          <w:rFonts w:eastAsia="Batang"/>
          <w:sz w:val="24"/>
          <w:szCs w:val="24"/>
        </w:rPr>
        <w:t xml:space="preserve">        </w:t>
      </w:r>
      <w:r w:rsidR="00BC3CDC" w:rsidRPr="00E84A5F">
        <w:rPr>
          <w:rFonts w:eastAsia="Batang"/>
          <w:sz w:val="24"/>
          <w:szCs w:val="24"/>
        </w:rPr>
        <w:t>Активным рынком для ценных бумаг, допущенных к торгам на российской или иностранной бирже признается доступная и наблюдаемая биржевая площадка в случае одновременного соблюдения нижеперечисленных условий:</w:t>
      </w:r>
    </w:p>
    <w:p w14:paraId="4D508A10" w14:textId="25CD6FBD" w:rsidR="00E82EAD" w:rsidRPr="00E84A5F" w:rsidRDefault="00225984" w:rsidP="00283FB9">
      <w:pPr>
        <w:pStyle w:val="a8"/>
        <w:numPr>
          <w:ilvl w:val="0"/>
          <w:numId w:val="62"/>
        </w:numPr>
        <w:suppressAutoHyphens w:val="0"/>
        <w:autoSpaceDE/>
        <w:spacing w:after="200" w:line="360" w:lineRule="auto"/>
        <w:ind w:left="709" w:hanging="643"/>
        <w:jc w:val="both"/>
        <w:rPr>
          <w:sz w:val="24"/>
          <w:szCs w:val="24"/>
        </w:rPr>
      </w:pPr>
      <w:r w:rsidRPr="00E84A5F">
        <w:rPr>
          <w:color w:val="000000" w:themeColor="text1"/>
          <w:sz w:val="24"/>
          <w:szCs w:val="24"/>
          <w:lang w:eastAsia="ru-RU"/>
        </w:rPr>
        <w:t xml:space="preserve">ценная бумага допущена к торгам на российской </w:t>
      </w:r>
      <w:r w:rsidR="006A153F" w:rsidRPr="00E84A5F">
        <w:rPr>
          <w:color w:val="000000" w:themeColor="text1"/>
          <w:sz w:val="24"/>
          <w:szCs w:val="24"/>
          <w:lang w:eastAsia="ru-RU"/>
        </w:rPr>
        <w:t>или иностранной</w:t>
      </w:r>
      <w:r w:rsidR="00F413B3" w:rsidRPr="00E84A5F">
        <w:rPr>
          <w:color w:val="000000" w:themeColor="text1"/>
          <w:sz w:val="24"/>
          <w:szCs w:val="24"/>
          <w:lang w:eastAsia="ru-RU"/>
        </w:rPr>
        <w:t xml:space="preserve"> </w:t>
      </w:r>
      <w:r w:rsidRPr="00E84A5F">
        <w:rPr>
          <w:color w:val="000000" w:themeColor="text1"/>
          <w:sz w:val="24"/>
          <w:szCs w:val="24"/>
          <w:lang w:eastAsia="ru-RU"/>
        </w:rPr>
        <w:t>бирже, приведенной в Приложении 3</w:t>
      </w:r>
      <w:r w:rsidR="000F3251" w:rsidRPr="00E84A5F">
        <w:rPr>
          <w:color w:val="000000" w:themeColor="text1"/>
          <w:sz w:val="24"/>
          <w:szCs w:val="24"/>
          <w:lang w:eastAsia="ru-RU"/>
        </w:rPr>
        <w:t xml:space="preserve"> </w:t>
      </w:r>
      <w:r w:rsidRPr="00E84A5F">
        <w:rPr>
          <w:color w:val="000000" w:themeColor="text1"/>
          <w:sz w:val="24"/>
          <w:szCs w:val="24"/>
          <w:lang w:eastAsia="ru-RU"/>
        </w:rPr>
        <w:t xml:space="preserve">настоящих </w:t>
      </w:r>
      <w:r w:rsidR="006A153F" w:rsidRPr="00E84A5F">
        <w:rPr>
          <w:color w:val="000000" w:themeColor="text1"/>
          <w:sz w:val="24"/>
          <w:szCs w:val="24"/>
          <w:lang w:eastAsia="ru-RU"/>
        </w:rPr>
        <w:t>П</w:t>
      </w:r>
      <w:r w:rsidRPr="00E84A5F">
        <w:rPr>
          <w:color w:val="000000" w:themeColor="text1"/>
          <w:sz w:val="24"/>
          <w:szCs w:val="24"/>
          <w:lang w:eastAsia="ru-RU"/>
        </w:rPr>
        <w:t>равил</w:t>
      </w:r>
      <w:r w:rsidR="00C7725F" w:rsidRPr="00E84A5F">
        <w:rPr>
          <w:color w:val="000000" w:themeColor="text1"/>
          <w:sz w:val="24"/>
          <w:szCs w:val="24"/>
          <w:lang w:eastAsia="ru-RU"/>
        </w:rPr>
        <w:t xml:space="preserve"> определения СЧА</w:t>
      </w:r>
      <w:r w:rsidR="00E82EAD" w:rsidRPr="00E84A5F">
        <w:rPr>
          <w:sz w:val="24"/>
          <w:szCs w:val="24"/>
        </w:rPr>
        <w:t xml:space="preserve"> и на этих биржах управляющая компания имеет возможность распоряжаться ценной бумагой, в том числе с участием брокера;</w:t>
      </w:r>
    </w:p>
    <w:p w14:paraId="2AD55C8A" w14:textId="0939549A" w:rsidR="00BC3CDC" w:rsidRPr="00E84A5F" w:rsidRDefault="00225984" w:rsidP="00283FB9">
      <w:pPr>
        <w:pStyle w:val="a8"/>
        <w:numPr>
          <w:ilvl w:val="0"/>
          <w:numId w:val="49"/>
        </w:numPr>
        <w:autoSpaceDN w:val="0"/>
        <w:adjustRightInd w:val="0"/>
        <w:spacing w:line="360" w:lineRule="auto"/>
        <w:jc w:val="both"/>
        <w:rPr>
          <w:color w:val="000000" w:themeColor="text1"/>
          <w:sz w:val="24"/>
          <w:szCs w:val="24"/>
          <w:lang w:eastAsia="ru-RU"/>
        </w:rPr>
      </w:pPr>
      <w:r w:rsidRPr="00E84A5F">
        <w:rPr>
          <w:color w:val="000000" w:themeColor="text1"/>
          <w:sz w:val="24"/>
          <w:szCs w:val="24"/>
          <w:lang w:eastAsia="ru-RU"/>
        </w:rPr>
        <w:t>наличи</w:t>
      </w:r>
      <w:r w:rsidR="006A153F" w:rsidRPr="00E84A5F">
        <w:rPr>
          <w:color w:val="000000" w:themeColor="text1"/>
          <w:sz w:val="24"/>
          <w:szCs w:val="24"/>
          <w:lang w:eastAsia="ru-RU"/>
        </w:rPr>
        <w:t>е</w:t>
      </w:r>
      <w:r w:rsidRPr="00E84A5F">
        <w:rPr>
          <w:color w:val="000000" w:themeColor="text1"/>
          <w:sz w:val="24"/>
          <w:szCs w:val="24"/>
          <w:lang w:eastAsia="ru-RU"/>
        </w:rPr>
        <w:t xml:space="preserve"> цены (котировки) </w:t>
      </w:r>
      <w:r w:rsidR="003968F8" w:rsidRPr="00E84A5F">
        <w:rPr>
          <w:color w:val="000000" w:themeColor="text1"/>
          <w:sz w:val="24"/>
          <w:szCs w:val="24"/>
          <w:lang w:eastAsia="ru-RU"/>
        </w:rPr>
        <w:t>ценной бумаги</w:t>
      </w:r>
      <w:r w:rsidR="00500E51" w:rsidRPr="00E84A5F">
        <w:rPr>
          <w:color w:val="000000" w:themeColor="text1"/>
          <w:sz w:val="24"/>
          <w:szCs w:val="24"/>
          <w:lang w:eastAsia="ru-RU"/>
        </w:rPr>
        <w:t xml:space="preserve"> </w:t>
      </w:r>
      <w:r w:rsidR="00E82EAD" w:rsidRPr="00E84A5F">
        <w:rPr>
          <w:sz w:val="24"/>
          <w:szCs w:val="24"/>
        </w:rPr>
        <w:t>на дату определения справедливой стоимости</w:t>
      </w:r>
      <w:r w:rsidR="00E82EAD" w:rsidRPr="00E84A5F">
        <w:rPr>
          <w:color w:val="000000" w:themeColor="text1"/>
          <w:sz w:val="24"/>
          <w:szCs w:val="24"/>
          <w:lang w:eastAsia="ru-RU"/>
        </w:rPr>
        <w:t xml:space="preserve"> при наличии ненулевого объема торгов на дату определения СЧА </w:t>
      </w:r>
      <w:r w:rsidR="003968F8" w:rsidRPr="00E84A5F">
        <w:rPr>
          <w:color w:val="000000" w:themeColor="text1"/>
          <w:sz w:val="24"/>
          <w:szCs w:val="24"/>
          <w:lang w:eastAsia="ru-RU"/>
        </w:rPr>
        <w:t xml:space="preserve">(в случае, если на всех </w:t>
      </w:r>
      <w:r w:rsidR="003968F8" w:rsidRPr="00E84A5F">
        <w:rPr>
          <w:color w:val="000000" w:themeColor="text1"/>
          <w:sz w:val="24"/>
          <w:szCs w:val="24"/>
          <w:lang w:eastAsia="ru-RU"/>
        </w:rPr>
        <w:lastRenderedPageBreak/>
        <w:t>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p>
    <w:p w14:paraId="4C448796" w14:textId="5B078118" w:rsidR="00BC3CDC" w:rsidRPr="00E84A5F" w:rsidRDefault="00225984" w:rsidP="00283FB9">
      <w:pPr>
        <w:pStyle w:val="a8"/>
        <w:numPr>
          <w:ilvl w:val="0"/>
          <w:numId w:val="49"/>
        </w:numPr>
        <w:autoSpaceDN w:val="0"/>
        <w:adjustRightInd w:val="0"/>
        <w:spacing w:line="360" w:lineRule="auto"/>
        <w:jc w:val="both"/>
        <w:rPr>
          <w:color w:val="000000" w:themeColor="text1"/>
          <w:sz w:val="24"/>
          <w:szCs w:val="24"/>
          <w:lang w:eastAsia="ru-RU"/>
        </w:rPr>
      </w:pPr>
      <w:r w:rsidRPr="00E84A5F">
        <w:rPr>
          <w:color w:val="000000" w:themeColor="text1"/>
          <w:sz w:val="24"/>
          <w:szCs w:val="24"/>
          <w:lang w:eastAsia="ru-RU"/>
        </w:rPr>
        <w:t xml:space="preserve">количество сделок за последние 10 </w:t>
      </w:r>
      <w:r w:rsidR="00847590" w:rsidRPr="00E84A5F">
        <w:rPr>
          <w:color w:val="000000" w:themeColor="text1"/>
          <w:sz w:val="24"/>
          <w:szCs w:val="24"/>
          <w:lang w:eastAsia="ru-RU"/>
        </w:rPr>
        <w:t>торговых</w:t>
      </w:r>
      <w:r w:rsidRPr="00E84A5F">
        <w:rPr>
          <w:color w:val="000000" w:themeColor="text1"/>
          <w:sz w:val="24"/>
          <w:szCs w:val="24"/>
          <w:lang w:eastAsia="ru-RU"/>
        </w:rPr>
        <w:t xml:space="preserve"> дней – 10 и более. Данный пункт не применяется в случае, если хотя бы одна биржа из списка, установленного в Приложении 3 настоящих Правил</w:t>
      </w:r>
      <w:r w:rsidR="00C7725F" w:rsidRPr="00E84A5F">
        <w:rPr>
          <w:color w:val="000000" w:themeColor="text1"/>
          <w:sz w:val="24"/>
          <w:szCs w:val="24"/>
          <w:lang w:eastAsia="ru-RU"/>
        </w:rPr>
        <w:t xml:space="preserve"> определения СЧА</w:t>
      </w:r>
      <w:r w:rsidRPr="00E84A5F">
        <w:rPr>
          <w:color w:val="000000" w:themeColor="text1"/>
          <w:sz w:val="24"/>
          <w:szCs w:val="24"/>
          <w:lang w:eastAsia="ru-RU"/>
        </w:rPr>
        <w:t>, не раскрывает данные о количестве сделок</w:t>
      </w:r>
      <w:r w:rsidR="00847590" w:rsidRPr="00E84A5F">
        <w:rPr>
          <w:color w:val="000000" w:themeColor="text1"/>
          <w:sz w:val="24"/>
          <w:szCs w:val="24"/>
          <w:lang w:eastAsia="ru-RU"/>
        </w:rPr>
        <w:t xml:space="preserve"> с ценной бумагой</w:t>
      </w:r>
      <w:r w:rsidRPr="00E84A5F">
        <w:rPr>
          <w:color w:val="000000" w:themeColor="text1"/>
          <w:sz w:val="24"/>
          <w:szCs w:val="24"/>
          <w:lang w:eastAsia="ru-RU"/>
        </w:rPr>
        <w:t>;</w:t>
      </w:r>
    </w:p>
    <w:p w14:paraId="28626736" w14:textId="44EC3ED9" w:rsidR="00225984" w:rsidRPr="00E84A5F" w:rsidRDefault="00225984" w:rsidP="00283FB9">
      <w:pPr>
        <w:pStyle w:val="a8"/>
        <w:numPr>
          <w:ilvl w:val="0"/>
          <w:numId w:val="49"/>
        </w:numPr>
        <w:autoSpaceDN w:val="0"/>
        <w:adjustRightInd w:val="0"/>
        <w:spacing w:line="360" w:lineRule="auto"/>
        <w:jc w:val="both"/>
        <w:rPr>
          <w:color w:val="000000" w:themeColor="text1"/>
          <w:sz w:val="24"/>
          <w:szCs w:val="24"/>
          <w:lang w:eastAsia="ru-RU"/>
        </w:rPr>
      </w:pPr>
      <w:r w:rsidRPr="00E84A5F">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w:t>
      </w:r>
      <w:r w:rsidR="00E82EAD" w:rsidRPr="00E84A5F">
        <w:rPr>
          <w:color w:val="000000" w:themeColor="text1"/>
          <w:sz w:val="24"/>
          <w:szCs w:val="24"/>
          <w:lang w:eastAsia="ru-RU"/>
        </w:rPr>
        <w:t>ат</w:t>
      </w:r>
      <w:r w:rsidR="00266A70" w:rsidRPr="00E84A5F">
        <w:rPr>
          <w:color w:val="000000" w:themeColor="text1"/>
          <w:sz w:val="24"/>
          <w:szCs w:val="24"/>
          <w:lang w:eastAsia="ru-RU"/>
        </w:rPr>
        <w:t xml:space="preserve">у определения активного рынка </w:t>
      </w:r>
      <w:r w:rsidR="00E82EAD" w:rsidRPr="00E84A5F">
        <w:rPr>
          <w:sz w:val="24"/>
          <w:szCs w:val="24"/>
        </w:rPr>
        <w:t xml:space="preserve">(дату определения СЧА), </w:t>
      </w:r>
      <w:r w:rsidRPr="00E84A5F">
        <w:rPr>
          <w:color w:val="000000" w:themeColor="text1"/>
          <w:sz w:val="24"/>
          <w:szCs w:val="24"/>
          <w:lang w:eastAsia="ru-RU"/>
        </w:rPr>
        <w:t>если объем сделок определен в иностранной валюте).</w:t>
      </w:r>
    </w:p>
    <w:p w14:paraId="6E818FF8" w14:textId="77777777" w:rsidR="00E82EAD" w:rsidRPr="00E84A5F" w:rsidRDefault="00E82EAD" w:rsidP="00283FB9">
      <w:pPr>
        <w:pStyle w:val="a8"/>
        <w:numPr>
          <w:ilvl w:val="0"/>
          <w:numId w:val="49"/>
        </w:numPr>
        <w:spacing w:line="360" w:lineRule="auto"/>
        <w:jc w:val="both"/>
        <w:rPr>
          <w:sz w:val="24"/>
          <w:szCs w:val="24"/>
        </w:rPr>
      </w:pPr>
      <w:r w:rsidRPr="00E84A5F">
        <w:rPr>
          <w:sz w:val="24"/>
          <w:szCs w:val="24"/>
        </w:rPr>
        <w:t>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
    <w:p w14:paraId="7B7D119B" w14:textId="27671237" w:rsidR="00E82EAD" w:rsidRPr="00E84A5F" w:rsidRDefault="00E82EAD" w:rsidP="00283FB9">
      <w:pPr>
        <w:pStyle w:val="a8"/>
        <w:numPr>
          <w:ilvl w:val="0"/>
          <w:numId w:val="49"/>
        </w:numPr>
        <w:spacing w:line="360" w:lineRule="auto"/>
        <w:jc w:val="both"/>
        <w:rPr>
          <w:sz w:val="24"/>
          <w:szCs w:val="24"/>
        </w:rPr>
      </w:pPr>
      <w:r w:rsidRPr="00E84A5F">
        <w:rPr>
          <w:sz w:val="24"/>
          <w:szCs w:val="24"/>
        </w:rPr>
        <w:t>В случае, если ценная бумаг</w:t>
      </w:r>
      <w:r w:rsidR="005D045A" w:rsidRPr="00E84A5F">
        <w:rPr>
          <w:sz w:val="24"/>
          <w:szCs w:val="24"/>
        </w:rPr>
        <w:t>а торгуется на российской бирже</w:t>
      </w:r>
      <w:r w:rsidRPr="00E84A5F">
        <w:rPr>
          <w:sz w:val="24"/>
          <w:szCs w:val="24"/>
        </w:rPr>
        <w:t xml:space="preserve">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
    <w:p w14:paraId="08195289" w14:textId="77777777" w:rsidR="00E82EAD" w:rsidRPr="00E84A5F" w:rsidRDefault="00E82EAD" w:rsidP="00283FB9">
      <w:pPr>
        <w:pStyle w:val="a8"/>
        <w:numPr>
          <w:ilvl w:val="0"/>
          <w:numId w:val="49"/>
        </w:numPr>
        <w:spacing w:line="360" w:lineRule="auto"/>
        <w:jc w:val="both"/>
        <w:rPr>
          <w:sz w:val="24"/>
          <w:szCs w:val="24"/>
        </w:rPr>
      </w:pPr>
      <w:r w:rsidRPr="00E84A5F">
        <w:rPr>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w:t>
      </w:r>
      <w:r w:rsidRPr="00E84A5F">
        <w:rPr>
          <w:sz w:val="24"/>
          <w:szCs w:val="24"/>
        </w:rPr>
        <w:lastRenderedPageBreak/>
        <w:t>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59D2EDC6" w14:textId="4D6C2D73" w:rsidR="00225984" w:rsidRPr="00E84A5F" w:rsidRDefault="00225984" w:rsidP="00E84A5F">
      <w:pPr>
        <w:jc w:val="both"/>
        <w:rPr>
          <w:sz w:val="24"/>
          <w:szCs w:val="24"/>
        </w:rPr>
      </w:pPr>
      <w:r w:rsidRPr="00E84A5F">
        <w:rPr>
          <w:sz w:val="24"/>
          <w:szCs w:val="24"/>
        </w:rPr>
        <w:t xml:space="preserve">Для </w:t>
      </w:r>
      <w:r w:rsidR="00D54206" w:rsidRPr="00E84A5F">
        <w:rPr>
          <w:sz w:val="24"/>
          <w:szCs w:val="24"/>
        </w:rPr>
        <w:t>определения</w:t>
      </w:r>
      <w:r w:rsidRPr="00E84A5F">
        <w:rPr>
          <w:sz w:val="24"/>
          <w:szCs w:val="24"/>
        </w:rPr>
        <w:t xml:space="preserve"> справедливой стоимости ценных бумаг в целях настоящих </w:t>
      </w:r>
      <w:r w:rsidR="00D54206" w:rsidRPr="00E84A5F">
        <w:rPr>
          <w:sz w:val="24"/>
          <w:szCs w:val="24"/>
        </w:rPr>
        <w:t>П</w:t>
      </w:r>
      <w:r w:rsidRPr="00E84A5F">
        <w:rPr>
          <w:sz w:val="24"/>
          <w:szCs w:val="24"/>
        </w:rPr>
        <w:t>равил основным рынком признается:</w:t>
      </w:r>
    </w:p>
    <w:tbl>
      <w:tblPr>
        <w:tblStyle w:val="ae"/>
        <w:tblW w:w="5000" w:type="pct"/>
        <w:tblLook w:val="04A0" w:firstRow="1" w:lastRow="0" w:firstColumn="1" w:lastColumn="0" w:noHBand="0" w:noVBand="1"/>
      </w:tblPr>
      <w:tblGrid>
        <w:gridCol w:w="3374"/>
        <w:gridCol w:w="6446"/>
      </w:tblGrid>
      <w:tr w:rsidR="00E82EAD" w:rsidRPr="00E84A5F" w14:paraId="60460C14" w14:textId="77777777" w:rsidTr="00E82EAD">
        <w:tc>
          <w:tcPr>
            <w:tcW w:w="1718" w:type="pct"/>
            <w:shd w:val="clear" w:color="auto" w:fill="A6A6A6" w:themeFill="background1" w:themeFillShade="A6"/>
          </w:tcPr>
          <w:p w14:paraId="04E85338" w14:textId="77777777" w:rsidR="00E82EAD" w:rsidRPr="00E84A5F" w:rsidRDefault="00E82EAD" w:rsidP="00E82EAD">
            <w:pPr>
              <w:pStyle w:val="a8"/>
              <w:ind w:left="0"/>
              <w:jc w:val="center"/>
              <w:rPr>
                <w:b/>
                <w:sz w:val="24"/>
                <w:szCs w:val="24"/>
                <w:u w:val="single"/>
              </w:rPr>
            </w:pPr>
            <w:r w:rsidRPr="00E84A5F">
              <w:rPr>
                <w:b/>
                <w:sz w:val="24"/>
                <w:szCs w:val="24"/>
              </w:rPr>
              <w:t>Ценные бумаги</w:t>
            </w:r>
          </w:p>
        </w:tc>
        <w:tc>
          <w:tcPr>
            <w:tcW w:w="3282" w:type="pct"/>
            <w:shd w:val="clear" w:color="auto" w:fill="A6A6A6" w:themeFill="background1" w:themeFillShade="A6"/>
          </w:tcPr>
          <w:p w14:paraId="5FCD4111" w14:textId="77777777" w:rsidR="00E82EAD" w:rsidRPr="00E84A5F" w:rsidRDefault="00E82EAD" w:rsidP="00E82EAD">
            <w:pPr>
              <w:pStyle w:val="a8"/>
              <w:ind w:left="0"/>
              <w:jc w:val="center"/>
              <w:rPr>
                <w:b/>
                <w:sz w:val="24"/>
                <w:szCs w:val="24"/>
                <w:u w:val="single"/>
              </w:rPr>
            </w:pPr>
            <w:r w:rsidRPr="00E84A5F">
              <w:rPr>
                <w:b/>
                <w:sz w:val="24"/>
                <w:szCs w:val="24"/>
              </w:rPr>
              <w:t>Основной рынок</w:t>
            </w:r>
          </w:p>
        </w:tc>
      </w:tr>
      <w:tr w:rsidR="00E82EAD" w:rsidRPr="00E84A5F" w14:paraId="73515376" w14:textId="77777777" w:rsidTr="00E82EAD">
        <w:trPr>
          <w:trHeight w:val="2747"/>
        </w:trPr>
        <w:tc>
          <w:tcPr>
            <w:tcW w:w="1718" w:type="pct"/>
          </w:tcPr>
          <w:p w14:paraId="7A4A5279" w14:textId="77777777" w:rsidR="00E82EAD" w:rsidRPr="00E84A5F" w:rsidRDefault="00E82EAD" w:rsidP="00E82EAD">
            <w:pPr>
              <w:pStyle w:val="a8"/>
              <w:ind w:left="0"/>
              <w:rPr>
                <w:b/>
              </w:rPr>
            </w:pPr>
            <w:r w:rsidRPr="00E84A5F">
              <w:rPr>
                <w:b/>
              </w:rPr>
              <w:t>Для ценных бумаг российских эмитентов</w:t>
            </w:r>
          </w:p>
          <w:p w14:paraId="104AEBCA" w14:textId="77777777" w:rsidR="00E82EAD" w:rsidRPr="00E84A5F" w:rsidRDefault="00E82EAD" w:rsidP="00E82EAD">
            <w:pPr>
              <w:pStyle w:val="a8"/>
              <w:ind w:left="0"/>
              <w:jc w:val="both"/>
              <w:rPr>
                <w:b/>
                <w:sz w:val="24"/>
                <w:szCs w:val="24"/>
              </w:rPr>
            </w:pPr>
            <w:r w:rsidRPr="00E84A5F">
              <w:rPr>
                <w:b/>
              </w:rPr>
              <w:t>(за исключением облигаций внешних облигационных займов Российской Федерации и ценных бумаг международных компаний).</w:t>
            </w:r>
          </w:p>
          <w:p w14:paraId="2544535D" w14:textId="77777777" w:rsidR="00E82EAD" w:rsidRPr="00E84A5F" w:rsidRDefault="00E82EAD" w:rsidP="00E82EAD">
            <w:pPr>
              <w:pStyle w:val="a8"/>
              <w:ind w:left="0"/>
              <w:jc w:val="both"/>
              <w:rPr>
                <w:b/>
                <w:sz w:val="24"/>
                <w:szCs w:val="24"/>
              </w:rPr>
            </w:pPr>
          </w:p>
          <w:p w14:paraId="493EEC5A" w14:textId="77777777" w:rsidR="00E82EAD" w:rsidRPr="00E84A5F" w:rsidRDefault="00E82EAD" w:rsidP="00E82EAD"/>
          <w:p w14:paraId="0DFE232C" w14:textId="77777777" w:rsidR="00E82EAD" w:rsidRPr="00E84A5F" w:rsidRDefault="00E82EAD" w:rsidP="00E82EAD">
            <w:pPr>
              <w:pStyle w:val="a8"/>
              <w:ind w:left="0"/>
            </w:pPr>
          </w:p>
        </w:tc>
        <w:tc>
          <w:tcPr>
            <w:tcW w:w="3282" w:type="pct"/>
          </w:tcPr>
          <w:p w14:paraId="699806BB" w14:textId="77777777" w:rsidR="00E82EAD" w:rsidRPr="00E84A5F" w:rsidRDefault="00E82EAD" w:rsidP="00E82EAD">
            <w:pPr>
              <w:pStyle w:val="a8"/>
              <w:ind w:left="0"/>
              <w:jc w:val="both"/>
              <w:rPr>
                <w:sz w:val="24"/>
                <w:szCs w:val="24"/>
              </w:rPr>
            </w:pPr>
            <w:r w:rsidRPr="00E84A5F">
              <w:rPr>
                <w:sz w:val="24"/>
                <w:szCs w:val="24"/>
              </w:rPr>
              <w:t>Московская биржа если она является активным рынком.</w:t>
            </w:r>
          </w:p>
          <w:p w14:paraId="0847132C" w14:textId="77777777" w:rsidR="00E82EAD" w:rsidRPr="00E84A5F" w:rsidRDefault="00E82EAD" w:rsidP="00E82EAD">
            <w:pPr>
              <w:pStyle w:val="a8"/>
              <w:ind w:left="0"/>
              <w:contextualSpacing w:val="0"/>
              <w:jc w:val="both"/>
              <w:rPr>
                <w:sz w:val="24"/>
                <w:szCs w:val="24"/>
              </w:rPr>
            </w:pPr>
            <w:r w:rsidRPr="00E84A5F">
              <w:rPr>
                <w:sz w:val="24"/>
                <w:szCs w:val="24"/>
              </w:rPr>
              <w:t xml:space="preserve">В случае если Московская биржа не является активным рынком – российская биржа из числа активных рынков, по которой определен наибольший общий объем сделок по количеству ценных бумаг за последние </w:t>
            </w:r>
            <w:r w:rsidRPr="00E84A5F">
              <w:rPr>
                <w:b/>
                <w:sz w:val="24"/>
                <w:szCs w:val="24"/>
              </w:rPr>
              <w:t>30 (Тридцать торговых) дней</w:t>
            </w:r>
            <w:r w:rsidRPr="00E84A5F">
              <w:rPr>
                <w:sz w:val="24"/>
                <w:szCs w:val="24"/>
              </w:rPr>
              <w:t>, включая дату оценки, по состоянию на которую определяется основной рынок.</w:t>
            </w:r>
          </w:p>
          <w:p w14:paraId="29B72D4B" w14:textId="77777777" w:rsidR="00E82EAD" w:rsidRPr="00E84A5F" w:rsidRDefault="00E82EAD" w:rsidP="00E82EAD">
            <w:pPr>
              <w:pStyle w:val="a8"/>
              <w:ind w:left="0"/>
              <w:jc w:val="both"/>
              <w:rPr>
                <w:sz w:val="24"/>
                <w:szCs w:val="24"/>
              </w:rPr>
            </w:pPr>
            <w:r w:rsidRPr="00E84A5F">
              <w:rPr>
                <w:sz w:val="24"/>
                <w:szCs w:val="24"/>
              </w:rPr>
              <w:t xml:space="preserve">При отсутствии информации о совокупном объеме сделок по количеству ценных бумаг используется информация о совокупном объеме сделок в денежном выражении. При равенстве совокупных объемов сделок на различных российских биржах основным рынком считается российская биржа с наибольшим количеством сделок за данный период. </w:t>
            </w:r>
          </w:p>
        </w:tc>
      </w:tr>
      <w:tr w:rsidR="00E82EAD" w:rsidRPr="00E84A5F" w14:paraId="43A84BB4" w14:textId="77777777" w:rsidTr="00E82EAD">
        <w:trPr>
          <w:trHeight w:val="556"/>
        </w:trPr>
        <w:tc>
          <w:tcPr>
            <w:tcW w:w="1718" w:type="pct"/>
          </w:tcPr>
          <w:p w14:paraId="11FBBF12" w14:textId="77777777" w:rsidR="00E82EAD" w:rsidRPr="00E84A5F" w:rsidRDefault="00E82EAD" w:rsidP="00E82EAD">
            <w:pPr>
              <w:rPr>
                <w:b/>
                <w:sz w:val="24"/>
                <w:szCs w:val="24"/>
              </w:rPr>
            </w:pPr>
            <w:r w:rsidRPr="00E84A5F">
              <w:rPr>
                <w:b/>
              </w:rPr>
              <w:t>Для ценных бумаг иностранных эмитентов,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ценных бумаг международных компаний, допущенных к торгам на организованных торговых площадках.</w:t>
            </w:r>
          </w:p>
        </w:tc>
        <w:tc>
          <w:tcPr>
            <w:tcW w:w="3282" w:type="pct"/>
          </w:tcPr>
          <w:p w14:paraId="01DDC9EB" w14:textId="77777777" w:rsidR="00E82EAD" w:rsidRPr="00E84A5F" w:rsidRDefault="00E82EAD" w:rsidP="00E82EAD">
            <w:pPr>
              <w:pStyle w:val="a8"/>
              <w:tabs>
                <w:tab w:val="left" w:pos="142"/>
              </w:tabs>
              <w:ind w:left="0"/>
              <w:jc w:val="both"/>
              <w:rPr>
                <w:sz w:val="24"/>
                <w:szCs w:val="24"/>
              </w:rPr>
            </w:pPr>
            <w:r w:rsidRPr="00E84A5F">
              <w:rPr>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последние </w:t>
            </w:r>
            <w:r w:rsidRPr="00E84A5F">
              <w:rPr>
                <w:b/>
                <w:sz w:val="24"/>
                <w:szCs w:val="24"/>
              </w:rPr>
              <w:t>30 (Тридцать торговых) дней</w:t>
            </w:r>
            <w:r w:rsidRPr="00E84A5F">
              <w:rPr>
                <w:sz w:val="24"/>
                <w:szCs w:val="24"/>
              </w:rPr>
              <w:t>, включая дату оценки, по состоянию на которую определяется основной рынок.</w:t>
            </w:r>
          </w:p>
          <w:p w14:paraId="3497EE93" w14:textId="77777777" w:rsidR="00E82EAD" w:rsidRPr="00E84A5F" w:rsidRDefault="00E82EAD" w:rsidP="00E82EAD">
            <w:pPr>
              <w:pStyle w:val="a8"/>
              <w:ind w:left="0"/>
              <w:jc w:val="both"/>
              <w:rPr>
                <w:sz w:val="24"/>
                <w:szCs w:val="24"/>
              </w:rPr>
            </w:pPr>
            <w:r w:rsidRPr="00E84A5F">
              <w:rPr>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82EAD" w:rsidRPr="00E84A5F" w14:paraId="666019BD" w14:textId="77777777" w:rsidTr="00E82EAD">
        <w:trPr>
          <w:trHeight w:val="556"/>
        </w:trPr>
        <w:tc>
          <w:tcPr>
            <w:tcW w:w="1718" w:type="pct"/>
          </w:tcPr>
          <w:p w14:paraId="2A6D221E" w14:textId="77777777" w:rsidR="00E82EAD" w:rsidRPr="00E84A5F" w:rsidRDefault="00E82EAD" w:rsidP="00E82EAD">
            <w:pPr>
              <w:rPr>
                <w:b/>
                <w:sz w:val="24"/>
                <w:szCs w:val="24"/>
              </w:rPr>
            </w:pPr>
            <w:r w:rsidRPr="00E84A5F">
              <w:rPr>
                <w:b/>
              </w:rPr>
              <w:t>Для ценных бумаг иностранных эмитентов,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не допущенных к торгам на биржевых площадках, доступных Управляющей компании.</w:t>
            </w:r>
          </w:p>
        </w:tc>
        <w:tc>
          <w:tcPr>
            <w:tcW w:w="3282" w:type="pct"/>
          </w:tcPr>
          <w:p w14:paraId="37C297B0" w14:textId="77777777" w:rsidR="00E82EAD" w:rsidRPr="00E84A5F" w:rsidRDefault="00E82EAD" w:rsidP="00E82EAD">
            <w:pPr>
              <w:pStyle w:val="a8"/>
              <w:tabs>
                <w:tab w:val="left" w:pos="142"/>
              </w:tabs>
              <w:ind w:left="0"/>
              <w:jc w:val="both"/>
              <w:rPr>
                <w:sz w:val="24"/>
                <w:szCs w:val="24"/>
              </w:rPr>
            </w:pPr>
            <w:r w:rsidRPr="00E84A5F">
              <w:rPr>
                <w:sz w:val="24"/>
                <w:szCs w:val="24"/>
              </w:rPr>
              <w:t>Внебиржевой рынок</w:t>
            </w:r>
          </w:p>
          <w:p w14:paraId="3F421D05" w14:textId="77777777" w:rsidR="00E82EAD" w:rsidRPr="00E84A5F" w:rsidRDefault="00E82EAD" w:rsidP="00E82EAD">
            <w:pPr>
              <w:jc w:val="both"/>
              <w:rPr>
                <w:sz w:val="24"/>
                <w:szCs w:val="24"/>
              </w:rPr>
            </w:pPr>
          </w:p>
        </w:tc>
      </w:tr>
    </w:tbl>
    <w:p w14:paraId="413475A6" w14:textId="266FEFB5" w:rsidR="00225984" w:rsidRPr="00E84A5F" w:rsidRDefault="006D7F5F" w:rsidP="000A7CE9">
      <w:pPr>
        <w:autoSpaceDN w:val="0"/>
        <w:adjustRightInd w:val="0"/>
        <w:spacing w:line="360" w:lineRule="auto"/>
        <w:ind w:firstLine="709"/>
        <w:jc w:val="center"/>
        <w:rPr>
          <w:b/>
          <w:bCs/>
          <w:iCs/>
          <w:color w:val="000000" w:themeColor="text1"/>
          <w:sz w:val="24"/>
          <w:szCs w:val="24"/>
          <w:lang w:eastAsia="ru-RU"/>
        </w:rPr>
      </w:pPr>
      <w:r w:rsidRPr="00E84A5F">
        <w:rPr>
          <w:b/>
          <w:bCs/>
          <w:iCs/>
          <w:color w:val="000000" w:themeColor="text1"/>
          <w:sz w:val="24"/>
          <w:szCs w:val="24"/>
          <w:lang w:eastAsia="ru-RU"/>
        </w:rPr>
        <w:lastRenderedPageBreak/>
        <w:t>МЕТОДЫ ОПРЕДЕЛЕНИЯ СПРАВЕДЛИВОЙ СТОИМОСТИ ЦЕННЫХ БУМАГ.</w:t>
      </w:r>
    </w:p>
    <w:p w14:paraId="1492262B" w14:textId="77777777" w:rsidR="00225984" w:rsidRPr="00E84A5F" w:rsidRDefault="00225984" w:rsidP="00225984">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E82EAD" w:rsidRPr="00E84A5F" w14:paraId="09C40317" w14:textId="77777777" w:rsidTr="00E82EAD">
        <w:trPr>
          <w:trHeight w:val="529"/>
        </w:trPr>
        <w:tc>
          <w:tcPr>
            <w:tcW w:w="5000" w:type="pct"/>
            <w:gridSpan w:val="2"/>
          </w:tcPr>
          <w:p w14:paraId="70CF3A0F" w14:textId="77777777" w:rsidR="00E82EAD" w:rsidRPr="00E84A5F" w:rsidRDefault="00E82EAD" w:rsidP="00E82EAD">
            <w:pPr>
              <w:autoSpaceDN w:val="0"/>
              <w:adjustRightInd w:val="0"/>
              <w:jc w:val="center"/>
              <w:rPr>
                <w:bCs/>
                <w:i/>
                <w:iCs/>
                <w:color w:val="000000" w:themeColor="text1"/>
                <w:sz w:val="24"/>
                <w:szCs w:val="24"/>
                <w:lang w:eastAsia="ru-RU"/>
              </w:rPr>
            </w:pPr>
            <w:r w:rsidRPr="00E84A5F">
              <w:rPr>
                <w:bCs/>
                <w:i/>
                <w:iCs/>
                <w:color w:val="000000" w:themeColor="text1"/>
                <w:sz w:val="24"/>
                <w:szCs w:val="24"/>
                <w:lang w:eastAsia="ru-RU"/>
              </w:rPr>
              <w:t xml:space="preserve">Методы определения справедливой стоимости ценных бумаг, для которых определяется </w:t>
            </w:r>
          </w:p>
          <w:p w14:paraId="58F35300" w14:textId="77777777" w:rsidR="00E82EAD" w:rsidRPr="00E84A5F" w:rsidRDefault="00E82EAD" w:rsidP="00E82EAD">
            <w:pPr>
              <w:autoSpaceDN w:val="0"/>
              <w:adjustRightInd w:val="0"/>
              <w:jc w:val="center"/>
              <w:rPr>
                <w:color w:val="000000" w:themeColor="text1"/>
                <w:sz w:val="24"/>
                <w:szCs w:val="24"/>
                <w:lang w:eastAsia="ru-RU"/>
              </w:rPr>
            </w:pPr>
            <w:r w:rsidRPr="00E84A5F">
              <w:rPr>
                <w:bCs/>
                <w:i/>
                <w:iCs/>
                <w:color w:val="000000" w:themeColor="text1"/>
                <w:sz w:val="24"/>
                <w:szCs w:val="24"/>
                <w:lang w:eastAsia="ru-RU"/>
              </w:rPr>
              <w:t>активный биржевой рынок (1-й уровень)</w:t>
            </w:r>
          </w:p>
        </w:tc>
      </w:tr>
      <w:tr w:rsidR="00E82EAD" w:rsidRPr="00E84A5F" w14:paraId="4FCF9DE2" w14:textId="77777777" w:rsidTr="00E82EAD">
        <w:tc>
          <w:tcPr>
            <w:tcW w:w="1255" w:type="pct"/>
            <w:shd w:val="clear" w:color="auto" w:fill="A6A6A6" w:themeFill="background1" w:themeFillShade="A6"/>
          </w:tcPr>
          <w:p w14:paraId="3FB745E6" w14:textId="77777777" w:rsidR="00E82EAD" w:rsidRPr="00E84A5F" w:rsidRDefault="00E82EAD" w:rsidP="00E82EAD">
            <w:pPr>
              <w:autoSpaceDN w:val="0"/>
              <w:adjustRightInd w:val="0"/>
              <w:jc w:val="center"/>
              <w:rPr>
                <w:b/>
                <w:color w:val="000000" w:themeColor="text1"/>
                <w:sz w:val="24"/>
                <w:szCs w:val="24"/>
                <w:lang w:eastAsia="ru-RU"/>
              </w:rPr>
            </w:pPr>
            <w:r w:rsidRPr="00E84A5F">
              <w:rPr>
                <w:b/>
                <w:color w:val="000000" w:themeColor="text1"/>
                <w:sz w:val="24"/>
                <w:szCs w:val="24"/>
                <w:lang w:eastAsia="ru-RU"/>
              </w:rPr>
              <w:t>Ценные бумаги</w:t>
            </w:r>
          </w:p>
        </w:tc>
        <w:tc>
          <w:tcPr>
            <w:tcW w:w="3745" w:type="pct"/>
            <w:shd w:val="clear" w:color="auto" w:fill="A6A6A6" w:themeFill="background1" w:themeFillShade="A6"/>
          </w:tcPr>
          <w:p w14:paraId="75015966" w14:textId="77777777" w:rsidR="00E82EAD" w:rsidRPr="00E84A5F" w:rsidRDefault="00E82EAD" w:rsidP="00E82EAD">
            <w:pPr>
              <w:autoSpaceDN w:val="0"/>
              <w:adjustRightInd w:val="0"/>
              <w:jc w:val="center"/>
              <w:rPr>
                <w:b/>
                <w:color w:val="000000" w:themeColor="text1"/>
                <w:sz w:val="24"/>
                <w:szCs w:val="24"/>
                <w:lang w:eastAsia="ru-RU"/>
              </w:rPr>
            </w:pPr>
            <w:r w:rsidRPr="00E84A5F">
              <w:rPr>
                <w:b/>
                <w:color w:val="000000" w:themeColor="text1"/>
                <w:sz w:val="24"/>
                <w:szCs w:val="24"/>
                <w:lang w:eastAsia="ru-RU"/>
              </w:rPr>
              <w:t>Порядок определения справедливой стоимости</w:t>
            </w:r>
          </w:p>
        </w:tc>
      </w:tr>
      <w:tr w:rsidR="00E82EAD" w:rsidRPr="00E84A5F" w14:paraId="422C8CFD" w14:textId="77777777" w:rsidTr="00E82EAD">
        <w:tc>
          <w:tcPr>
            <w:tcW w:w="1255" w:type="pct"/>
          </w:tcPr>
          <w:p w14:paraId="6AE8BC71" w14:textId="0759CC77" w:rsidR="00E82EAD" w:rsidRPr="00E84A5F" w:rsidRDefault="00E82EAD" w:rsidP="00E82EAD">
            <w:pPr>
              <w:pStyle w:val="a8"/>
              <w:ind w:left="0"/>
              <w:rPr>
                <w:b/>
                <w:sz w:val="24"/>
                <w:szCs w:val="24"/>
              </w:rPr>
            </w:pPr>
            <w:r w:rsidRPr="00E84A5F">
              <w:rPr>
                <w:b/>
                <w:sz w:val="24"/>
                <w:szCs w:val="24"/>
              </w:rPr>
              <w:t>Ценные бумаги российских эмитентов* за исключением</w:t>
            </w:r>
            <w:r w:rsidR="00B56B14" w:rsidRPr="00E84A5F">
              <w:rPr>
                <w:b/>
                <w:sz w:val="24"/>
                <w:szCs w:val="24"/>
              </w:rPr>
              <w:t xml:space="preserve"> облигаций внешних облигационных займов Российской Федерации, </w:t>
            </w:r>
            <w:r w:rsidRPr="00E84A5F">
              <w:rPr>
                <w:b/>
                <w:sz w:val="24"/>
                <w:szCs w:val="24"/>
              </w:rPr>
              <w:t>ценных бумаг международных компаний</w:t>
            </w:r>
          </w:p>
          <w:p w14:paraId="7D9236FB" w14:textId="77777777" w:rsidR="00E82EAD" w:rsidRPr="00E84A5F" w:rsidRDefault="00E82EAD" w:rsidP="00E82EAD">
            <w:pPr>
              <w:pStyle w:val="a8"/>
              <w:ind w:left="0"/>
              <w:rPr>
                <w:color w:val="000000" w:themeColor="text1"/>
                <w:sz w:val="24"/>
                <w:szCs w:val="24"/>
                <w:lang w:eastAsia="ru-RU"/>
              </w:rPr>
            </w:pPr>
            <w:r w:rsidRPr="00E84A5F">
              <w:rPr>
                <w:b/>
                <w:sz w:val="24"/>
                <w:szCs w:val="24"/>
              </w:rPr>
              <w:t xml:space="preserve"> </w:t>
            </w:r>
            <w:r w:rsidRPr="00E84A5F">
              <w:rPr>
                <w:sz w:val="24"/>
                <w:szCs w:val="24"/>
                <w:lang w:eastAsia="ru-RU"/>
              </w:rPr>
              <w:t>* в том числе инвестиционные паи российских паевых инвестиционных фондов, ипотечные сертификаты участия</w:t>
            </w:r>
          </w:p>
        </w:tc>
        <w:tc>
          <w:tcPr>
            <w:tcW w:w="3745" w:type="pct"/>
          </w:tcPr>
          <w:p w14:paraId="6D5425CE" w14:textId="77777777" w:rsidR="00E82EAD" w:rsidRPr="00E84A5F" w:rsidRDefault="00E82EAD" w:rsidP="00E82EAD">
            <w:pPr>
              <w:autoSpaceDN w:val="0"/>
              <w:adjustRightInd w:val="0"/>
              <w:jc w:val="both"/>
              <w:rPr>
                <w:color w:val="000000" w:themeColor="text1"/>
                <w:sz w:val="24"/>
                <w:szCs w:val="24"/>
                <w:lang w:eastAsia="ru-RU"/>
              </w:rPr>
            </w:pPr>
            <w:r w:rsidRPr="00E84A5F">
              <w:rPr>
                <w:color w:val="000000" w:themeColor="text1"/>
                <w:sz w:val="24"/>
                <w:szCs w:val="24"/>
                <w:lang w:eastAsia="ru-RU"/>
              </w:rPr>
              <w:t>I. Для определения справедливой стоимости используются цены основного рынка на дату определения СЧА, выбранные в порядке убывания приоритета:</w:t>
            </w:r>
          </w:p>
          <w:p w14:paraId="503B3BF5" w14:textId="77777777" w:rsidR="00E82EAD" w:rsidRPr="00E84A5F" w:rsidRDefault="00E82EAD" w:rsidP="00E82EAD">
            <w:pPr>
              <w:autoSpaceDN w:val="0"/>
              <w:adjustRightInd w:val="0"/>
              <w:jc w:val="both"/>
              <w:rPr>
                <w:color w:val="000000" w:themeColor="text1"/>
                <w:sz w:val="24"/>
                <w:szCs w:val="24"/>
                <w:lang w:eastAsia="ru-RU"/>
              </w:rPr>
            </w:pPr>
            <w:r w:rsidRPr="00E84A5F">
              <w:rPr>
                <w:color w:val="000000" w:themeColor="text1"/>
                <w:sz w:val="24"/>
                <w:szCs w:val="24"/>
                <w:lang w:eastAsia="ru-RU"/>
              </w:rPr>
              <w:t xml:space="preserve">а) цена спроса (BID) на момент окончания торгового дня при условии, что она находится в интервале между минимальной (LOW) и максимальной (HIGH) ценами сделок на указанную дату, включая границы интервала;                                                                                                                                                                      </w:t>
            </w:r>
          </w:p>
          <w:p w14:paraId="0B78040B" w14:textId="77777777" w:rsidR="00E82EAD" w:rsidRPr="00E84A5F" w:rsidRDefault="00E82EAD" w:rsidP="00E82EAD">
            <w:pPr>
              <w:autoSpaceDN w:val="0"/>
              <w:adjustRightInd w:val="0"/>
              <w:jc w:val="both"/>
              <w:rPr>
                <w:color w:val="000000" w:themeColor="text1"/>
                <w:sz w:val="24"/>
                <w:szCs w:val="24"/>
                <w:lang w:eastAsia="ru-RU"/>
              </w:rPr>
            </w:pPr>
            <w:r w:rsidRPr="00E84A5F">
              <w:rPr>
                <w:color w:val="000000" w:themeColor="text1"/>
                <w:sz w:val="24"/>
                <w:szCs w:val="24"/>
                <w:lang w:val="en-US" w:eastAsia="ru-RU"/>
              </w:rPr>
              <w:t>b</w:t>
            </w:r>
            <w:r w:rsidRPr="00E84A5F">
              <w:rPr>
                <w:color w:val="000000" w:themeColor="text1"/>
                <w:sz w:val="24"/>
                <w:szCs w:val="24"/>
                <w:lang w:eastAsia="ru-RU"/>
              </w:rPr>
              <w:t>) средневзвешенная цена (WAPRICE) на момент окончания торгового дня при условии, что она находится в пределах спреда по спросу (BID) и предложению (ASK) на указанную дату, включая границы интервала;</w:t>
            </w:r>
          </w:p>
          <w:p w14:paraId="163FCBE7" w14:textId="77777777" w:rsidR="00E82EAD" w:rsidRPr="00E84A5F" w:rsidRDefault="00E82EAD" w:rsidP="00E82EAD">
            <w:pPr>
              <w:autoSpaceDN w:val="0"/>
              <w:adjustRightInd w:val="0"/>
              <w:jc w:val="both"/>
              <w:rPr>
                <w:color w:val="000000" w:themeColor="text1"/>
                <w:sz w:val="24"/>
                <w:szCs w:val="24"/>
                <w:lang w:eastAsia="ru-RU"/>
              </w:rPr>
            </w:pPr>
            <w:r w:rsidRPr="00E84A5F">
              <w:rPr>
                <w:color w:val="000000" w:themeColor="text1"/>
                <w:sz w:val="24"/>
                <w:szCs w:val="24"/>
                <w:lang w:val="en-US" w:eastAsia="ru-RU"/>
              </w:rPr>
              <w:t>c</w:t>
            </w:r>
            <w:r w:rsidRPr="00E84A5F">
              <w:rPr>
                <w:color w:val="000000" w:themeColor="text1"/>
                <w:sz w:val="24"/>
                <w:szCs w:val="24"/>
                <w:lang w:eastAsia="ru-RU"/>
              </w:rPr>
              <w:t>) цена закрытия (LEGALCLOSEPRICE) на момент окончания торгового дня при условии, что раскрыты данные об объеме торгов за день (VALUE) и он не равен нулю.</w:t>
            </w:r>
          </w:p>
          <w:p w14:paraId="287E0F59" w14:textId="77777777" w:rsidR="00E82EAD" w:rsidRPr="00E84A5F" w:rsidRDefault="00E82EAD" w:rsidP="00E82EAD">
            <w:pPr>
              <w:pStyle w:val="a8"/>
              <w:spacing w:before="120" w:after="120"/>
              <w:ind w:left="0"/>
              <w:contextualSpacing w:val="0"/>
              <w:jc w:val="both"/>
              <w:rPr>
                <w:iCs/>
                <w:sz w:val="24"/>
                <w:szCs w:val="24"/>
                <w:lang w:eastAsia="ru-RU"/>
              </w:rPr>
            </w:pPr>
            <w:r w:rsidRPr="00E84A5F">
              <w:rPr>
                <w:color w:val="000000" w:themeColor="text1"/>
                <w:sz w:val="24"/>
                <w:szCs w:val="24"/>
                <w:lang w:eastAsia="ru-RU"/>
              </w:rPr>
              <w:t xml:space="preserve">II. </w:t>
            </w:r>
            <w:r w:rsidRPr="00E84A5F">
              <w:rPr>
                <w:iCs/>
                <w:sz w:val="24"/>
                <w:szCs w:val="24"/>
                <w:lang w:eastAsia="ru-RU"/>
              </w:rP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за исключением Московской биржи.</w:t>
            </w:r>
          </w:p>
          <w:p w14:paraId="071F862D" w14:textId="77777777" w:rsidR="00E82EAD" w:rsidRPr="00E84A5F" w:rsidRDefault="00E82EAD" w:rsidP="00E82EAD">
            <w:pPr>
              <w:pStyle w:val="a8"/>
              <w:spacing w:before="120" w:after="120"/>
              <w:ind w:left="0"/>
              <w:contextualSpacing w:val="0"/>
              <w:jc w:val="both"/>
              <w:rPr>
                <w:iCs/>
                <w:sz w:val="24"/>
                <w:szCs w:val="24"/>
                <w:lang w:eastAsia="ru-RU"/>
              </w:rPr>
            </w:pPr>
            <w:r w:rsidRPr="00E84A5F">
              <w:rPr>
                <w:iCs/>
                <w:sz w:val="24"/>
                <w:szCs w:val="24"/>
                <w:lang w:eastAsia="ru-RU"/>
              </w:rPr>
              <w:t>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14:paraId="5F6B32B4" w14:textId="77777777" w:rsidR="00E82EAD" w:rsidRPr="00E84A5F" w:rsidRDefault="00E82EAD" w:rsidP="00E82EAD">
            <w:pPr>
              <w:autoSpaceDN w:val="0"/>
              <w:adjustRightInd w:val="0"/>
              <w:jc w:val="both"/>
              <w:rPr>
                <w:color w:val="000000" w:themeColor="text1"/>
                <w:sz w:val="24"/>
                <w:szCs w:val="24"/>
                <w:lang w:eastAsia="ru-RU"/>
              </w:rPr>
            </w:pPr>
            <w:r w:rsidRPr="00E84A5F">
              <w:rPr>
                <w:color w:val="000000" w:themeColor="text1"/>
                <w:sz w:val="24"/>
                <w:szCs w:val="24"/>
                <w:lang w:eastAsia="ru-RU"/>
              </w:rPr>
              <w:t>III. Справедливая стоимость долговой ценной бумаги определяется с учетом накопленного купонного дохода на дату определения СЧА.</w:t>
            </w:r>
          </w:p>
          <w:p w14:paraId="2E8512BC" w14:textId="77777777" w:rsidR="00E82EAD" w:rsidRPr="00E84A5F" w:rsidRDefault="00E82EAD" w:rsidP="00E82EAD">
            <w:pPr>
              <w:autoSpaceDN w:val="0"/>
              <w:adjustRightInd w:val="0"/>
              <w:jc w:val="both"/>
              <w:rPr>
                <w:color w:val="000000" w:themeColor="text1"/>
                <w:sz w:val="24"/>
                <w:szCs w:val="24"/>
                <w:lang w:eastAsia="ru-RU"/>
              </w:rPr>
            </w:pPr>
            <w:r w:rsidRPr="00E84A5F">
              <w:rPr>
                <w:sz w:val="24"/>
                <w:szCs w:val="24"/>
              </w:rPr>
              <w:t>Если на дату определения СЧА</w:t>
            </w:r>
            <w:r w:rsidRPr="00E84A5F" w:rsidDel="00FE7717">
              <w:rPr>
                <w:sz w:val="24"/>
                <w:szCs w:val="24"/>
              </w:rPr>
              <w:t xml:space="preserve"> </w:t>
            </w:r>
            <w:r w:rsidRPr="00E84A5F">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bl>
    <w:p w14:paraId="3B36E684" w14:textId="77777777" w:rsidR="00E82EAD" w:rsidRPr="00E84A5F" w:rsidRDefault="00E82EAD" w:rsidP="00E82EAD">
      <w:pPr>
        <w:autoSpaceDN w:val="0"/>
        <w:adjustRightInd w:val="0"/>
        <w:spacing w:line="360" w:lineRule="auto"/>
        <w:ind w:firstLine="709"/>
        <w:rPr>
          <w:b/>
          <w:bCs/>
          <w:iCs/>
          <w:color w:val="000000" w:themeColor="text1"/>
          <w:sz w:val="24"/>
          <w:szCs w:val="24"/>
          <w:lang w:eastAsia="ru-RU"/>
        </w:rPr>
      </w:pPr>
    </w:p>
    <w:p w14:paraId="6DCBB0CE" w14:textId="77777777" w:rsidR="00E82EAD" w:rsidRPr="00E84A5F" w:rsidRDefault="00E82EAD" w:rsidP="00225984">
      <w:pPr>
        <w:autoSpaceDN w:val="0"/>
        <w:adjustRightInd w:val="0"/>
        <w:spacing w:line="360" w:lineRule="auto"/>
        <w:ind w:firstLine="709"/>
        <w:jc w:val="center"/>
        <w:rPr>
          <w:b/>
          <w:bCs/>
          <w:iCs/>
          <w:color w:val="000000" w:themeColor="text1"/>
          <w:sz w:val="24"/>
          <w:szCs w:val="24"/>
          <w:lang w:eastAsia="ru-RU"/>
        </w:rPr>
      </w:pPr>
    </w:p>
    <w:p w14:paraId="52CB2FF2" w14:textId="64F46A60" w:rsidR="00E82EAD" w:rsidRPr="00E84A5F" w:rsidRDefault="00E82EAD" w:rsidP="00225984">
      <w:pPr>
        <w:autoSpaceDN w:val="0"/>
        <w:adjustRightInd w:val="0"/>
        <w:spacing w:line="360" w:lineRule="auto"/>
        <w:ind w:firstLine="709"/>
        <w:jc w:val="center"/>
        <w:rPr>
          <w:b/>
          <w:bCs/>
          <w:iCs/>
          <w:color w:val="000000" w:themeColor="text1"/>
          <w:sz w:val="24"/>
          <w:szCs w:val="24"/>
          <w:lang w:eastAsia="ru-RU"/>
        </w:rPr>
      </w:pPr>
    </w:p>
    <w:tbl>
      <w:tblPr>
        <w:tblStyle w:val="ae"/>
        <w:tblW w:w="0" w:type="auto"/>
        <w:tblLook w:val="04A0" w:firstRow="1" w:lastRow="0" w:firstColumn="1" w:lastColumn="0" w:noHBand="0" w:noVBand="1"/>
      </w:tblPr>
      <w:tblGrid>
        <w:gridCol w:w="2437"/>
        <w:gridCol w:w="7383"/>
      </w:tblGrid>
      <w:tr w:rsidR="00E82EAD" w:rsidRPr="00E84A5F" w14:paraId="4730E1F7" w14:textId="77777777" w:rsidTr="00E82EAD">
        <w:tc>
          <w:tcPr>
            <w:tcW w:w="10387" w:type="dxa"/>
            <w:gridSpan w:val="2"/>
            <w:tcBorders>
              <w:left w:val="single" w:sz="4" w:space="0" w:color="auto"/>
              <w:bottom w:val="single" w:sz="4" w:space="0" w:color="auto"/>
              <w:right w:val="single" w:sz="4" w:space="0" w:color="auto"/>
            </w:tcBorders>
          </w:tcPr>
          <w:p w14:paraId="6D5CE296" w14:textId="77777777" w:rsidR="00E82EAD" w:rsidRPr="00E84A5F" w:rsidRDefault="00E82EAD" w:rsidP="00E82EAD">
            <w:pPr>
              <w:autoSpaceDN w:val="0"/>
              <w:adjustRightInd w:val="0"/>
              <w:jc w:val="center"/>
              <w:rPr>
                <w:bCs/>
                <w:i/>
                <w:iCs/>
                <w:color w:val="000000" w:themeColor="text1"/>
                <w:sz w:val="24"/>
                <w:szCs w:val="24"/>
                <w:lang w:eastAsia="ru-RU"/>
              </w:rPr>
            </w:pPr>
            <w:r w:rsidRPr="00E84A5F">
              <w:rPr>
                <w:bCs/>
                <w:i/>
                <w:iCs/>
                <w:color w:val="000000" w:themeColor="text1"/>
                <w:sz w:val="24"/>
                <w:szCs w:val="24"/>
                <w:lang w:eastAsia="ru-RU"/>
              </w:rPr>
              <w:lastRenderedPageBreak/>
              <w:t>Модели оценки стоимости ценных бумаг, для которых определяется активный внебиржевой рынок</w:t>
            </w:r>
          </w:p>
          <w:p w14:paraId="1F6D826A" w14:textId="77777777" w:rsidR="00E82EAD" w:rsidRPr="00E84A5F" w:rsidRDefault="00E82EAD" w:rsidP="00E82EAD">
            <w:pPr>
              <w:autoSpaceDN w:val="0"/>
              <w:adjustRightInd w:val="0"/>
              <w:jc w:val="center"/>
              <w:rPr>
                <w:bCs/>
                <w:i/>
                <w:iCs/>
                <w:color w:val="000000" w:themeColor="text1"/>
                <w:sz w:val="24"/>
                <w:szCs w:val="24"/>
                <w:lang w:eastAsia="ru-RU"/>
              </w:rPr>
            </w:pPr>
            <w:r w:rsidRPr="00E84A5F">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E82EAD" w:rsidRPr="00E84A5F" w14:paraId="30DD5C30" w14:textId="77777777" w:rsidTr="00E82EAD">
        <w:tc>
          <w:tcPr>
            <w:tcW w:w="2490" w:type="dxa"/>
            <w:shd w:val="clear" w:color="auto" w:fill="A6A6A6" w:themeFill="background1" w:themeFillShade="A6"/>
          </w:tcPr>
          <w:p w14:paraId="3959A92E" w14:textId="77777777" w:rsidR="00E82EAD" w:rsidRPr="00E84A5F" w:rsidRDefault="00E82EAD" w:rsidP="00E82EAD">
            <w:pPr>
              <w:autoSpaceDN w:val="0"/>
              <w:adjustRightInd w:val="0"/>
              <w:jc w:val="center"/>
              <w:rPr>
                <w:b/>
                <w:color w:val="000000" w:themeColor="text1"/>
                <w:sz w:val="24"/>
                <w:szCs w:val="24"/>
                <w:lang w:eastAsia="ru-RU"/>
              </w:rPr>
            </w:pPr>
            <w:r w:rsidRPr="00E84A5F">
              <w:rPr>
                <w:b/>
                <w:color w:val="000000" w:themeColor="text1"/>
                <w:sz w:val="24"/>
                <w:szCs w:val="24"/>
                <w:lang w:eastAsia="ru-RU"/>
              </w:rPr>
              <w:t>Ценные бумаги</w:t>
            </w:r>
          </w:p>
        </w:tc>
        <w:tc>
          <w:tcPr>
            <w:tcW w:w="7897" w:type="dxa"/>
            <w:shd w:val="clear" w:color="auto" w:fill="A6A6A6" w:themeFill="background1" w:themeFillShade="A6"/>
          </w:tcPr>
          <w:p w14:paraId="3FBC2B7E" w14:textId="77777777" w:rsidR="00E82EAD" w:rsidRPr="00E84A5F" w:rsidRDefault="00E82EAD" w:rsidP="00E82EAD">
            <w:pPr>
              <w:autoSpaceDN w:val="0"/>
              <w:adjustRightInd w:val="0"/>
              <w:jc w:val="center"/>
              <w:rPr>
                <w:b/>
                <w:color w:val="000000" w:themeColor="text1"/>
                <w:sz w:val="24"/>
                <w:szCs w:val="24"/>
                <w:lang w:eastAsia="ru-RU"/>
              </w:rPr>
            </w:pPr>
            <w:r w:rsidRPr="00E84A5F">
              <w:rPr>
                <w:b/>
                <w:color w:val="000000" w:themeColor="text1"/>
                <w:sz w:val="24"/>
                <w:szCs w:val="24"/>
                <w:lang w:eastAsia="ru-RU"/>
              </w:rPr>
              <w:t>Порядок определения справедливой стоимости</w:t>
            </w:r>
          </w:p>
        </w:tc>
      </w:tr>
      <w:tr w:rsidR="00E82EAD" w:rsidRPr="00E84A5F" w14:paraId="4A7D5021" w14:textId="77777777" w:rsidTr="00E82EAD">
        <w:tc>
          <w:tcPr>
            <w:tcW w:w="2490" w:type="dxa"/>
          </w:tcPr>
          <w:p w14:paraId="372667FE" w14:textId="1B05B724" w:rsidR="00E82EAD" w:rsidRPr="00E84A5F" w:rsidRDefault="00E82EAD" w:rsidP="00E82EAD">
            <w:pPr>
              <w:autoSpaceDN w:val="0"/>
              <w:adjustRightInd w:val="0"/>
              <w:rPr>
                <w:color w:val="000000" w:themeColor="text1"/>
                <w:sz w:val="24"/>
                <w:szCs w:val="24"/>
                <w:lang w:eastAsia="ru-RU"/>
              </w:rPr>
            </w:pPr>
            <w:r w:rsidRPr="00E84A5F">
              <w:rPr>
                <w:b/>
                <w:sz w:val="24"/>
                <w:szCs w:val="24"/>
              </w:rPr>
              <w:t>Ценные бумаги российских эмитентов* за исключением</w:t>
            </w:r>
            <w:r w:rsidR="00B56B14" w:rsidRPr="00E84A5F">
              <w:rPr>
                <w:b/>
                <w:sz w:val="24"/>
                <w:szCs w:val="24"/>
              </w:rPr>
              <w:t xml:space="preserve"> облигаций внешних облигационных займов Российской Федерации, </w:t>
            </w:r>
            <w:r w:rsidRPr="00E84A5F">
              <w:rPr>
                <w:b/>
                <w:sz w:val="24"/>
                <w:szCs w:val="24"/>
              </w:rPr>
              <w:t xml:space="preserve">ценных бумаг международных компаний </w:t>
            </w:r>
          </w:p>
          <w:p w14:paraId="57704AD9" w14:textId="77777777" w:rsidR="00E82EAD" w:rsidRPr="00E84A5F" w:rsidRDefault="00E82EAD" w:rsidP="00E82EAD">
            <w:pPr>
              <w:autoSpaceDN w:val="0"/>
              <w:adjustRightInd w:val="0"/>
              <w:rPr>
                <w:color w:val="000000" w:themeColor="text1"/>
                <w:sz w:val="24"/>
                <w:szCs w:val="24"/>
                <w:lang w:eastAsia="ru-RU"/>
              </w:rPr>
            </w:pPr>
            <w:r w:rsidRPr="00E84A5F">
              <w:rPr>
                <w:lang w:eastAsia="ru-RU"/>
              </w:rPr>
              <w:t>* в том числе инвестиционные паи российских паевых инвестиционных фондов, ипотечные сертификаты участия</w:t>
            </w:r>
          </w:p>
          <w:p w14:paraId="09F43CEE" w14:textId="77777777" w:rsidR="00E82EAD" w:rsidRPr="00E84A5F" w:rsidRDefault="00E82EAD" w:rsidP="00E82EAD">
            <w:pPr>
              <w:autoSpaceDN w:val="0"/>
              <w:adjustRightInd w:val="0"/>
              <w:rPr>
                <w:color w:val="000000" w:themeColor="text1"/>
                <w:sz w:val="24"/>
                <w:szCs w:val="24"/>
                <w:lang w:eastAsia="ru-RU"/>
              </w:rPr>
            </w:pPr>
          </w:p>
        </w:tc>
        <w:tc>
          <w:tcPr>
            <w:tcW w:w="7897" w:type="dxa"/>
          </w:tcPr>
          <w:p w14:paraId="79D21E9F" w14:textId="77777777" w:rsidR="00E82EAD" w:rsidRPr="00E84A5F" w:rsidRDefault="00E82EAD" w:rsidP="00E82EAD">
            <w:pPr>
              <w:jc w:val="both"/>
              <w:rPr>
                <w:bCs/>
                <w:color w:val="000000" w:themeColor="text1"/>
                <w:sz w:val="24"/>
                <w:szCs w:val="24"/>
              </w:rPr>
            </w:pPr>
            <w:r w:rsidRPr="00E84A5F">
              <w:rPr>
                <w:b/>
                <w:bCs/>
                <w:color w:val="000000" w:themeColor="text1"/>
                <w:sz w:val="24"/>
                <w:szCs w:val="24"/>
                <w:lang w:val="en-US"/>
              </w:rPr>
              <w:t>I</w:t>
            </w:r>
            <w:r w:rsidRPr="00E84A5F">
              <w:rPr>
                <w:b/>
                <w:bCs/>
                <w:color w:val="000000" w:themeColor="text1"/>
                <w:sz w:val="24"/>
                <w:szCs w:val="24"/>
              </w:rPr>
              <w:t>.Справедливая стоимость акций российских эмитентов</w:t>
            </w:r>
            <w:r w:rsidRPr="00E84A5F">
              <w:rPr>
                <w:bCs/>
                <w:color w:val="000000" w:themeColor="text1"/>
                <w:sz w:val="24"/>
                <w:szCs w:val="24"/>
              </w:rPr>
              <w:t>, обращающихся на бирже, определяется в соответствии с моделью оценки, основанной на корректировке исторической цены (далее – модель CAPM).</w:t>
            </w:r>
            <w:r w:rsidRPr="00E84A5F">
              <w:rPr>
                <w:color w:val="000000" w:themeColor="text1"/>
                <w:sz w:val="24"/>
                <w:szCs w:val="24"/>
                <w:lang w:eastAsia="ru-RU"/>
              </w:rPr>
              <w:br/>
            </w:r>
            <w:r w:rsidRPr="00E84A5F">
              <w:rPr>
                <w:bCs/>
                <w:color w:val="000000" w:themeColor="text1"/>
                <w:sz w:val="24"/>
                <w:szCs w:val="24"/>
              </w:rPr>
              <w:t>Данная корректировка применяется в случае отсутствия цен 1 уровня в течение не более 10 рабочих дней (далее используются модели оценки, основанные на применении исходных данных 3-го уровня).</w:t>
            </w:r>
          </w:p>
          <w:p w14:paraId="0CEDA164" w14:textId="77777777" w:rsidR="00E82EAD" w:rsidRPr="00E84A5F" w:rsidRDefault="00E82EAD" w:rsidP="00E82EAD">
            <w:pPr>
              <w:jc w:val="both"/>
              <w:rPr>
                <w:bCs/>
                <w:color w:val="000000" w:themeColor="text1"/>
                <w:sz w:val="24"/>
                <w:szCs w:val="24"/>
              </w:rPr>
            </w:pPr>
            <w:r w:rsidRPr="00E84A5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анализируемой акции с динамикой рыночного индикатора, а именно индекса Московской Биржи (IMOEX).</w:t>
            </w:r>
          </w:p>
          <w:p w14:paraId="135534E6" w14:textId="77777777" w:rsidR="00E82EAD" w:rsidRPr="00E84A5F" w:rsidRDefault="00E82EAD" w:rsidP="00E82EAD">
            <w:pPr>
              <w:rPr>
                <w:color w:val="000000" w:themeColor="text1"/>
                <w:sz w:val="24"/>
                <w:szCs w:val="24"/>
              </w:rPr>
            </w:pPr>
          </w:p>
          <w:p w14:paraId="46DB1E8A" w14:textId="77777777" w:rsidR="00E82EAD" w:rsidRPr="00E84A5F" w:rsidRDefault="00E82EAD" w:rsidP="00E82EAD">
            <w:pPr>
              <w:rPr>
                <w:color w:val="000000" w:themeColor="text1"/>
                <w:sz w:val="24"/>
                <w:szCs w:val="24"/>
              </w:rPr>
            </w:pPr>
            <w:r w:rsidRPr="00E84A5F">
              <w:rPr>
                <w:color w:val="000000" w:themeColor="text1"/>
                <w:sz w:val="24"/>
                <w:szCs w:val="24"/>
              </w:rPr>
              <w:t xml:space="preserve">Формула расчета </w:t>
            </w:r>
            <w:r w:rsidRPr="00E84A5F">
              <w:rPr>
                <w:b/>
                <w:color w:val="000000" w:themeColor="text1"/>
                <w:sz w:val="24"/>
                <w:szCs w:val="24"/>
              </w:rPr>
              <w:t>справедливой стоимости</w:t>
            </w:r>
            <w:r w:rsidRPr="00E84A5F">
              <w:rPr>
                <w:color w:val="000000" w:themeColor="text1"/>
                <w:sz w:val="24"/>
                <w:szCs w:val="24"/>
              </w:rPr>
              <w:t>:</w:t>
            </w:r>
            <w:r w:rsidRPr="00E84A5F">
              <w:rPr>
                <w:color w:val="000000" w:themeColor="text1"/>
                <w:sz w:val="24"/>
                <w:szCs w:val="24"/>
              </w:rPr>
              <w:br/>
            </w:r>
          </w:p>
          <w:p w14:paraId="5F2F7CCE" w14:textId="77777777" w:rsidR="00E82EAD" w:rsidRPr="00E84A5F" w:rsidRDefault="00EE1A33" w:rsidP="00E82EAD">
            <w:pPr>
              <w:jc w:val="center"/>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w:r w:rsidR="00E82EAD" w:rsidRPr="00E84A5F">
              <w:rPr>
                <w:color w:val="000000" w:themeColor="text1"/>
                <w:sz w:val="24"/>
                <w:szCs w:val="24"/>
              </w:rPr>
              <w:t>,</w:t>
            </w:r>
          </w:p>
          <w:p w14:paraId="3BD3E186" w14:textId="77777777" w:rsidR="00E82EAD" w:rsidRPr="00E84A5F" w:rsidRDefault="00E82EAD" w:rsidP="00E82EAD">
            <w:pPr>
              <w:jc w:val="both"/>
              <w:rPr>
                <w:color w:val="000000" w:themeColor="text1"/>
                <w:sz w:val="24"/>
                <w:szCs w:val="24"/>
              </w:rPr>
            </w:pPr>
            <w:r w:rsidRPr="00E84A5F">
              <w:rPr>
                <w:color w:val="000000" w:themeColor="text1"/>
                <w:sz w:val="24"/>
                <w:szCs w:val="24"/>
              </w:rPr>
              <w:t>где:</w:t>
            </w:r>
          </w:p>
          <w:p w14:paraId="4A7FA0BB"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E82EAD" w:rsidRPr="00E84A5F">
              <w:rPr>
                <w:rFonts w:hint="eastAsia"/>
                <w:color w:val="000000" w:themeColor="text1"/>
                <w:sz w:val="24"/>
                <w:szCs w:val="24"/>
              </w:rPr>
              <w:t>–</w:t>
            </w:r>
            <w:r w:rsidR="00E82EAD" w:rsidRPr="00E84A5F">
              <w:rPr>
                <w:color w:val="000000" w:themeColor="text1"/>
                <w:sz w:val="24"/>
                <w:szCs w:val="24"/>
              </w:rPr>
              <w:t xml:space="preserve"> </w:t>
            </w:r>
            <w:r w:rsidR="00E82EAD" w:rsidRPr="00E84A5F">
              <w:rPr>
                <w:rFonts w:hint="eastAsia"/>
                <w:color w:val="000000" w:themeColor="text1"/>
                <w:sz w:val="24"/>
                <w:szCs w:val="24"/>
              </w:rPr>
              <w:t>справедливая</w:t>
            </w:r>
            <w:r w:rsidR="00E82EAD" w:rsidRPr="00E84A5F">
              <w:rPr>
                <w:color w:val="000000" w:themeColor="text1"/>
                <w:sz w:val="24"/>
                <w:szCs w:val="24"/>
              </w:rPr>
              <w:t xml:space="preserve"> </w:t>
            </w:r>
            <w:r w:rsidR="00E82EAD" w:rsidRPr="00E84A5F">
              <w:rPr>
                <w:rFonts w:hint="eastAsia"/>
                <w:color w:val="000000" w:themeColor="text1"/>
                <w:sz w:val="24"/>
                <w:szCs w:val="24"/>
              </w:rPr>
              <w:t>стоимость</w:t>
            </w:r>
            <w:r w:rsidR="00E82EAD" w:rsidRPr="00E84A5F">
              <w:rPr>
                <w:color w:val="000000" w:themeColor="text1"/>
                <w:sz w:val="24"/>
                <w:szCs w:val="24"/>
              </w:rPr>
              <w:t xml:space="preserve"> </w:t>
            </w:r>
            <w:r w:rsidR="00E82EAD" w:rsidRPr="00E84A5F">
              <w:rPr>
                <w:rFonts w:hint="eastAsia"/>
                <w:color w:val="000000" w:themeColor="text1"/>
                <w:sz w:val="24"/>
                <w:szCs w:val="24"/>
              </w:rPr>
              <w:t>одной</w:t>
            </w:r>
            <w:r w:rsidR="00E82EAD" w:rsidRPr="00E84A5F">
              <w:rPr>
                <w:color w:val="000000" w:themeColor="text1"/>
                <w:sz w:val="24"/>
                <w:szCs w:val="24"/>
              </w:rPr>
              <w:t xml:space="preserve"> </w:t>
            </w:r>
            <w:r w:rsidR="00E82EAD" w:rsidRPr="00E84A5F">
              <w:rPr>
                <w:rFonts w:hint="eastAsia"/>
                <w:color w:val="000000" w:themeColor="text1"/>
                <w:sz w:val="24"/>
                <w:szCs w:val="24"/>
              </w:rPr>
              <w:t>ценной</w:t>
            </w:r>
            <w:r w:rsidR="00E82EAD" w:rsidRPr="00E84A5F">
              <w:rPr>
                <w:color w:val="000000" w:themeColor="text1"/>
                <w:sz w:val="24"/>
                <w:szCs w:val="24"/>
              </w:rPr>
              <w:t xml:space="preserve"> </w:t>
            </w:r>
            <w:r w:rsidR="00E82EAD" w:rsidRPr="00E84A5F">
              <w:rPr>
                <w:rFonts w:hint="eastAsia"/>
                <w:color w:val="000000" w:themeColor="text1"/>
                <w:sz w:val="24"/>
                <w:szCs w:val="24"/>
              </w:rPr>
              <w:t>бумаги</w:t>
            </w:r>
            <w:r w:rsidR="00E82EAD" w:rsidRPr="00E84A5F">
              <w:rPr>
                <w:color w:val="000000" w:themeColor="text1"/>
                <w:sz w:val="24"/>
                <w:szCs w:val="24"/>
              </w:rPr>
              <w:t xml:space="preserve"> </w:t>
            </w:r>
            <w:r w:rsidR="00E82EAD" w:rsidRPr="00E84A5F">
              <w:rPr>
                <w:rFonts w:hint="eastAsia"/>
                <w:color w:val="000000" w:themeColor="text1"/>
                <w:sz w:val="24"/>
                <w:szCs w:val="24"/>
              </w:rPr>
              <w:t>на</w:t>
            </w:r>
            <w:r w:rsidR="00E82EAD" w:rsidRPr="00E84A5F">
              <w:rPr>
                <w:color w:val="000000" w:themeColor="text1"/>
                <w:sz w:val="24"/>
                <w:szCs w:val="24"/>
              </w:rPr>
              <w:t xml:space="preserve"> дату определения справедливой стоимости;</w:t>
            </w:r>
          </w:p>
          <w:p w14:paraId="1D45F19D"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m:t>
                  </m:r>
                </m:e>
                <m:sub>
                  <m:r>
                    <m:rPr>
                      <m:sty m:val="p"/>
                    </m:rPr>
                    <w:rPr>
                      <w:rFonts w:ascii="Cambria Math" w:hAnsi="Cambria Math"/>
                      <w:color w:val="000000" w:themeColor="text1"/>
                      <w:sz w:val="24"/>
                      <w:szCs w:val="24"/>
                    </w:rPr>
                    <m:t>0</m:t>
                  </m:r>
                </m:sub>
              </m:sSub>
            </m:oMath>
            <w:r w:rsidR="00E82EAD" w:rsidRPr="00E84A5F">
              <w:rPr>
                <w:color w:val="000000" w:themeColor="text1"/>
                <w:sz w:val="24"/>
                <w:szCs w:val="24"/>
              </w:rPr>
              <w:t>–последняя определенная справедливая стоимость ценной бумаги;</w:t>
            </w:r>
          </w:p>
          <w:p w14:paraId="1F52D90C" w14:textId="77777777" w:rsidR="00E82EAD" w:rsidRPr="00E84A5F" w:rsidRDefault="00E82EAD" w:rsidP="00E82EAD">
            <w:pPr>
              <w:jc w:val="both"/>
              <w:rPr>
                <w:color w:val="000000" w:themeColor="text1"/>
                <w:sz w:val="24"/>
                <w:szCs w:val="24"/>
              </w:rPr>
            </w:pPr>
            <m:oMath>
              <m:r>
                <m:rPr>
                  <m:sty m:val="p"/>
                </m:rPr>
                <w:rPr>
                  <w:rFonts w:ascii="Cambria Math" w:hAns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R</m:t>
                  </m:r>
                </m:e>
              </m:d>
            </m:oMath>
            <w:r w:rsidRPr="00E84A5F">
              <w:rPr>
                <w:color w:val="000000" w:themeColor="text1"/>
                <w:sz w:val="24"/>
                <w:szCs w:val="24"/>
              </w:rPr>
              <w:t>–ожидаемая доходность ценной бумаги;</w:t>
            </w:r>
          </w:p>
          <w:p w14:paraId="485D6000" w14:textId="77777777" w:rsidR="00E82EAD" w:rsidRPr="00E84A5F" w:rsidRDefault="00E82EAD" w:rsidP="00E82EAD">
            <w:pPr>
              <w:jc w:val="both"/>
              <w:rPr>
                <w:color w:val="000000" w:themeColor="text1"/>
                <w:sz w:val="24"/>
                <w:szCs w:val="24"/>
              </w:rPr>
            </w:pPr>
          </w:p>
          <w:p w14:paraId="4138B425" w14:textId="77777777" w:rsidR="00E82EAD" w:rsidRPr="00E84A5F" w:rsidRDefault="00E82EAD" w:rsidP="00E82EAD">
            <w:pPr>
              <w:jc w:val="both"/>
              <w:rPr>
                <w:color w:val="000000" w:themeColor="text1"/>
                <w:sz w:val="24"/>
                <w:szCs w:val="24"/>
              </w:rPr>
            </w:pPr>
            <w:r w:rsidRPr="00E84A5F">
              <w:rPr>
                <w:color w:val="000000" w:themeColor="text1"/>
                <w:sz w:val="24"/>
                <w:szCs w:val="24"/>
              </w:rPr>
              <w:t xml:space="preserve">Формула расчета </w:t>
            </w:r>
            <w:r w:rsidRPr="00E84A5F">
              <w:rPr>
                <w:b/>
                <w:color w:val="000000" w:themeColor="text1"/>
                <w:sz w:val="24"/>
                <w:szCs w:val="24"/>
              </w:rPr>
              <w:t xml:space="preserve">ожидаемой доходности </w:t>
            </w:r>
            <w:r w:rsidRPr="00E84A5F">
              <w:rPr>
                <w:color w:val="000000" w:themeColor="text1"/>
                <w:sz w:val="24"/>
                <w:szCs w:val="24"/>
              </w:rPr>
              <w:t>модели САРМ:</w:t>
            </w:r>
          </w:p>
          <w:p w14:paraId="3763C89B" w14:textId="77777777" w:rsidR="00E82EAD" w:rsidRPr="00E84A5F" w:rsidRDefault="00E82EAD" w:rsidP="00E82EAD">
            <w:pPr>
              <w:jc w:val="both"/>
              <w:rPr>
                <w:color w:val="000000" w:themeColor="text1"/>
                <w:sz w:val="24"/>
                <w:szCs w:val="24"/>
              </w:rPr>
            </w:pPr>
          </w:p>
          <w:p w14:paraId="0A13C1FF" w14:textId="77777777" w:rsidR="00E82EAD" w:rsidRPr="00E84A5F" w:rsidRDefault="00E82EAD" w:rsidP="00E82EAD">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e>
                </m:d>
              </m:oMath>
            </m:oMathPara>
          </w:p>
          <w:p w14:paraId="33060564" w14:textId="77777777" w:rsidR="00E82EAD" w:rsidRPr="00E84A5F" w:rsidRDefault="00E82EAD" w:rsidP="00E82EAD">
            <w:pPr>
              <w:jc w:val="both"/>
              <w:rPr>
                <w:color w:val="000000" w:themeColor="text1"/>
                <w:sz w:val="24"/>
                <w:szCs w:val="24"/>
              </w:rPr>
            </w:pPr>
            <w:r w:rsidRPr="00E84A5F">
              <w:rPr>
                <w:color w:val="000000" w:themeColor="text1"/>
                <w:sz w:val="24"/>
                <w:szCs w:val="24"/>
              </w:rPr>
              <w:t>где:</w:t>
            </w:r>
          </w:p>
          <w:p w14:paraId="0909982F" w14:textId="77777777" w:rsidR="00E82EAD" w:rsidRPr="00E84A5F" w:rsidRDefault="00EE1A33" w:rsidP="00E82EAD">
            <w:pPr>
              <w:jc w:val="both"/>
              <w:rPr>
                <w:color w:val="000000" w:themeColor="text1"/>
                <w:sz w:val="22"/>
                <w:szCs w:val="22"/>
              </w:rPr>
            </w:pP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rPr>
                    <m:t>'</m:t>
                  </m:r>
                </m:sup>
              </m:sSubSup>
            </m:oMath>
            <w:r w:rsidR="00E82EAD" w:rsidRPr="00E84A5F">
              <w:rPr>
                <w:color w:val="000000" w:themeColor="text1"/>
                <w:sz w:val="24"/>
                <w:szCs w:val="24"/>
              </w:rPr>
              <w:t xml:space="preserve"> – </w:t>
            </w:r>
            <w:r w:rsidR="00E82EAD" w:rsidRPr="00E84A5F">
              <w:rPr>
                <w:color w:val="000000" w:themeColor="text1"/>
                <w:sz w:val="22"/>
                <w:szCs w:val="22"/>
              </w:rPr>
              <w:t>Risk-free Rate – безрисковая ставка доходности, приведенная к количеству календарных дней между датами ее расчета:</w:t>
            </w:r>
          </w:p>
          <w:p w14:paraId="50200828" w14:textId="77777777" w:rsidR="00E82EAD" w:rsidRPr="00E84A5F" w:rsidRDefault="00E82EAD" w:rsidP="00E82EAD">
            <w:pPr>
              <w:jc w:val="both"/>
              <w:rPr>
                <w:color w:val="000000" w:themeColor="text1"/>
                <w:sz w:val="24"/>
                <w:szCs w:val="24"/>
              </w:rPr>
            </w:pPr>
          </w:p>
          <w:p w14:paraId="77E5D280" w14:textId="77777777" w:rsidR="00E82EAD" w:rsidRPr="00E84A5F" w:rsidRDefault="00EE1A33" w:rsidP="00E82EAD">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46C96EE3" w14:textId="77777777" w:rsidR="00E82EAD" w:rsidRPr="00E84A5F" w:rsidRDefault="00E82EAD" w:rsidP="00E82EAD">
            <w:pPr>
              <w:rPr>
                <w:color w:val="000000" w:themeColor="text1"/>
                <w:sz w:val="24"/>
                <w:szCs w:val="24"/>
              </w:rPr>
            </w:pPr>
            <w:r w:rsidRPr="00E84A5F">
              <w:rPr>
                <w:color w:val="000000" w:themeColor="text1"/>
                <w:sz w:val="24"/>
                <w:szCs w:val="24"/>
              </w:rPr>
              <w:t>где:</w:t>
            </w:r>
          </w:p>
          <w:p w14:paraId="38AFD401" w14:textId="77777777" w:rsidR="00E82EAD" w:rsidRPr="00E84A5F" w:rsidRDefault="00EE1A33" w:rsidP="00E82EAD">
            <w:pPr>
              <w:rPr>
                <w:color w:val="000000" w:themeColor="text1"/>
                <w:sz w:val="24"/>
                <w:szCs w:val="24"/>
              </w:rPr>
            </w:pP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E82EAD" w:rsidRPr="00E84A5F">
              <w:rPr>
                <w:color w:val="000000" w:themeColor="text1"/>
                <w:sz w:val="24"/>
                <w:szCs w:val="24"/>
              </w:rPr>
              <w:t xml:space="preserve"> - безрисковая ставка доходности на дату определения справедливой стоимости (в процентах); </w:t>
            </w:r>
          </w:p>
          <w:p w14:paraId="4C650686"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E82EAD" w:rsidRPr="00E84A5F">
              <w:rPr>
                <w:rFonts w:hint="eastAsia"/>
                <w:color w:val="000000" w:themeColor="text1"/>
                <w:sz w:val="24"/>
                <w:szCs w:val="24"/>
              </w:rPr>
              <w:t>–</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r>
                <w:rPr>
                  <w:rFonts w:ascii="Cambria Math" w:hAnsi="Cambria Math"/>
                  <w:color w:val="000000" w:themeColor="text1"/>
                  <w:sz w:val="24"/>
                  <w:szCs w:val="24"/>
                </w:rPr>
                <m:t>)-</m:t>
              </m:r>
            </m:oMath>
            <w:r w:rsidR="00E82EAD" w:rsidRPr="00E84A5F">
              <w:rPr>
                <w:color w:val="000000" w:themeColor="text1"/>
                <w:sz w:val="24"/>
                <w:szCs w:val="24"/>
              </w:rPr>
              <w:t>количество календарных дней между указанными датами;</w:t>
            </w:r>
          </w:p>
          <w:p w14:paraId="5AB82C8D" w14:textId="77777777" w:rsidR="00E82EAD" w:rsidRPr="00E84A5F" w:rsidRDefault="00E82EAD" w:rsidP="00E82EAD">
            <w:pPr>
              <w:jc w:val="both"/>
              <w:rPr>
                <w:color w:val="000000" w:themeColor="text1"/>
                <w:sz w:val="24"/>
                <w:szCs w:val="24"/>
              </w:rPr>
            </w:pPr>
          </w:p>
          <w:p w14:paraId="6692104F" w14:textId="77777777" w:rsidR="00E82EAD" w:rsidRPr="00E84A5F" w:rsidRDefault="00E82EAD" w:rsidP="00E82EAD">
            <w:pPr>
              <w:jc w:val="both"/>
              <w:rPr>
                <w:color w:val="000000" w:themeColor="text1"/>
                <w:sz w:val="24"/>
                <w:szCs w:val="24"/>
              </w:rPr>
            </w:pPr>
            <w:r w:rsidRPr="00E84A5F">
              <w:rPr>
                <w:color w:val="000000" w:themeColor="text1"/>
                <w:sz w:val="24"/>
                <w:szCs w:val="24"/>
              </w:rPr>
              <w:t>Для акций российских эмитентов, торгуемых на Московской Бирже безрисковая ставка доходности -</w:t>
            </w:r>
            <w:r w:rsidRPr="00E84A5F">
              <w:rPr>
                <w:rFonts w:hint="eastAsia"/>
                <w:color w:val="000000" w:themeColor="text1"/>
                <w:sz w:val="24"/>
                <w:szCs w:val="24"/>
              </w:rPr>
              <w:t xml:space="preserve"> ставка</w:t>
            </w:r>
            <w:r w:rsidRPr="00E84A5F">
              <w:rPr>
                <w:color w:val="000000" w:themeColor="text1"/>
                <w:sz w:val="24"/>
                <w:szCs w:val="24"/>
              </w:rPr>
              <w:t xml:space="preserve">, </w:t>
            </w:r>
            <w:r w:rsidRPr="00E84A5F">
              <w:rPr>
                <w:rFonts w:hint="eastAsia"/>
                <w:color w:val="000000" w:themeColor="text1"/>
                <w:sz w:val="24"/>
                <w:szCs w:val="24"/>
              </w:rPr>
              <w:t>определенная</w:t>
            </w:r>
            <w:r w:rsidRPr="00E84A5F">
              <w:rPr>
                <w:color w:val="000000" w:themeColor="text1"/>
                <w:sz w:val="24"/>
                <w:szCs w:val="24"/>
              </w:rPr>
              <w:t xml:space="preserve"> </w:t>
            </w:r>
            <w:r w:rsidRPr="00E84A5F">
              <w:rPr>
                <w:rFonts w:hint="eastAsia"/>
                <w:color w:val="000000" w:themeColor="text1"/>
                <w:sz w:val="24"/>
                <w:szCs w:val="24"/>
              </w:rPr>
              <w:t>в</w:t>
            </w:r>
            <w:r w:rsidRPr="00E84A5F">
              <w:rPr>
                <w:color w:val="000000" w:themeColor="text1"/>
                <w:sz w:val="24"/>
                <w:szCs w:val="24"/>
              </w:rPr>
              <w:t xml:space="preserve"> </w:t>
            </w:r>
            <w:r w:rsidRPr="00E84A5F">
              <w:rPr>
                <w:rFonts w:hint="eastAsia"/>
                <w:color w:val="000000" w:themeColor="text1"/>
                <w:sz w:val="24"/>
                <w:szCs w:val="24"/>
              </w:rPr>
              <w:t>соответствии</w:t>
            </w:r>
            <w:r w:rsidRPr="00E84A5F">
              <w:rPr>
                <w:color w:val="000000" w:themeColor="text1"/>
                <w:sz w:val="24"/>
                <w:szCs w:val="24"/>
              </w:rPr>
              <w:t xml:space="preserve"> </w:t>
            </w:r>
            <w:r w:rsidRPr="00E84A5F">
              <w:rPr>
                <w:rFonts w:hint="eastAsia"/>
                <w:color w:val="000000" w:themeColor="text1"/>
                <w:sz w:val="24"/>
                <w:szCs w:val="24"/>
              </w:rPr>
              <w:t>со</w:t>
            </w:r>
            <w:r w:rsidRPr="00E84A5F">
              <w:rPr>
                <w:color w:val="000000" w:themeColor="text1"/>
                <w:sz w:val="24"/>
                <w:szCs w:val="24"/>
              </w:rPr>
              <w:t xml:space="preserve"> </w:t>
            </w:r>
            <w:r w:rsidRPr="00E84A5F">
              <w:rPr>
                <w:rFonts w:hint="eastAsia"/>
                <w:color w:val="000000" w:themeColor="text1"/>
                <w:sz w:val="24"/>
                <w:szCs w:val="24"/>
              </w:rPr>
              <w:t>значением</w:t>
            </w:r>
            <w:r w:rsidRPr="00E84A5F">
              <w:rPr>
                <w:color w:val="000000" w:themeColor="text1"/>
                <w:sz w:val="24"/>
                <w:szCs w:val="24"/>
              </w:rPr>
              <w:t xml:space="preserve"> </w:t>
            </w:r>
            <w:r w:rsidRPr="00E84A5F">
              <w:rPr>
                <w:rFonts w:hint="eastAsia"/>
                <w:color w:val="000000" w:themeColor="text1"/>
                <w:sz w:val="24"/>
                <w:szCs w:val="24"/>
              </w:rPr>
              <w:t>кривой</w:t>
            </w:r>
            <w:r w:rsidRPr="00E84A5F">
              <w:rPr>
                <w:color w:val="000000" w:themeColor="text1"/>
                <w:sz w:val="24"/>
                <w:szCs w:val="24"/>
              </w:rPr>
              <w:t xml:space="preserve"> </w:t>
            </w:r>
            <w:r w:rsidRPr="00E84A5F">
              <w:rPr>
                <w:rFonts w:hint="eastAsia"/>
                <w:color w:val="000000" w:themeColor="text1"/>
                <w:sz w:val="24"/>
                <w:szCs w:val="24"/>
              </w:rPr>
              <w:t>бескупонной</w:t>
            </w:r>
            <w:r w:rsidRPr="00E84A5F">
              <w:rPr>
                <w:color w:val="000000" w:themeColor="text1"/>
                <w:sz w:val="24"/>
                <w:szCs w:val="24"/>
              </w:rPr>
              <w:t xml:space="preserve"> </w:t>
            </w:r>
            <w:r w:rsidRPr="00E84A5F">
              <w:rPr>
                <w:rFonts w:hint="eastAsia"/>
                <w:color w:val="000000" w:themeColor="text1"/>
                <w:sz w:val="24"/>
                <w:szCs w:val="24"/>
              </w:rPr>
              <w:t>доходности</w:t>
            </w:r>
            <w:r w:rsidRPr="00E84A5F">
              <w:rPr>
                <w:color w:val="000000" w:themeColor="text1"/>
                <w:sz w:val="24"/>
                <w:szCs w:val="24"/>
              </w:rPr>
              <w:t xml:space="preserve"> (</w:t>
            </w:r>
            <w:r w:rsidRPr="00E84A5F">
              <w:rPr>
                <w:rFonts w:hint="eastAsia"/>
                <w:color w:val="000000" w:themeColor="text1"/>
                <w:sz w:val="24"/>
                <w:szCs w:val="24"/>
              </w:rPr>
              <w:t>ставка</w:t>
            </w:r>
            <w:r w:rsidRPr="00E84A5F">
              <w:rPr>
                <w:color w:val="000000" w:themeColor="text1"/>
                <w:sz w:val="24"/>
                <w:szCs w:val="24"/>
              </w:rPr>
              <w:t xml:space="preserve"> </w:t>
            </w:r>
            <w:r w:rsidRPr="00E84A5F">
              <w:rPr>
                <w:rFonts w:hint="eastAsia"/>
                <w:color w:val="000000" w:themeColor="text1"/>
                <w:sz w:val="24"/>
                <w:szCs w:val="24"/>
              </w:rPr>
              <w:t>КБД</w:t>
            </w:r>
            <w:r w:rsidRPr="00E84A5F">
              <w:rPr>
                <w:color w:val="000000" w:themeColor="text1"/>
                <w:sz w:val="24"/>
                <w:szCs w:val="24"/>
              </w:rPr>
              <w:t xml:space="preserve">) </w:t>
            </w:r>
            <w:r w:rsidRPr="00E84A5F">
              <w:rPr>
                <w:rFonts w:hint="eastAsia"/>
                <w:color w:val="000000" w:themeColor="text1"/>
                <w:sz w:val="24"/>
                <w:szCs w:val="24"/>
              </w:rPr>
              <w:t>государственных</w:t>
            </w:r>
            <w:r w:rsidRPr="00E84A5F">
              <w:rPr>
                <w:color w:val="000000" w:themeColor="text1"/>
                <w:sz w:val="24"/>
                <w:szCs w:val="24"/>
              </w:rPr>
              <w:t xml:space="preserve"> </w:t>
            </w:r>
            <w:r w:rsidRPr="00E84A5F">
              <w:rPr>
                <w:rFonts w:hint="eastAsia"/>
                <w:color w:val="000000" w:themeColor="text1"/>
                <w:sz w:val="24"/>
                <w:szCs w:val="24"/>
              </w:rPr>
              <w:t>ценных</w:t>
            </w:r>
            <w:r w:rsidRPr="00E84A5F">
              <w:rPr>
                <w:color w:val="000000" w:themeColor="text1"/>
                <w:sz w:val="24"/>
                <w:szCs w:val="24"/>
              </w:rPr>
              <w:t xml:space="preserve"> </w:t>
            </w:r>
            <w:r w:rsidRPr="00E84A5F">
              <w:rPr>
                <w:rFonts w:hint="eastAsia"/>
                <w:color w:val="000000" w:themeColor="text1"/>
                <w:sz w:val="24"/>
                <w:szCs w:val="24"/>
              </w:rPr>
              <w:t>бумаг</w:t>
            </w:r>
            <w:r w:rsidRPr="00E84A5F">
              <w:rPr>
                <w:color w:val="000000" w:themeColor="text1"/>
                <w:sz w:val="24"/>
                <w:szCs w:val="24"/>
              </w:rPr>
              <w:t xml:space="preserve"> </w:t>
            </w:r>
            <w:r w:rsidRPr="00E84A5F">
              <w:rPr>
                <w:rFonts w:hint="eastAsia"/>
                <w:color w:val="000000" w:themeColor="text1"/>
                <w:sz w:val="24"/>
                <w:szCs w:val="24"/>
              </w:rPr>
              <w:t>на</w:t>
            </w:r>
            <w:r w:rsidRPr="00E84A5F">
              <w:rPr>
                <w:color w:val="000000" w:themeColor="text1"/>
                <w:sz w:val="24"/>
                <w:szCs w:val="24"/>
              </w:rPr>
              <w:t xml:space="preserve"> </w:t>
            </w:r>
            <w:r w:rsidRPr="00E84A5F">
              <w:rPr>
                <w:rFonts w:hint="eastAsia"/>
                <w:color w:val="000000" w:themeColor="text1"/>
                <w:sz w:val="24"/>
                <w:szCs w:val="24"/>
              </w:rPr>
              <w:t>интервале</w:t>
            </w:r>
            <w:r w:rsidRPr="00E84A5F">
              <w:rPr>
                <w:color w:val="000000" w:themeColor="text1"/>
                <w:sz w:val="24"/>
                <w:szCs w:val="24"/>
              </w:rPr>
              <w:t xml:space="preserve"> </w:t>
            </w:r>
            <w:r w:rsidRPr="00E84A5F">
              <w:rPr>
                <w:rFonts w:hint="eastAsia"/>
                <w:color w:val="000000" w:themeColor="text1"/>
                <w:sz w:val="24"/>
                <w:szCs w:val="24"/>
              </w:rPr>
              <w:t>в</w:t>
            </w:r>
            <w:r w:rsidRPr="00E84A5F">
              <w:rPr>
                <w:color w:val="000000" w:themeColor="text1"/>
                <w:sz w:val="24"/>
                <w:szCs w:val="24"/>
              </w:rPr>
              <w:t xml:space="preserve"> </w:t>
            </w:r>
            <w:r w:rsidRPr="00E84A5F">
              <w:rPr>
                <w:rFonts w:hint="eastAsia"/>
                <w:color w:val="000000" w:themeColor="text1"/>
                <w:sz w:val="24"/>
                <w:szCs w:val="24"/>
              </w:rPr>
              <w:t>один</w:t>
            </w:r>
            <w:r w:rsidRPr="00E84A5F">
              <w:rPr>
                <w:color w:val="000000" w:themeColor="text1"/>
                <w:sz w:val="24"/>
                <w:szCs w:val="24"/>
              </w:rPr>
              <w:t xml:space="preserve"> </w:t>
            </w:r>
            <w:r w:rsidRPr="00E84A5F">
              <w:rPr>
                <w:rFonts w:hint="eastAsia"/>
                <w:color w:val="000000" w:themeColor="text1"/>
                <w:sz w:val="24"/>
                <w:szCs w:val="24"/>
              </w:rPr>
              <w:t>год</w:t>
            </w:r>
            <w:r w:rsidRPr="00E84A5F">
              <w:rPr>
                <w:color w:val="000000" w:themeColor="text1"/>
                <w:sz w:val="24"/>
                <w:szCs w:val="24"/>
              </w:rPr>
              <w:t xml:space="preserve">. </w:t>
            </w:r>
          </w:p>
          <w:p w14:paraId="0C88A6E8" w14:textId="77777777" w:rsidR="00E82EAD" w:rsidRPr="00E84A5F" w:rsidRDefault="00E82EAD" w:rsidP="00E82EAD">
            <w:pPr>
              <w:jc w:val="both"/>
              <w:rPr>
                <w:color w:val="000000" w:themeColor="text1"/>
                <w:sz w:val="24"/>
                <w:szCs w:val="24"/>
              </w:rPr>
            </w:pPr>
            <w:r w:rsidRPr="00E84A5F">
              <w:rPr>
                <w:rFonts w:hint="eastAsia"/>
                <w:color w:val="000000" w:themeColor="text1"/>
                <w:sz w:val="24"/>
                <w:szCs w:val="24"/>
              </w:rPr>
              <w:t>В</w:t>
            </w:r>
            <w:r w:rsidRPr="00E84A5F">
              <w:rPr>
                <w:color w:val="000000" w:themeColor="text1"/>
                <w:sz w:val="24"/>
                <w:szCs w:val="24"/>
              </w:rPr>
              <w:t xml:space="preserve"> </w:t>
            </w:r>
            <w:r w:rsidRPr="00E84A5F">
              <w:rPr>
                <w:rFonts w:hint="eastAsia"/>
                <w:color w:val="000000" w:themeColor="text1"/>
                <w:sz w:val="24"/>
                <w:szCs w:val="24"/>
              </w:rPr>
              <w:t>расчете</w:t>
            </w:r>
            <w:r w:rsidRPr="00E84A5F">
              <w:rPr>
                <w:color w:val="000000" w:themeColor="text1"/>
                <w:sz w:val="24"/>
                <w:szCs w:val="24"/>
              </w:rPr>
              <w:t xml:space="preserve"> </w:t>
            </w:r>
            <w:r w:rsidRPr="00E84A5F">
              <w:rPr>
                <w:rFonts w:hint="eastAsia"/>
                <w:color w:val="000000" w:themeColor="text1"/>
                <w:sz w:val="24"/>
                <w:szCs w:val="24"/>
              </w:rPr>
              <w:t>используются</w:t>
            </w:r>
            <w:r w:rsidRPr="00E84A5F">
              <w:rPr>
                <w:color w:val="000000" w:themeColor="text1"/>
                <w:sz w:val="24"/>
                <w:szCs w:val="24"/>
              </w:rPr>
              <w:t>:</w:t>
            </w:r>
          </w:p>
          <w:p w14:paraId="7177BD96" w14:textId="77777777" w:rsidR="00E82EAD" w:rsidRPr="00E84A5F" w:rsidRDefault="00E82EAD" w:rsidP="00E82EAD">
            <w:pPr>
              <w:ind w:firstLine="708"/>
              <w:jc w:val="both"/>
              <w:rPr>
                <w:color w:val="000000" w:themeColor="text1"/>
                <w:sz w:val="24"/>
                <w:szCs w:val="24"/>
              </w:rPr>
            </w:pPr>
          </w:p>
          <w:p w14:paraId="19B1233F" w14:textId="77777777" w:rsidR="00E82EAD" w:rsidRPr="00E84A5F" w:rsidRDefault="00E82EAD" w:rsidP="00283FB9">
            <w:pPr>
              <w:pStyle w:val="a8"/>
              <w:numPr>
                <w:ilvl w:val="0"/>
                <w:numId w:val="17"/>
              </w:numPr>
              <w:suppressAutoHyphens w:val="0"/>
              <w:autoSpaceDE/>
              <w:spacing w:line="276" w:lineRule="auto"/>
              <w:jc w:val="both"/>
              <w:rPr>
                <w:color w:val="000000" w:themeColor="text1"/>
                <w:sz w:val="24"/>
                <w:szCs w:val="24"/>
              </w:rPr>
            </w:pPr>
            <w:r w:rsidRPr="00E84A5F">
              <w:rPr>
                <w:rFonts w:hint="eastAsia"/>
                <w:color w:val="000000" w:themeColor="text1"/>
                <w:sz w:val="24"/>
                <w:szCs w:val="24"/>
              </w:rPr>
              <w:t>Методика</w:t>
            </w:r>
            <w:r w:rsidRPr="00E84A5F">
              <w:rPr>
                <w:color w:val="000000" w:themeColor="text1"/>
                <w:sz w:val="24"/>
                <w:szCs w:val="24"/>
              </w:rPr>
              <w:t xml:space="preserve"> </w:t>
            </w:r>
            <w:r w:rsidRPr="00E84A5F">
              <w:rPr>
                <w:rFonts w:hint="eastAsia"/>
                <w:color w:val="000000" w:themeColor="text1"/>
                <w:sz w:val="24"/>
                <w:szCs w:val="24"/>
              </w:rPr>
              <w:t>расчёта</w:t>
            </w:r>
            <w:r w:rsidRPr="00E84A5F">
              <w:rPr>
                <w:color w:val="000000" w:themeColor="text1"/>
                <w:sz w:val="24"/>
                <w:szCs w:val="24"/>
              </w:rPr>
              <w:t xml:space="preserve"> </w:t>
            </w:r>
            <w:r w:rsidRPr="00E84A5F">
              <w:rPr>
                <w:rFonts w:hint="eastAsia"/>
                <w:color w:val="000000" w:themeColor="text1"/>
                <w:sz w:val="24"/>
                <w:szCs w:val="24"/>
              </w:rPr>
              <w:t>кривой</w:t>
            </w:r>
            <w:r w:rsidRPr="00E84A5F">
              <w:rPr>
                <w:color w:val="000000" w:themeColor="text1"/>
                <w:sz w:val="24"/>
                <w:szCs w:val="24"/>
              </w:rPr>
              <w:t xml:space="preserve"> </w:t>
            </w:r>
            <w:r w:rsidRPr="00E84A5F">
              <w:rPr>
                <w:rFonts w:hint="eastAsia"/>
                <w:color w:val="000000" w:themeColor="text1"/>
                <w:sz w:val="24"/>
                <w:szCs w:val="24"/>
              </w:rPr>
              <w:t>бескупонной</w:t>
            </w:r>
            <w:r w:rsidRPr="00E84A5F">
              <w:rPr>
                <w:color w:val="000000" w:themeColor="text1"/>
                <w:sz w:val="24"/>
                <w:szCs w:val="24"/>
              </w:rPr>
              <w:t xml:space="preserve"> </w:t>
            </w:r>
            <w:r w:rsidRPr="00E84A5F">
              <w:rPr>
                <w:rFonts w:hint="eastAsia"/>
                <w:color w:val="000000" w:themeColor="text1"/>
                <w:sz w:val="24"/>
                <w:szCs w:val="24"/>
              </w:rPr>
              <w:t>доходности</w:t>
            </w:r>
            <w:r w:rsidRPr="00E84A5F">
              <w:rPr>
                <w:color w:val="000000" w:themeColor="text1"/>
                <w:sz w:val="24"/>
                <w:szCs w:val="24"/>
              </w:rPr>
              <w:t xml:space="preserve"> </w:t>
            </w:r>
            <w:r w:rsidRPr="00E84A5F">
              <w:rPr>
                <w:rFonts w:hint="eastAsia"/>
                <w:color w:val="000000" w:themeColor="text1"/>
                <w:sz w:val="24"/>
                <w:szCs w:val="24"/>
              </w:rPr>
              <w:t>государственных</w:t>
            </w:r>
            <w:r w:rsidRPr="00E84A5F">
              <w:rPr>
                <w:color w:val="000000" w:themeColor="text1"/>
                <w:sz w:val="24"/>
                <w:szCs w:val="24"/>
              </w:rPr>
              <w:t xml:space="preserve"> </w:t>
            </w:r>
            <w:r w:rsidRPr="00E84A5F">
              <w:rPr>
                <w:rFonts w:hint="eastAsia"/>
                <w:color w:val="000000" w:themeColor="text1"/>
                <w:sz w:val="24"/>
                <w:szCs w:val="24"/>
              </w:rPr>
              <w:t>облигаций</w:t>
            </w:r>
            <w:r w:rsidRPr="00E84A5F">
              <w:rPr>
                <w:color w:val="000000" w:themeColor="text1"/>
                <w:sz w:val="24"/>
                <w:szCs w:val="24"/>
              </w:rPr>
              <w:t xml:space="preserve">, </w:t>
            </w:r>
            <w:r w:rsidRPr="00E84A5F">
              <w:rPr>
                <w:rFonts w:hint="eastAsia"/>
                <w:color w:val="000000" w:themeColor="text1"/>
                <w:sz w:val="24"/>
                <w:szCs w:val="24"/>
              </w:rPr>
              <w:t>определенная</w:t>
            </w:r>
            <w:r w:rsidRPr="00E84A5F">
              <w:rPr>
                <w:color w:val="000000" w:themeColor="text1"/>
                <w:sz w:val="24"/>
                <w:szCs w:val="24"/>
              </w:rPr>
              <w:t xml:space="preserve"> </w:t>
            </w:r>
            <w:r w:rsidRPr="00E84A5F">
              <w:rPr>
                <w:rFonts w:hint="eastAsia"/>
                <w:color w:val="000000" w:themeColor="text1"/>
                <w:sz w:val="24"/>
                <w:szCs w:val="24"/>
              </w:rPr>
              <w:t>Московской</w:t>
            </w:r>
            <w:r w:rsidRPr="00E84A5F">
              <w:rPr>
                <w:color w:val="000000" w:themeColor="text1"/>
                <w:sz w:val="24"/>
                <w:szCs w:val="24"/>
              </w:rPr>
              <w:t xml:space="preserve"> </w:t>
            </w:r>
            <w:r w:rsidRPr="00E84A5F">
              <w:rPr>
                <w:rFonts w:hint="eastAsia"/>
                <w:color w:val="000000" w:themeColor="text1"/>
                <w:sz w:val="24"/>
                <w:szCs w:val="24"/>
              </w:rPr>
              <w:t>биржей</w:t>
            </w:r>
            <w:r w:rsidRPr="00E84A5F">
              <w:rPr>
                <w:color w:val="000000" w:themeColor="text1"/>
                <w:sz w:val="24"/>
                <w:szCs w:val="24"/>
              </w:rPr>
              <w:t>;</w:t>
            </w:r>
          </w:p>
          <w:p w14:paraId="3BA1F630" w14:textId="77777777" w:rsidR="00E82EAD" w:rsidRPr="00E84A5F" w:rsidRDefault="00E82EAD" w:rsidP="00283FB9">
            <w:pPr>
              <w:pStyle w:val="a8"/>
              <w:numPr>
                <w:ilvl w:val="0"/>
                <w:numId w:val="17"/>
              </w:numPr>
              <w:suppressAutoHyphens w:val="0"/>
              <w:autoSpaceDE/>
              <w:spacing w:line="276" w:lineRule="auto"/>
              <w:jc w:val="both"/>
              <w:rPr>
                <w:color w:val="000000" w:themeColor="text1"/>
                <w:sz w:val="24"/>
                <w:szCs w:val="24"/>
              </w:rPr>
            </w:pPr>
            <w:r w:rsidRPr="00E84A5F">
              <w:rPr>
                <w:rFonts w:hint="eastAsia"/>
                <w:color w:val="000000" w:themeColor="text1"/>
                <w:sz w:val="24"/>
                <w:szCs w:val="24"/>
              </w:rPr>
              <w:lastRenderedPageBreak/>
              <w:t>Динамические</w:t>
            </w:r>
            <w:r w:rsidRPr="00E84A5F">
              <w:rPr>
                <w:color w:val="000000" w:themeColor="text1"/>
                <w:sz w:val="24"/>
                <w:szCs w:val="24"/>
              </w:rPr>
              <w:t xml:space="preserve"> </w:t>
            </w:r>
            <w:r w:rsidRPr="00E84A5F">
              <w:rPr>
                <w:rFonts w:hint="eastAsia"/>
                <w:color w:val="000000" w:themeColor="text1"/>
                <w:sz w:val="24"/>
                <w:szCs w:val="24"/>
              </w:rPr>
              <w:t>параметры</w:t>
            </w:r>
            <w:r w:rsidRPr="00E84A5F">
              <w:rPr>
                <w:color w:val="000000" w:themeColor="text1"/>
                <w:sz w:val="24"/>
                <w:szCs w:val="24"/>
              </w:rPr>
              <w:t xml:space="preserve"> G-</w:t>
            </w:r>
            <w:r w:rsidRPr="00E84A5F">
              <w:rPr>
                <w:rFonts w:hint="eastAsia"/>
                <w:color w:val="000000" w:themeColor="text1"/>
                <w:sz w:val="24"/>
                <w:szCs w:val="24"/>
              </w:rPr>
              <w:t>кривой</w:t>
            </w:r>
            <w:r w:rsidRPr="00E84A5F">
              <w:rPr>
                <w:color w:val="000000" w:themeColor="text1"/>
                <w:sz w:val="24"/>
                <w:szCs w:val="24"/>
              </w:rPr>
              <w:t xml:space="preserve"> </w:t>
            </w:r>
            <w:r w:rsidRPr="00E84A5F">
              <w:rPr>
                <w:rFonts w:hint="eastAsia"/>
                <w:color w:val="000000" w:themeColor="text1"/>
                <w:sz w:val="24"/>
                <w:szCs w:val="24"/>
              </w:rPr>
              <w:t>по</w:t>
            </w:r>
            <w:r w:rsidRPr="00E84A5F">
              <w:rPr>
                <w:color w:val="000000" w:themeColor="text1"/>
                <w:sz w:val="24"/>
                <w:szCs w:val="24"/>
              </w:rPr>
              <w:t xml:space="preserve"> </w:t>
            </w:r>
            <w:r w:rsidRPr="00E84A5F">
              <w:rPr>
                <w:rFonts w:hint="eastAsia"/>
                <w:color w:val="000000" w:themeColor="text1"/>
                <w:sz w:val="24"/>
                <w:szCs w:val="24"/>
              </w:rPr>
              <w:t>состоянию</w:t>
            </w:r>
            <w:r w:rsidRPr="00E84A5F">
              <w:rPr>
                <w:color w:val="000000" w:themeColor="text1"/>
                <w:sz w:val="24"/>
                <w:szCs w:val="24"/>
              </w:rPr>
              <w:t xml:space="preserve"> </w:t>
            </w:r>
            <w:r w:rsidRPr="00E84A5F">
              <w:rPr>
                <w:rFonts w:hint="eastAsia"/>
                <w:color w:val="000000" w:themeColor="text1"/>
                <w:sz w:val="24"/>
                <w:szCs w:val="24"/>
              </w:rPr>
              <w:t>на</w:t>
            </w:r>
            <w:r w:rsidRPr="00E84A5F">
              <w:rPr>
                <w:color w:val="000000" w:themeColor="text1"/>
                <w:sz w:val="24"/>
                <w:szCs w:val="24"/>
              </w:rPr>
              <w:t xml:space="preserve"> </w:t>
            </w:r>
            <w:r w:rsidRPr="00E84A5F">
              <w:rPr>
                <w:rFonts w:hint="eastAsia"/>
                <w:color w:val="000000" w:themeColor="text1"/>
                <w:sz w:val="24"/>
                <w:szCs w:val="24"/>
              </w:rPr>
              <w:t>каждый</w:t>
            </w:r>
            <w:r w:rsidRPr="00E84A5F">
              <w:rPr>
                <w:color w:val="000000" w:themeColor="text1"/>
                <w:sz w:val="24"/>
                <w:szCs w:val="24"/>
              </w:rPr>
              <w:t xml:space="preserve"> </w:t>
            </w:r>
            <w:r w:rsidRPr="00E84A5F">
              <w:rPr>
                <w:rFonts w:hint="eastAsia"/>
                <w:color w:val="000000" w:themeColor="text1"/>
                <w:sz w:val="24"/>
                <w:szCs w:val="24"/>
              </w:rPr>
              <w:t>торговый</w:t>
            </w:r>
            <w:r w:rsidRPr="00E84A5F">
              <w:rPr>
                <w:color w:val="000000" w:themeColor="text1"/>
                <w:sz w:val="24"/>
                <w:szCs w:val="24"/>
              </w:rPr>
              <w:t xml:space="preserve"> </w:t>
            </w:r>
            <w:r w:rsidRPr="00E84A5F">
              <w:rPr>
                <w:rFonts w:hint="eastAsia"/>
                <w:color w:val="000000" w:themeColor="text1"/>
                <w:sz w:val="24"/>
                <w:szCs w:val="24"/>
              </w:rPr>
              <w:t>день</w:t>
            </w:r>
            <w:r w:rsidRPr="00E84A5F">
              <w:rPr>
                <w:color w:val="000000" w:themeColor="text1"/>
                <w:sz w:val="24"/>
                <w:szCs w:val="24"/>
              </w:rPr>
              <w:t xml:space="preserve">, </w:t>
            </w:r>
            <w:r w:rsidRPr="00E84A5F">
              <w:rPr>
                <w:rFonts w:hint="eastAsia"/>
                <w:color w:val="000000" w:themeColor="text1"/>
                <w:sz w:val="24"/>
                <w:szCs w:val="24"/>
              </w:rPr>
              <w:t>публикуемые</w:t>
            </w:r>
            <w:r w:rsidRPr="00E84A5F">
              <w:rPr>
                <w:color w:val="000000" w:themeColor="text1"/>
                <w:sz w:val="24"/>
                <w:szCs w:val="24"/>
              </w:rPr>
              <w:t xml:space="preserve"> </w:t>
            </w:r>
            <w:r w:rsidRPr="00E84A5F">
              <w:rPr>
                <w:rFonts w:hint="eastAsia"/>
                <w:color w:val="000000" w:themeColor="text1"/>
                <w:sz w:val="24"/>
                <w:szCs w:val="24"/>
              </w:rPr>
              <w:t>на</w:t>
            </w:r>
            <w:r w:rsidRPr="00E84A5F">
              <w:rPr>
                <w:color w:val="000000" w:themeColor="text1"/>
                <w:sz w:val="24"/>
                <w:szCs w:val="24"/>
              </w:rPr>
              <w:t xml:space="preserve"> </w:t>
            </w:r>
            <w:r w:rsidRPr="00E84A5F">
              <w:rPr>
                <w:rFonts w:hint="eastAsia"/>
                <w:color w:val="000000" w:themeColor="text1"/>
                <w:sz w:val="24"/>
                <w:szCs w:val="24"/>
              </w:rPr>
              <w:t>официальном</w:t>
            </w:r>
            <w:r w:rsidRPr="00E84A5F">
              <w:rPr>
                <w:color w:val="000000" w:themeColor="text1"/>
                <w:sz w:val="24"/>
                <w:szCs w:val="24"/>
              </w:rPr>
              <w:t xml:space="preserve"> </w:t>
            </w:r>
            <w:r w:rsidRPr="00E84A5F">
              <w:rPr>
                <w:rFonts w:hint="eastAsia"/>
                <w:color w:val="000000" w:themeColor="text1"/>
                <w:sz w:val="24"/>
                <w:szCs w:val="24"/>
              </w:rPr>
              <w:t>сайте</w:t>
            </w:r>
            <w:r w:rsidRPr="00E84A5F">
              <w:rPr>
                <w:color w:val="000000" w:themeColor="text1"/>
                <w:sz w:val="24"/>
                <w:szCs w:val="24"/>
              </w:rPr>
              <w:t xml:space="preserve"> </w:t>
            </w:r>
            <w:r w:rsidRPr="00E84A5F">
              <w:rPr>
                <w:rFonts w:hint="eastAsia"/>
                <w:color w:val="000000" w:themeColor="text1"/>
                <w:sz w:val="24"/>
                <w:szCs w:val="24"/>
              </w:rPr>
              <w:t>Московской</w:t>
            </w:r>
            <w:r w:rsidRPr="00E84A5F">
              <w:rPr>
                <w:color w:val="000000" w:themeColor="text1"/>
                <w:sz w:val="24"/>
                <w:szCs w:val="24"/>
              </w:rPr>
              <w:t xml:space="preserve"> </w:t>
            </w:r>
            <w:r w:rsidRPr="00E84A5F">
              <w:rPr>
                <w:rFonts w:hint="eastAsia"/>
                <w:color w:val="000000" w:themeColor="text1"/>
                <w:sz w:val="24"/>
                <w:szCs w:val="24"/>
              </w:rPr>
              <w:t>биржи</w:t>
            </w:r>
            <w:r w:rsidRPr="00E84A5F">
              <w:rPr>
                <w:color w:val="000000" w:themeColor="text1"/>
                <w:sz w:val="24"/>
                <w:szCs w:val="24"/>
              </w:rPr>
              <w:t>.</w:t>
            </w:r>
          </w:p>
          <w:p w14:paraId="4F6E6228" w14:textId="77777777" w:rsidR="00E82EAD" w:rsidRPr="00E84A5F" w:rsidRDefault="00E82EAD" w:rsidP="00E82EAD">
            <w:pPr>
              <w:jc w:val="both"/>
              <w:rPr>
                <w:color w:val="000000" w:themeColor="text1"/>
                <w:sz w:val="24"/>
                <w:szCs w:val="24"/>
              </w:rPr>
            </w:pPr>
            <w:r w:rsidRPr="00E84A5F">
              <w:rPr>
                <w:rFonts w:hint="eastAsia"/>
                <w:color w:val="000000" w:themeColor="text1"/>
                <w:sz w:val="24"/>
                <w:szCs w:val="24"/>
              </w:rPr>
              <w:t>Ставка</w:t>
            </w:r>
            <w:r w:rsidRPr="00E84A5F">
              <w:rPr>
                <w:color w:val="000000" w:themeColor="text1"/>
                <w:sz w:val="24"/>
                <w:szCs w:val="24"/>
              </w:rPr>
              <w:t xml:space="preserve"> </w:t>
            </w:r>
            <w:r w:rsidRPr="00E84A5F">
              <w:rPr>
                <w:rFonts w:hint="eastAsia"/>
                <w:color w:val="000000" w:themeColor="text1"/>
                <w:sz w:val="24"/>
                <w:szCs w:val="24"/>
              </w:rPr>
              <w:t>КБД</w:t>
            </w:r>
            <w:r w:rsidRPr="00E84A5F">
              <w:rPr>
                <w:color w:val="000000" w:themeColor="text1"/>
                <w:sz w:val="24"/>
                <w:szCs w:val="24"/>
              </w:rPr>
              <w:t xml:space="preserve"> </w:t>
            </w:r>
            <w:r w:rsidRPr="00E84A5F">
              <w:rPr>
                <w:rFonts w:hint="eastAsia"/>
                <w:color w:val="000000" w:themeColor="text1"/>
                <w:sz w:val="24"/>
                <w:szCs w:val="24"/>
              </w:rPr>
              <w:t>рассчитывается</w:t>
            </w:r>
            <w:r w:rsidRPr="00E84A5F">
              <w:rPr>
                <w:color w:val="000000" w:themeColor="text1"/>
                <w:sz w:val="24"/>
                <w:szCs w:val="24"/>
              </w:rPr>
              <w:t xml:space="preserve"> </w:t>
            </w:r>
            <w:r w:rsidRPr="00E84A5F">
              <w:rPr>
                <w:rFonts w:hint="eastAsia"/>
                <w:color w:val="000000" w:themeColor="text1"/>
                <w:sz w:val="24"/>
                <w:szCs w:val="24"/>
              </w:rPr>
              <w:t>без</w:t>
            </w:r>
            <w:r w:rsidRPr="00E84A5F">
              <w:rPr>
                <w:color w:val="000000" w:themeColor="text1"/>
                <w:sz w:val="24"/>
                <w:szCs w:val="24"/>
              </w:rPr>
              <w:t xml:space="preserve"> </w:t>
            </w:r>
            <w:r w:rsidRPr="00E84A5F">
              <w:rPr>
                <w:rFonts w:hint="eastAsia"/>
                <w:color w:val="000000" w:themeColor="text1"/>
                <w:sz w:val="24"/>
                <w:szCs w:val="24"/>
              </w:rPr>
              <w:t>промежуточных</w:t>
            </w:r>
            <w:r w:rsidRPr="00E84A5F">
              <w:rPr>
                <w:color w:val="000000" w:themeColor="text1"/>
                <w:sz w:val="24"/>
                <w:szCs w:val="24"/>
              </w:rPr>
              <w:t xml:space="preserve"> </w:t>
            </w:r>
            <w:r w:rsidRPr="00E84A5F">
              <w:rPr>
                <w:rFonts w:hint="eastAsia"/>
                <w:color w:val="000000" w:themeColor="text1"/>
                <w:sz w:val="24"/>
                <w:szCs w:val="24"/>
              </w:rPr>
              <w:t>округлений</w:t>
            </w:r>
            <w:r w:rsidRPr="00E84A5F">
              <w:rPr>
                <w:color w:val="000000" w:themeColor="text1"/>
                <w:sz w:val="24"/>
                <w:szCs w:val="24"/>
              </w:rPr>
              <w:t xml:space="preserve"> </w:t>
            </w:r>
            <w:r w:rsidRPr="00E84A5F">
              <w:rPr>
                <w:rFonts w:hint="eastAsia"/>
                <w:color w:val="000000" w:themeColor="text1"/>
                <w:sz w:val="24"/>
                <w:szCs w:val="24"/>
              </w:rPr>
              <w:t>с</w:t>
            </w:r>
            <w:r w:rsidRPr="00E84A5F">
              <w:rPr>
                <w:color w:val="000000" w:themeColor="text1"/>
                <w:sz w:val="24"/>
                <w:szCs w:val="24"/>
              </w:rPr>
              <w:t xml:space="preserve"> </w:t>
            </w:r>
            <w:r w:rsidRPr="00E84A5F">
              <w:rPr>
                <w:rFonts w:hint="eastAsia"/>
                <w:color w:val="000000" w:themeColor="text1"/>
                <w:sz w:val="24"/>
                <w:szCs w:val="24"/>
              </w:rPr>
              <w:t>точностью</w:t>
            </w:r>
            <w:r w:rsidRPr="00E84A5F">
              <w:rPr>
                <w:color w:val="000000" w:themeColor="text1"/>
                <w:sz w:val="24"/>
                <w:szCs w:val="24"/>
              </w:rPr>
              <w:t xml:space="preserve"> </w:t>
            </w:r>
            <w:r w:rsidRPr="00E84A5F">
              <w:rPr>
                <w:rFonts w:hint="eastAsia"/>
                <w:color w:val="000000" w:themeColor="text1"/>
                <w:sz w:val="24"/>
                <w:szCs w:val="24"/>
              </w:rPr>
              <w:t>до</w:t>
            </w:r>
            <w:r w:rsidRPr="00E84A5F">
              <w:rPr>
                <w:color w:val="000000" w:themeColor="text1"/>
                <w:sz w:val="24"/>
                <w:szCs w:val="24"/>
              </w:rPr>
              <w:t xml:space="preserve"> 2 </w:t>
            </w:r>
            <w:r w:rsidRPr="00E84A5F">
              <w:rPr>
                <w:rFonts w:hint="eastAsia"/>
                <w:color w:val="000000" w:themeColor="text1"/>
                <w:sz w:val="24"/>
                <w:szCs w:val="24"/>
              </w:rPr>
              <w:t>знаков</w:t>
            </w:r>
            <w:r w:rsidRPr="00E84A5F">
              <w:rPr>
                <w:color w:val="000000" w:themeColor="text1"/>
                <w:sz w:val="24"/>
                <w:szCs w:val="24"/>
              </w:rPr>
              <w:t xml:space="preserve"> </w:t>
            </w:r>
            <w:r w:rsidRPr="00E84A5F">
              <w:rPr>
                <w:rFonts w:hint="eastAsia"/>
                <w:color w:val="000000" w:themeColor="text1"/>
                <w:sz w:val="24"/>
                <w:szCs w:val="24"/>
              </w:rPr>
              <w:t>после</w:t>
            </w:r>
            <w:r w:rsidRPr="00E84A5F">
              <w:rPr>
                <w:color w:val="000000" w:themeColor="text1"/>
                <w:sz w:val="24"/>
                <w:szCs w:val="24"/>
              </w:rPr>
              <w:t xml:space="preserve"> </w:t>
            </w:r>
            <w:r w:rsidRPr="00E84A5F">
              <w:rPr>
                <w:rFonts w:hint="eastAsia"/>
                <w:color w:val="000000" w:themeColor="text1"/>
                <w:sz w:val="24"/>
                <w:szCs w:val="24"/>
              </w:rPr>
              <w:t>запятой</w:t>
            </w:r>
            <w:r w:rsidRPr="00E84A5F">
              <w:rPr>
                <w:color w:val="000000" w:themeColor="text1"/>
                <w:sz w:val="24"/>
                <w:szCs w:val="24"/>
              </w:rPr>
              <w:t xml:space="preserve"> (</w:t>
            </w:r>
            <w:r w:rsidRPr="00E84A5F">
              <w:rPr>
                <w:rFonts w:hint="eastAsia"/>
                <w:color w:val="000000" w:themeColor="text1"/>
                <w:sz w:val="24"/>
                <w:szCs w:val="24"/>
              </w:rPr>
              <w:t>в</w:t>
            </w:r>
            <w:r w:rsidRPr="00E84A5F">
              <w:rPr>
                <w:color w:val="000000" w:themeColor="text1"/>
                <w:sz w:val="24"/>
                <w:szCs w:val="24"/>
              </w:rPr>
              <w:t xml:space="preserve"> </w:t>
            </w:r>
            <w:r w:rsidRPr="00E84A5F">
              <w:rPr>
                <w:rFonts w:hint="eastAsia"/>
                <w:color w:val="000000" w:themeColor="text1"/>
                <w:sz w:val="24"/>
                <w:szCs w:val="24"/>
              </w:rPr>
              <w:t>процентном</w:t>
            </w:r>
            <w:r w:rsidRPr="00E84A5F">
              <w:rPr>
                <w:color w:val="000000" w:themeColor="text1"/>
                <w:sz w:val="24"/>
                <w:szCs w:val="24"/>
              </w:rPr>
              <w:t xml:space="preserve"> </w:t>
            </w:r>
            <w:r w:rsidRPr="00E84A5F">
              <w:rPr>
                <w:rFonts w:hint="eastAsia"/>
                <w:color w:val="000000" w:themeColor="text1"/>
                <w:sz w:val="24"/>
                <w:szCs w:val="24"/>
              </w:rPr>
              <w:t>выражении</w:t>
            </w:r>
            <w:r w:rsidRPr="00E84A5F">
              <w:rPr>
                <w:color w:val="000000" w:themeColor="text1"/>
                <w:sz w:val="24"/>
                <w:szCs w:val="24"/>
              </w:rPr>
              <w:t>).</w:t>
            </w:r>
          </w:p>
          <w:p w14:paraId="58B886C0" w14:textId="77777777" w:rsidR="00E82EAD" w:rsidRPr="00E84A5F" w:rsidRDefault="00E82EAD" w:rsidP="00E82EAD">
            <w:pPr>
              <w:jc w:val="both"/>
              <w:rPr>
                <w:color w:val="000000"/>
                <w:sz w:val="24"/>
                <w:szCs w:val="24"/>
                <w:lang w:eastAsia="ru-RU"/>
              </w:rPr>
            </w:pPr>
            <w:r w:rsidRPr="00E84A5F">
              <w:rPr>
                <w:color w:val="000000"/>
                <w:sz w:val="24"/>
                <w:szCs w:val="24"/>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A165502" w14:textId="77777777" w:rsidR="00E82EAD" w:rsidRPr="00E84A5F" w:rsidRDefault="00EE1A33" w:rsidP="00E82EAD">
            <w:pPr>
              <w:spacing w:before="120" w:after="120"/>
              <w:jc w:val="center"/>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w:r w:rsidR="00E82EAD" w:rsidRPr="00E84A5F">
              <w:rPr>
                <w:color w:val="000000" w:themeColor="text1"/>
                <w:sz w:val="24"/>
                <w:szCs w:val="24"/>
              </w:rPr>
              <w:t>,</w:t>
            </w:r>
          </w:p>
          <w:p w14:paraId="05C7FEBA" w14:textId="77777777" w:rsidR="00E82EAD" w:rsidRPr="00E84A5F" w:rsidRDefault="00E82EAD" w:rsidP="00E82EAD">
            <w:pPr>
              <w:jc w:val="both"/>
              <w:rPr>
                <w:color w:val="000000" w:themeColor="text1"/>
                <w:sz w:val="24"/>
                <w:szCs w:val="24"/>
              </w:rPr>
            </w:pPr>
            <w:r w:rsidRPr="00E84A5F">
              <w:rPr>
                <w:color w:val="000000" w:themeColor="text1"/>
                <w:sz w:val="24"/>
                <w:szCs w:val="24"/>
              </w:rPr>
              <w:t>где:</w:t>
            </w:r>
            <m:oMath>
              <m:r>
                <m:rPr>
                  <m:sty m:val="p"/>
                </m:rPr>
                <w:rPr>
                  <w:rFonts w:ascii="Cambria Math" w:hAnsi="Cambria Math"/>
                  <w:color w:val="000000" w:themeColor="text1"/>
                  <w:sz w:val="24"/>
                  <w:szCs w:val="24"/>
                </w:rPr>
                <m:t xml:space="preserve"> </m:t>
              </m:r>
            </m:oMath>
          </w:p>
          <w:p w14:paraId="6483E69B"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E82EAD" w:rsidRPr="00E84A5F">
              <w:rPr>
                <w:color w:val="000000" w:themeColor="text1"/>
                <w:sz w:val="24"/>
                <w:szCs w:val="24"/>
              </w:rPr>
              <w:t xml:space="preserve"> - доходность рыночного индикатора;</w:t>
            </w:r>
          </w:p>
          <w:p w14:paraId="3332BBA0"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E82EAD" w:rsidRPr="00E84A5F">
              <w:rPr>
                <w:rFonts w:hint="eastAsia"/>
                <w:color w:val="000000" w:themeColor="text1"/>
                <w:sz w:val="24"/>
                <w:szCs w:val="24"/>
              </w:rPr>
              <w:t>–значение</w:t>
            </w:r>
            <w:r w:rsidR="00E82EAD" w:rsidRPr="00E84A5F">
              <w:rPr>
                <w:color w:val="000000" w:themeColor="text1"/>
                <w:sz w:val="24"/>
                <w:szCs w:val="24"/>
              </w:rPr>
              <w:t xml:space="preserve"> </w:t>
            </w:r>
            <w:r w:rsidR="00E82EAD" w:rsidRPr="00E84A5F">
              <w:rPr>
                <w:rFonts w:hint="eastAsia"/>
                <w:color w:val="000000" w:themeColor="text1"/>
                <w:sz w:val="24"/>
                <w:szCs w:val="24"/>
              </w:rPr>
              <w:t>рыночного</w:t>
            </w:r>
            <w:r w:rsidR="00E82EAD" w:rsidRPr="00E84A5F">
              <w:rPr>
                <w:color w:val="000000" w:themeColor="text1"/>
                <w:sz w:val="24"/>
                <w:szCs w:val="24"/>
              </w:rPr>
              <w:t xml:space="preserve"> </w:t>
            </w:r>
            <w:r w:rsidR="00E82EAD" w:rsidRPr="00E84A5F">
              <w:rPr>
                <w:rFonts w:hint="eastAsia"/>
                <w:color w:val="000000" w:themeColor="text1"/>
                <w:sz w:val="24"/>
                <w:szCs w:val="24"/>
              </w:rPr>
              <w:t>индикатора</w:t>
            </w:r>
            <w:r w:rsidR="00E82EAD" w:rsidRPr="00E84A5F">
              <w:rPr>
                <w:color w:val="000000" w:themeColor="text1"/>
                <w:sz w:val="24"/>
                <w:szCs w:val="24"/>
              </w:rPr>
              <w:t xml:space="preserve"> </w:t>
            </w:r>
            <w:r w:rsidR="00E82EAD" w:rsidRPr="00E84A5F">
              <w:rPr>
                <w:rFonts w:hint="eastAsia"/>
                <w:color w:val="000000" w:themeColor="text1"/>
                <w:sz w:val="24"/>
                <w:szCs w:val="24"/>
              </w:rPr>
              <w:t>на</w:t>
            </w:r>
            <w:r w:rsidR="00E82EAD" w:rsidRPr="00E84A5F">
              <w:rPr>
                <w:color w:val="000000" w:themeColor="text1"/>
                <w:sz w:val="24"/>
                <w:szCs w:val="24"/>
              </w:rPr>
              <w:t xml:space="preserve"> </w:t>
            </w:r>
            <w:r w:rsidR="00E82EAD" w:rsidRPr="00E84A5F">
              <w:rPr>
                <w:rFonts w:hint="eastAsia"/>
                <w:color w:val="000000" w:themeColor="text1"/>
                <w:sz w:val="24"/>
                <w:szCs w:val="24"/>
              </w:rPr>
              <w:t>дату</w:t>
            </w:r>
            <w:r w:rsidR="00E82EAD" w:rsidRPr="00E84A5F">
              <w:rPr>
                <w:color w:val="000000" w:themeColor="text1"/>
                <w:sz w:val="24"/>
                <w:szCs w:val="24"/>
              </w:rPr>
              <w:t xml:space="preserve"> </w:t>
            </w:r>
            <w:r w:rsidR="00E82EAD" w:rsidRPr="00E84A5F">
              <w:rPr>
                <w:rFonts w:hint="eastAsia"/>
                <w:color w:val="000000" w:themeColor="text1"/>
                <w:sz w:val="24"/>
                <w:szCs w:val="24"/>
              </w:rPr>
              <w:t>определения</w:t>
            </w:r>
            <w:r w:rsidR="00E82EAD" w:rsidRPr="00E84A5F">
              <w:rPr>
                <w:color w:val="000000" w:themeColor="text1"/>
                <w:sz w:val="24"/>
                <w:szCs w:val="24"/>
              </w:rPr>
              <w:t xml:space="preserve"> </w:t>
            </w:r>
            <w:r w:rsidR="00E82EAD" w:rsidRPr="00E84A5F">
              <w:rPr>
                <w:rFonts w:hint="eastAsia"/>
                <w:color w:val="000000" w:themeColor="text1"/>
                <w:sz w:val="24"/>
                <w:szCs w:val="24"/>
              </w:rPr>
              <w:t>справедливой</w:t>
            </w:r>
            <w:r w:rsidR="00E82EAD" w:rsidRPr="00E84A5F">
              <w:rPr>
                <w:color w:val="000000" w:themeColor="text1"/>
                <w:sz w:val="24"/>
                <w:szCs w:val="24"/>
              </w:rPr>
              <w:t xml:space="preserve"> </w:t>
            </w:r>
            <w:r w:rsidR="00E82EAD" w:rsidRPr="00E84A5F">
              <w:rPr>
                <w:rFonts w:hint="eastAsia"/>
                <w:color w:val="000000" w:themeColor="text1"/>
                <w:sz w:val="24"/>
                <w:szCs w:val="24"/>
              </w:rPr>
              <w:t>стоимости</w:t>
            </w:r>
            <w:r w:rsidR="00E82EAD" w:rsidRPr="00E84A5F">
              <w:rPr>
                <w:color w:val="000000" w:themeColor="text1"/>
                <w:sz w:val="24"/>
                <w:szCs w:val="24"/>
              </w:rPr>
              <w:t xml:space="preserve"> (в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p>
          <w:p w14:paraId="3C54B182"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E82EAD" w:rsidRPr="00E84A5F">
              <w:rPr>
                <w:rFonts w:hint="eastAsia"/>
                <w:color w:val="000000" w:themeColor="text1"/>
                <w:sz w:val="24"/>
                <w:szCs w:val="24"/>
              </w:rPr>
              <w:t>–</w:t>
            </w:r>
            <w:r w:rsidR="00E82EAD" w:rsidRPr="00E84A5F">
              <w:rPr>
                <w:color w:val="000000" w:themeColor="text1"/>
                <w:sz w:val="24"/>
                <w:szCs w:val="24"/>
              </w:rPr>
              <w:t>значение рыночного индикатора на предыдущую дату определения справедливой стоимости.</w:t>
            </w:r>
          </w:p>
          <w:p w14:paraId="182A8D8A" w14:textId="77777777" w:rsidR="00E82EAD" w:rsidRPr="00E84A5F" w:rsidRDefault="00E82EAD" w:rsidP="00E82EAD">
            <w:pPr>
              <w:jc w:val="both"/>
              <w:rPr>
                <w:color w:val="000000" w:themeColor="text1"/>
                <w:sz w:val="24"/>
                <w:szCs w:val="24"/>
              </w:rPr>
            </w:pPr>
          </w:p>
          <w:p w14:paraId="33849B49" w14:textId="77777777" w:rsidR="00E82EAD" w:rsidRPr="00E84A5F" w:rsidRDefault="00E82EAD" w:rsidP="00E82EAD">
            <w:pPr>
              <w:jc w:val="both"/>
              <w:rPr>
                <w:color w:val="000000" w:themeColor="text1"/>
                <w:sz w:val="24"/>
                <w:szCs w:val="24"/>
              </w:rPr>
            </w:pPr>
            <m:oMath>
              <m:r>
                <m:rPr>
                  <m:sty m:val="b"/>
                </m:rPr>
                <w:rPr>
                  <w:rFonts w:ascii="Cambria Math" w:hint="eastAsia"/>
                  <w:color w:val="000000" w:themeColor="text1"/>
                  <w:sz w:val="24"/>
                  <w:szCs w:val="24"/>
                </w:rPr>
                <m:t>β</m:t>
              </m:r>
            </m:oMath>
            <w:r w:rsidRPr="00E84A5F">
              <w:rPr>
                <w:rFonts w:hint="eastAsia"/>
                <w:b/>
                <w:color w:val="000000" w:themeColor="text1"/>
                <w:sz w:val="24"/>
                <w:szCs w:val="24"/>
              </w:rPr>
              <w:t>–</w:t>
            </w:r>
            <w:r w:rsidRPr="00E84A5F">
              <w:rPr>
                <w:b/>
                <w:color w:val="000000" w:themeColor="text1"/>
                <w:sz w:val="24"/>
                <w:szCs w:val="24"/>
              </w:rPr>
              <w:t>Б</w:t>
            </w:r>
            <w:r w:rsidRPr="00E84A5F">
              <w:rPr>
                <w:rFonts w:hint="eastAsia"/>
                <w:b/>
                <w:color w:val="000000" w:themeColor="text1"/>
                <w:sz w:val="24"/>
                <w:szCs w:val="24"/>
              </w:rPr>
              <w:t>ета</w:t>
            </w:r>
            <w:r w:rsidRPr="00E84A5F">
              <w:rPr>
                <w:b/>
                <w:color w:val="000000" w:themeColor="text1"/>
                <w:sz w:val="24"/>
                <w:szCs w:val="24"/>
              </w:rPr>
              <w:t xml:space="preserve"> </w:t>
            </w:r>
            <w:r w:rsidRPr="00E84A5F">
              <w:rPr>
                <w:rFonts w:hint="eastAsia"/>
                <w:b/>
                <w:color w:val="000000" w:themeColor="text1"/>
                <w:sz w:val="24"/>
                <w:szCs w:val="24"/>
              </w:rPr>
              <w:t>коэффициент</w:t>
            </w:r>
            <w:r w:rsidRPr="00E84A5F">
              <w:rPr>
                <w:color w:val="000000" w:themeColor="text1"/>
                <w:sz w:val="24"/>
                <w:szCs w:val="24"/>
              </w:rPr>
              <w:t xml:space="preserve">, </w:t>
            </w:r>
            <w:r w:rsidRPr="00E84A5F">
              <w:rPr>
                <w:rFonts w:hint="eastAsia"/>
                <w:color w:val="000000" w:themeColor="text1"/>
                <w:sz w:val="24"/>
                <w:szCs w:val="24"/>
              </w:rPr>
              <w:t>рассчитанный</w:t>
            </w:r>
            <w:r w:rsidRPr="00E84A5F">
              <w:rPr>
                <w:color w:val="000000" w:themeColor="text1"/>
                <w:sz w:val="24"/>
                <w:szCs w:val="24"/>
              </w:rPr>
              <w:t xml:space="preserve"> </w:t>
            </w:r>
            <w:r w:rsidRPr="00E84A5F">
              <w:rPr>
                <w:rFonts w:hint="eastAsia"/>
                <w:color w:val="000000" w:themeColor="text1"/>
                <w:sz w:val="24"/>
                <w:szCs w:val="24"/>
              </w:rPr>
              <w:t>по</w:t>
            </w:r>
            <w:r w:rsidRPr="00E84A5F">
              <w:rPr>
                <w:color w:val="000000" w:themeColor="text1"/>
                <w:sz w:val="24"/>
                <w:szCs w:val="24"/>
              </w:rPr>
              <w:t xml:space="preserve"> </w:t>
            </w:r>
            <w:r w:rsidRPr="00E84A5F">
              <w:rPr>
                <w:rFonts w:hint="eastAsia"/>
                <w:color w:val="000000" w:themeColor="text1"/>
                <w:sz w:val="24"/>
                <w:szCs w:val="24"/>
              </w:rPr>
              <w:t>изменениям</w:t>
            </w:r>
            <w:r w:rsidRPr="00E84A5F">
              <w:rPr>
                <w:color w:val="000000" w:themeColor="text1"/>
                <w:sz w:val="24"/>
                <w:szCs w:val="24"/>
              </w:rPr>
              <w:t xml:space="preserve"> </w:t>
            </w:r>
            <w:r w:rsidRPr="00E84A5F">
              <w:rPr>
                <w:rFonts w:hint="eastAsia"/>
                <w:color w:val="000000" w:themeColor="text1"/>
                <w:sz w:val="24"/>
                <w:szCs w:val="24"/>
              </w:rPr>
              <w:t>цен</w:t>
            </w:r>
            <w:r w:rsidRPr="00E84A5F">
              <w:rPr>
                <w:color w:val="000000" w:themeColor="text1"/>
                <w:sz w:val="24"/>
                <w:szCs w:val="24"/>
              </w:rPr>
              <w:t xml:space="preserve"> (</w:t>
            </w:r>
            <w:r w:rsidRPr="00E84A5F">
              <w:rPr>
                <w:rFonts w:hint="eastAsia"/>
                <w:color w:val="000000" w:themeColor="text1"/>
                <w:sz w:val="24"/>
                <w:szCs w:val="24"/>
              </w:rPr>
              <w:t>значений</w:t>
            </w:r>
            <w:r w:rsidRPr="00E84A5F">
              <w:rPr>
                <w:color w:val="000000" w:themeColor="text1"/>
                <w:sz w:val="24"/>
                <w:szCs w:val="24"/>
              </w:rPr>
              <w:t xml:space="preserve">) </w:t>
            </w:r>
            <w:r w:rsidRPr="00E84A5F">
              <w:rPr>
                <w:rFonts w:hint="eastAsia"/>
                <w:color w:val="000000" w:themeColor="text1"/>
                <w:sz w:val="24"/>
                <w:szCs w:val="24"/>
              </w:rPr>
              <w:t>рыночного</w:t>
            </w:r>
            <w:r w:rsidRPr="00E84A5F">
              <w:rPr>
                <w:color w:val="000000" w:themeColor="text1"/>
                <w:sz w:val="24"/>
                <w:szCs w:val="24"/>
              </w:rPr>
              <w:t xml:space="preserve"> </w:t>
            </w:r>
            <w:r w:rsidRPr="00E84A5F">
              <w:rPr>
                <w:rFonts w:hint="eastAsia"/>
                <w:color w:val="000000" w:themeColor="text1"/>
                <w:sz w:val="24"/>
                <w:szCs w:val="24"/>
              </w:rPr>
              <w:t>индикатора</w:t>
            </w:r>
            <w:r w:rsidRPr="00E84A5F">
              <w:rPr>
                <w:color w:val="000000" w:themeColor="text1"/>
                <w:sz w:val="24"/>
                <w:szCs w:val="24"/>
              </w:rPr>
              <w:t xml:space="preserve"> </w:t>
            </w:r>
            <w:r w:rsidRPr="00E84A5F">
              <w:rPr>
                <w:rFonts w:hint="eastAsia"/>
                <w:color w:val="000000" w:themeColor="text1"/>
                <w:sz w:val="24"/>
                <w:szCs w:val="24"/>
              </w:rPr>
              <w:t>и</w:t>
            </w:r>
            <w:r w:rsidRPr="00E84A5F">
              <w:rPr>
                <w:color w:val="000000" w:themeColor="text1"/>
                <w:sz w:val="24"/>
                <w:szCs w:val="24"/>
              </w:rPr>
              <w:t xml:space="preserve"> </w:t>
            </w:r>
            <w:r w:rsidRPr="00E84A5F">
              <w:rPr>
                <w:rFonts w:hint="eastAsia"/>
                <w:color w:val="000000" w:themeColor="text1"/>
                <w:sz w:val="24"/>
                <w:szCs w:val="24"/>
              </w:rPr>
              <w:t>изменениям</w:t>
            </w:r>
            <w:r w:rsidRPr="00E84A5F">
              <w:rPr>
                <w:color w:val="000000" w:themeColor="text1"/>
                <w:sz w:val="24"/>
                <w:szCs w:val="24"/>
              </w:rPr>
              <w:t xml:space="preserve"> </w:t>
            </w:r>
            <w:r w:rsidRPr="00E84A5F">
              <w:rPr>
                <w:rFonts w:hint="eastAsia"/>
                <w:color w:val="000000" w:themeColor="text1"/>
                <w:sz w:val="24"/>
                <w:szCs w:val="24"/>
              </w:rPr>
              <w:t>цены</w:t>
            </w:r>
            <w:r w:rsidRPr="00E84A5F">
              <w:rPr>
                <w:color w:val="000000" w:themeColor="text1"/>
                <w:sz w:val="24"/>
                <w:szCs w:val="24"/>
              </w:rPr>
              <w:t xml:space="preserve"> </w:t>
            </w:r>
            <w:r w:rsidRPr="00E84A5F">
              <w:rPr>
                <w:rFonts w:hint="eastAsia"/>
                <w:color w:val="000000" w:themeColor="text1"/>
                <w:sz w:val="24"/>
                <w:szCs w:val="24"/>
              </w:rPr>
              <w:t>ценной</w:t>
            </w:r>
            <w:r w:rsidRPr="00E84A5F">
              <w:rPr>
                <w:color w:val="000000" w:themeColor="text1"/>
                <w:sz w:val="24"/>
                <w:szCs w:val="24"/>
              </w:rPr>
              <w:t xml:space="preserve"> </w:t>
            </w:r>
            <w:r w:rsidRPr="00E84A5F">
              <w:rPr>
                <w:rFonts w:hint="eastAsia"/>
                <w:color w:val="000000" w:themeColor="text1"/>
                <w:sz w:val="24"/>
                <w:szCs w:val="24"/>
              </w:rPr>
              <w:t>бумаги</w:t>
            </w:r>
            <w:r w:rsidRPr="00E84A5F">
              <w:rPr>
                <w:color w:val="000000" w:themeColor="text1"/>
                <w:sz w:val="24"/>
                <w:szCs w:val="24"/>
              </w:rPr>
              <w:t xml:space="preserve">. </w:t>
            </w:r>
            <w:r w:rsidRPr="00E84A5F">
              <w:rPr>
                <w:rFonts w:hint="eastAsia"/>
                <w:color w:val="000000" w:themeColor="text1"/>
                <w:sz w:val="24"/>
                <w:szCs w:val="24"/>
              </w:rPr>
              <w:t>Для</w:t>
            </w:r>
            <w:r w:rsidRPr="00E84A5F">
              <w:rPr>
                <w:color w:val="000000" w:themeColor="text1"/>
                <w:sz w:val="24"/>
                <w:szCs w:val="24"/>
              </w:rPr>
              <w:t xml:space="preserve"> расчета коэффициента </w:t>
            </w:r>
            <m:oMath>
              <m:r>
                <m:rPr>
                  <m:sty m:val="p"/>
                </m:rPr>
                <w:rPr>
                  <w:rFonts w:ascii="Cambria Math" w:hAnsi="Cambria Math"/>
                  <w:color w:val="000000" w:themeColor="text1"/>
                  <w:sz w:val="24"/>
                  <w:szCs w:val="24"/>
                </w:rPr>
                <m:t xml:space="preserve">β </m:t>
              </m:r>
            </m:oMath>
            <w:r w:rsidRPr="00E84A5F">
              <w:rPr>
                <w:color w:val="000000" w:themeColor="text1"/>
                <w:sz w:val="24"/>
                <w:szCs w:val="24"/>
              </w:rPr>
              <w:t>используются значения, определенные за последние 45 торговых дней, предшествующих дате определения справедливой стоимости;</w:t>
            </w:r>
          </w:p>
          <w:p w14:paraId="0146032F" w14:textId="77777777" w:rsidR="00E82EAD" w:rsidRPr="00E84A5F" w:rsidRDefault="00E82EAD" w:rsidP="00E82EAD">
            <w:pPr>
              <w:jc w:val="both"/>
              <w:rPr>
                <w:color w:val="000000" w:themeColor="text1"/>
                <w:sz w:val="24"/>
                <w:szCs w:val="24"/>
              </w:rPr>
            </w:pPr>
            <w:r w:rsidRPr="00E84A5F">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5F4D65F" w14:textId="77777777" w:rsidR="00E82EAD" w:rsidRPr="00E84A5F" w:rsidRDefault="00E82EAD" w:rsidP="00E82EAD">
            <w:pPr>
              <w:rPr>
                <w:color w:val="000000" w:themeColor="text1"/>
                <w:sz w:val="24"/>
                <w:szCs w:val="24"/>
              </w:rPr>
            </w:pPr>
          </w:p>
          <w:p w14:paraId="4CD0F279" w14:textId="77777777" w:rsidR="00E82EAD" w:rsidRPr="00E84A5F" w:rsidRDefault="00E82EAD" w:rsidP="00E82EAD">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6F2E9FF" w14:textId="77777777" w:rsidR="00E82EAD" w:rsidRPr="00E84A5F" w:rsidRDefault="00E82EAD" w:rsidP="00E82EAD">
            <w:pPr>
              <w:jc w:val="both"/>
              <w:rPr>
                <w:color w:val="000000" w:themeColor="text1"/>
                <w:sz w:val="24"/>
                <w:szCs w:val="24"/>
              </w:rPr>
            </w:pPr>
          </w:p>
          <w:p w14:paraId="30078D8A" w14:textId="77777777" w:rsidR="00E82EAD" w:rsidRPr="00E84A5F" w:rsidRDefault="00EE1A33" w:rsidP="00E82EAD">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2CCDBFED" w14:textId="77777777" w:rsidR="00E82EAD" w:rsidRPr="00E84A5F" w:rsidRDefault="00E82EAD" w:rsidP="00E82EAD">
            <w:pPr>
              <w:jc w:val="both"/>
              <w:rPr>
                <w:color w:val="000000" w:themeColor="text1"/>
                <w:sz w:val="24"/>
                <w:szCs w:val="24"/>
              </w:rPr>
            </w:pPr>
            <w:r w:rsidRPr="00E84A5F">
              <w:rPr>
                <w:rFonts w:hint="eastAsia"/>
                <w:color w:val="000000" w:themeColor="text1"/>
                <w:sz w:val="24"/>
                <w:szCs w:val="24"/>
              </w:rPr>
              <w:t>где</w:t>
            </w:r>
            <w:r w:rsidRPr="00E84A5F">
              <w:rPr>
                <w:color w:val="000000" w:themeColor="text1"/>
                <w:sz w:val="24"/>
                <w:szCs w:val="24"/>
              </w:rPr>
              <w:t>:</w:t>
            </w:r>
          </w:p>
          <w:p w14:paraId="6C48A3F0"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E82EAD" w:rsidRPr="00E84A5F">
              <w:rPr>
                <w:color w:val="000000" w:themeColor="text1"/>
                <w:sz w:val="24"/>
                <w:szCs w:val="24"/>
              </w:rPr>
              <w:t xml:space="preserve"> - доходность актива;</w:t>
            </w:r>
          </w:p>
          <w:p w14:paraId="39C61AE9"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E82EAD" w:rsidRPr="00E84A5F">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E82EAD" w:rsidRPr="00E84A5F">
              <w:rPr>
                <w:color w:val="000000" w:themeColor="text1"/>
                <w:sz w:val="24"/>
                <w:szCs w:val="24"/>
              </w:rPr>
              <w:t>;</w:t>
            </w:r>
          </w:p>
          <w:p w14:paraId="000325B4" w14:textId="77777777" w:rsidR="00E82EAD" w:rsidRPr="00E84A5F" w:rsidRDefault="00EE1A33" w:rsidP="00E82EAD">
            <w:pPr>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E82EAD" w:rsidRPr="00E84A5F">
              <w:rPr>
                <w:color w:val="000000" w:themeColor="text1"/>
                <w:sz w:val="24"/>
                <w:szCs w:val="24"/>
              </w:rPr>
              <w:t xml:space="preserve"> – предыдущая цена закрытия актива;</w:t>
            </w:r>
          </w:p>
          <w:p w14:paraId="13CA21B1"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E82EAD" w:rsidRPr="00E84A5F">
              <w:rPr>
                <w:color w:val="000000" w:themeColor="text1"/>
                <w:sz w:val="24"/>
                <w:szCs w:val="24"/>
              </w:rPr>
              <w:t xml:space="preserve"> - доходность рыночного индикатора;</w:t>
            </w:r>
          </w:p>
          <w:p w14:paraId="4C7B38BA"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E82EAD" w:rsidRPr="00E84A5F">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E82EAD" w:rsidRPr="00E84A5F">
              <w:rPr>
                <w:color w:val="000000" w:themeColor="text1"/>
                <w:sz w:val="24"/>
                <w:szCs w:val="24"/>
              </w:rPr>
              <w:t>;</w:t>
            </w:r>
          </w:p>
          <w:p w14:paraId="2E3C0C6E" w14:textId="77777777" w:rsidR="00E82EAD" w:rsidRPr="00E84A5F" w:rsidRDefault="00EE1A33" w:rsidP="00E82EA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E82EAD" w:rsidRPr="00E84A5F">
              <w:rPr>
                <w:color w:val="000000" w:themeColor="text1"/>
                <w:sz w:val="24"/>
                <w:szCs w:val="24"/>
              </w:rPr>
              <w:t xml:space="preserve"> – предыдущее значение рыночного индикатора;</w:t>
            </w:r>
          </w:p>
          <w:p w14:paraId="50B59374" w14:textId="77777777" w:rsidR="00E82EAD" w:rsidRPr="00E84A5F" w:rsidRDefault="00E82EAD" w:rsidP="00E82EAD">
            <w:pPr>
              <w:ind w:firstLine="708"/>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E84A5F">
              <w:rPr>
                <w:color w:val="000000" w:themeColor="text1"/>
                <w:sz w:val="24"/>
                <w:szCs w:val="24"/>
              </w:rPr>
              <w:t xml:space="preserve">, торговые дни, предшествующие дате определения справедливой стоимости, при этом </w:t>
            </w:r>
            <w:r w:rsidRPr="00E84A5F">
              <w:rPr>
                <w:color w:val="000000" w:themeColor="text1"/>
                <w:sz w:val="24"/>
                <w:szCs w:val="24"/>
                <w:lang w:val="en-US"/>
              </w:rPr>
              <w:t>N</w:t>
            </w:r>
            <w:r w:rsidRPr="00E84A5F">
              <w:rPr>
                <w:color w:val="000000" w:themeColor="text1"/>
                <w:sz w:val="24"/>
                <w:szCs w:val="24"/>
              </w:rPr>
              <w:t xml:space="preserve"> меньше или равняется 45, так как   для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Pr="00E84A5F">
              <w:rPr>
                <w:color w:val="000000" w:themeColor="text1"/>
                <w:sz w:val="24"/>
                <w:szCs w:val="24"/>
              </w:rPr>
              <w:br/>
              <w:t xml:space="preserve">При использовании модели CAPM в целях расчета Бета коэффициента </w:t>
            </w:r>
            <w:r w:rsidRPr="00E84A5F">
              <w:rPr>
                <w:color w:val="000000" w:themeColor="text1"/>
                <w:sz w:val="24"/>
                <w:szCs w:val="24"/>
              </w:rPr>
              <w:lastRenderedPageBreak/>
              <w:t>применяются значения Цены закрытия на Московской Бирже при условии подтверждения ее корректности в соответствии с порядком определения справедливой стоимости ценных бумаг на 1 уровне.</w:t>
            </w:r>
          </w:p>
          <w:p w14:paraId="60E6AB85" w14:textId="77777777" w:rsidR="00E82EAD" w:rsidRPr="00E84A5F" w:rsidRDefault="00E82EAD" w:rsidP="00E82EAD">
            <w:pPr>
              <w:jc w:val="both"/>
              <w:rPr>
                <w:color w:val="000000" w:themeColor="text1"/>
                <w:sz w:val="24"/>
                <w:szCs w:val="24"/>
              </w:rPr>
            </w:pPr>
            <w:r w:rsidRPr="00E84A5F">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14:paraId="0C4EFA1E" w14:textId="77777777" w:rsidR="00E82EAD" w:rsidRPr="00E84A5F" w:rsidRDefault="00E82EAD" w:rsidP="00E82EAD">
            <w:pPr>
              <w:jc w:val="both"/>
              <w:rPr>
                <w:color w:val="000000" w:themeColor="text1"/>
                <w:sz w:val="24"/>
                <w:szCs w:val="24"/>
              </w:rPr>
            </w:pPr>
          </w:p>
          <w:p w14:paraId="4CDDFA7C" w14:textId="77777777" w:rsidR="00E82EAD" w:rsidRPr="00E84A5F" w:rsidRDefault="00E82EAD" w:rsidP="00E82EAD">
            <w:pPr>
              <w:jc w:val="both"/>
              <w:rPr>
                <w:color w:val="000000" w:themeColor="text1"/>
                <w:sz w:val="24"/>
                <w:szCs w:val="24"/>
              </w:rPr>
            </w:pPr>
            <w:r w:rsidRPr="00E84A5F">
              <w:rPr>
                <w:rFonts w:hint="eastAsia"/>
                <w:color w:val="000000" w:themeColor="text1"/>
                <w:sz w:val="24"/>
                <w:szCs w:val="24"/>
              </w:rPr>
              <w:t>Прочие</w:t>
            </w:r>
            <w:r w:rsidRPr="00E84A5F">
              <w:rPr>
                <w:color w:val="000000" w:themeColor="text1"/>
                <w:sz w:val="24"/>
                <w:szCs w:val="24"/>
              </w:rPr>
              <w:t xml:space="preserve"> </w:t>
            </w:r>
            <w:r w:rsidRPr="00E84A5F">
              <w:rPr>
                <w:rFonts w:hint="eastAsia"/>
                <w:color w:val="000000" w:themeColor="text1"/>
                <w:sz w:val="24"/>
                <w:szCs w:val="24"/>
              </w:rPr>
              <w:t>условия</w:t>
            </w:r>
            <w:r w:rsidRPr="00E84A5F">
              <w:rPr>
                <w:color w:val="000000" w:themeColor="text1"/>
                <w:sz w:val="24"/>
                <w:szCs w:val="24"/>
              </w:rPr>
              <w:t>:</w:t>
            </w:r>
          </w:p>
          <w:p w14:paraId="7ADF399D" w14:textId="77777777" w:rsidR="00E82EAD" w:rsidRPr="00E84A5F" w:rsidRDefault="00E82EAD" w:rsidP="00E82EAD">
            <w:pPr>
              <w:ind w:firstLine="757"/>
              <w:jc w:val="both"/>
              <w:rPr>
                <w:color w:val="000000" w:themeColor="text1"/>
                <w:sz w:val="24"/>
                <w:szCs w:val="24"/>
              </w:rPr>
            </w:pPr>
            <w:r w:rsidRPr="00E84A5F">
              <w:rPr>
                <w:color w:val="000000" w:themeColor="text1"/>
                <w:sz w:val="24"/>
                <w:szCs w:val="24"/>
              </w:rPr>
              <w:t>Цена закрытия на дату определения справедливой стоимости в модели не учитывается.</w:t>
            </w:r>
          </w:p>
          <w:p w14:paraId="60B242AE" w14:textId="77777777" w:rsidR="00E82EAD" w:rsidRPr="00E84A5F" w:rsidRDefault="00E82EAD" w:rsidP="00E82EAD">
            <w:pPr>
              <w:ind w:firstLine="708"/>
              <w:jc w:val="both"/>
              <w:rPr>
                <w:color w:val="000000" w:themeColor="text1"/>
                <w:sz w:val="24"/>
                <w:szCs w:val="24"/>
              </w:rPr>
            </w:pPr>
            <w:r w:rsidRPr="00E84A5F">
              <w:rPr>
                <w:rFonts w:hint="eastAsia"/>
                <w:color w:val="000000" w:themeColor="text1"/>
                <w:sz w:val="24"/>
                <w:szCs w:val="24"/>
              </w:rPr>
              <w:t>При</w:t>
            </w:r>
            <w:r w:rsidRPr="00E84A5F">
              <w:rPr>
                <w:color w:val="000000" w:themeColor="text1"/>
                <w:sz w:val="24"/>
                <w:szCs w:val="24"/>
              </w:rPr>
              <w:t xml:space="preserve"> </w:t>
            </w:r>
            <w:r w:rsidRPr="00E84A5F">
              <w:rPr>
                <w:rFonts w:hint="eastAsia"/>
                <w:color w:val="000000" w:themeColor="text1"/>
                <w:sz w:val="24"/>
                <w:szCs w:val="24"/>
              </w:rPr>
              <w:t>отсутствии</w:t>
            </w:r>
            <w:r w:rsidRPr="00E84A5F">
              <w:rPr>
                <w:color w:val="000000" w:themeColor="text1"/>
                <w:sz w:val="24"/>
                <w:szCs w:val="24"/>
              </w:rPr>
              <w:t xml:space="preserve"> </w:t>
            </w:r>
            <w:r w:rsidRPr="00E84A5F">
              <w:rPr>
                <w:rFonts w:hint="eastAsia"/>
                <w:color w:val="000000" w:themeColor="text1"/>
                <w:sz w:val="24"/>
                <w:szCs w:val="24"/>
              </w:rPr>
              <w:t>цены</w:t>
            </w:r>
            <w:r w:rsidRPr="00E84A5F">
              <w:rPr>
                <w:color w:val="000000" w:themeColor="text1"/>
                <w:sz w:val="24"/>
                <w:szCs w:val="24"/>
              </w:rPr>
              <w:t xml:space="preserve"> </w:t>
            </w:r>
            <w:r w:rsidRPr="00E84A5F">
              <w:rPr>
                <w:rFonts w:hint="eastAsia"/>
                <w:color w:val="000000" w:themeColor="text1"/>
                <w:sz w:val="24"/>
                <w:szCs w:val="24"/>
              </w:rPr>
              <w:t>закрытия</w:t>
            </w:r>
            <w:r w:rsidRPr="00E84A5F">
              <w:rPr>
                <w:color w:val="000000" w:themeColor="text1"/>
                <w:sz w:val="24"/>
                <w:szCs w:val="24"/>
              </w:rPr>
              <w:t xml:space="preserve"> </w:t>
            </w:r>
            <w:r w:rsidRPr="00E84A5F">
              <w:rPr>
                <w:rFonts w:hint="eastAsia"/>
                <w:color w:val="000000" w:themeColor="text1"/>
                <w:sz w:val="24"/>
                <w:szCs w:val="24"/>
              </w:rPr>
              <w:t>в</w:t>
            </w:r>
            <w:r w:rsidRPr="00E84A5F">
              <w:rPr>
                <w:color w:val="000000" w:themeColor="text1"/>
                <w:sz w:val="24"/>
                <w:szCs w:val="24"/>
              </w:rPr>
              <w:t xml:space="preserve"> </w:t>
            </w:r>
            <w:r w:rsidRPr="00E84A5F">
              <w:rPr>
                <w:rFonts w:hint="eastAsia"/>
                <w:color w:val="000000" w:themeColor="text1"/>
                <w:sz w:val="24"/>
                <w:szCs w:val="24"/>
              </w:rPr>
              <w:t>какой</w:t>
            </w:r>
            <w:r w:rsidRPr="00E84A5F">
              <w:rPr>
                <w:color w:val="000000" w:themeColor="text1"/>
                <w:sz w:val="24"/>
                <w:szCs w:val="24"/>
              </w:rPr>
              <w:t>-</w:t>
            </w:r>
            <w:r w:rsidRPr="00E84A5F">
              <w:rPr>
                <w:rFonts w:hint="eastAsia"/>
                <w:color w:val="000000" w:themeColor="text1"/>
                <w:sz w:val="24"/>
                <w:szCs w:val="24"/>
              </w:rPr>
              <w:t>либо</w:t>
            </w:r>
            <w:r w:rsidRPr="00E84A5F">
              <w:rPr>
                <w:color w:val="000000" w:themeColor="text1"/>
                <w:sz w:val="24"/>
                <w:szCs w:val="24"/>
              </w:rPr>
              <w:t xml:space="preserve"> </w:t>
            </w:r>
            <w:r w:rsidRPr="00E84A5F">
              <w:rPr>
                <w:rFonts w:hint="eastAsia"/>
                <w:color w:val="000000" w:themeColor="text1"/>
                <w:sz w:val="24"/>
                <w:szCs w:val="24"/>
              </w:rPr>
              <w:t>торговый</w:t>
            </w:r>
            <w:r w:rsidRPr="00E84A5F">
              <w:rPr>
                <w:color w:val="000000" w:themeColor="text1"/>
                <w:sz w:val="24"/>
                <w:szCs w:val="24"/>
              </w:rPr>
              <w:t xml:space="preserve"> </w:t>
            </w:r>
            <w:r w:rsidRPr="00E84A5F">
              <w:rPr>
                <w:rFonts w:hint="eastAsia"/>
                <w:color w:val="000000" w:themeColor="text1"/>
                <w:sz w:val="24"/>
                <w:szCs w:val="24"/>
              </w:rPr>
              <w:t>день</w:t>
            </w:r>
            <w:r w:rsidRPr="00E84A5F">
              <w:rPr>
                <w:color w:val="000000" w:themeColor="text1"/>
                <w:sz w:val="24"/>
                <w:szCs w:val="24"/>
              </w:rPr>
              <w:t xml:space="preserve"> </w:t>
            </w:r>
            <w:r w:rsidRPr="00E84A5F">
              <w:rPr>
                <w:rFonts w:hint="eastAsia"/>
                <w:color w:val="000000" w:themeColor="text1"/>
                <w:sz w:val="24"/>
                <w:szCs w:val="24"/>
              </w:rPr>
              <w:t>в</w:t>
            </w:r>
            <w:r w:rsidRPr="00E84A5F">
              <w:rPr>
                <w:color w:val="000000" w:themeColor="text1"/>
                <w:sz w:val="24"/>
                <w:szCs w:val="24"/>
              </w:rPr>
              <w:t xml:space="preserve"> </w:t>
            </w:r>
            <w:r w:rsidRPr="00E84A5F">
              <w:rPr>
                <w:rFonts w:hint="eastAsia"/>
                <w:color w:val="000000" w:themeColor="text1"/>
                <w:sz w:val="24"/>
                <w:szCs w:val="24"/>
              </w:rPr>
              <w:t>периоде</w:t>
            </w:r>
            <w:r w:rsidRPr="00E84A5F">
              <w:rPr>
                <w:color w:val="000000" w:themeColor="text1"/>
                <w:sz w:val="24"/>
                <w:szCs w:val="24"/>
              </w:rPr>
              <w:t xml:space="preserve"> 45 </w:t>
            </w:r>
            <w:r w:rsidRPr="00E84A5F">
              <w:rPr>
                <w:rFonts w:hint="eastAsia"/>
                <w:color w:val="000000" w:themeColor="text1"/>
                <w:sz w:val="24"/>
                <w:szCs w:val="24"/>
              </w:rPr>
              <w:t>торговых</w:t>
            </w:r>
            <w:r w:rsidRPr="00E84A5F">
              <w:rPr>
                <w:color w:val="000000" w:themeColor="text1"/>
                <w:sz w:val="24"/>
                <w:szCs w:val="24"/>
              </w:rPr>
              <w:t xml:space="preserve"> </w:t>
            </w:r>
            <w:r w:rsidRPr="00E84A5F">
              <w:rPr>
                <w:rFonts w:hint="eastAsia"/>
                <w:color w:val="000000" w:themeColor="text1"/>
                <w:sz w:val="24"/>
                <w:szCs w:val="24"/>
              </w:rPr>
              <w:t>дней</w:t>
            </w:r>
            <w:r w:rsidRPr="00E84A5F">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E84A5F">
              <w:rPr>
                <w:rFonts w:hint="eastAsia"/>
                <w:color w:val="000000" w:themeColor="text1"/>
                <w:sz w:val="24"/>
                <w:szCs w:val="24"/>
              </w:rPr>
              <w:t>на</w:t>
            </w:r>
            <w:r w:rsidRPr="00E84A5F">
              <w:rPr>
                <w:color w:val="000000" w:themeColor="text1"/>
                <w:sz w:val="24"/>
                <w:szCs w:val="24"/>
              </w:rPr>
              <w:t xml:space="preserve"> </w:t>
            </w:r>
            <w:r w:rsidRPr="00E84A5F">
              <w:rPr>
                <w:rFonts w:hint="eastAsia"/>
                <w:color w:val="000000" w:themeColor="text1"/>
                <w:sz w:val="24"/>
                <w:szCs w:val="24"/>
              </w:rPr>
              <w:t>дату</w:t>
            </w:r>
            <w:r w:rsidRPr="00E84A5F">
              <w:rPr>
                <w:color w:val="000000" w:themeColor="text1"/>
                <w:sz w:val="24"/>
                <w:szCs w:val="24"/>
              </w:rPr>
              <w:t xml:space="preserve"> </w:t>
            </w:r>
            <w:r w:rsidRPr="00E84A5F">
              <w:rPr>
                <w:rFonts w:hint="eastAsia"/>
                <w:color w:val="000000" w:themeColor="text1"/>
                <w:sz w:val="24"/>
                <w:szCs w:val="24"/>
              </w:rPr>
              <w:t>расчета</w:t>
            </w:r>
            <w:r w:rsidRPr="00E84A5F">
              <w:rPr>
                <w:color w:val="000000" w:themeColor="text1"/>
                <w:sz w:val="24"/>
                <w:szCs w:val="24"/>
              </w:rPr>
              <w:t xml:space="preserve"> бета </w:t>
            </w:r>
            <w:r w:rsidRPr="00E84A5F">
              <w:rPr>
                <w:rFonts w:hint="eastAsia"/>
                <w:color w:val="000000" w:themeColor="text1"/>
                <w:sz w:val="24"/>
                <w:szCs w:val="24"/>
              </w:rPr>
              <w:t>коэффициента</w:t>
            </w:r>
            <w:r w:rsidRPr="00E84A5F">
              <w:rPr>
                <w:color w:val="000000" w:themeColor="text1"/>
                <w:sz w:val="24"/>
                <w:szCs w:val="24"/>
              </w:rPr>
              <w:t xml:space="preserve">, </w:t>
            </w:r>
            <w:r w:rsidRPr="00E84A5F">
              <w:rPr>
                <w:rFonts w:hint="eastAsia"/>
                <w:color w:val="000000" w:themeColor="text1"/>
                <w:sz w:val="24"/>
                <w:szCs w:val="24"/>
              </w:rPr>
              <w:t>информация</w:t>
            </w:r>
            <w:r w:rsidRPr="00E84A5F">
              <w:rPr>
                <w:color w:val="000000" w:themeColor="text1"/>
                <w:sz w:val="24"/>
                <w:szCs w:val="24"/>
              </w:rPr>
              <w:t xml:space="preserve"> </w:t>
            </w:r>
            <w:r w:rsidRPr="00E84A5F">
              <w:rPr>
                <w:rFonts w:hint="eastAsia"/>
                <w:color w:val="000000" w:themeColor="text1"/>
                <w:sz w:val="24"/>
                <w:szCs w:val="24"/>
              </w:rPr>
              <w:t>о</w:t>
            </w:r>
            <w:r w:rsidRPr="00E84A5F">
              <w:rPr>
                <w:color w:val="000000" w:themeColor="text1"/>
                <w:sz w:val="24"/>
                <w:szCs w:val="24"/>
              </w:rPr>
              <w:t xml:space="preserve"> </w:t>
            </w:r>
            <w:r w:rsidRPr="00E84A5F">
              <w:rPr>
                <w:rFonts w:hint="eastAsia"/>
                <w:color w:val="000000" w:themeColor="text1"/>
                <w:sz w:val="24"/>
                <w:szCs w:val="24"/>
              </w:rPr>
              <w:t>значении</w:t>
            </w:r>
            <w:r w:rsidRPr="00E84A5F">
              <w:rPr>
                <w:color w:val="000000" w:themeColor="text1"/>
                <w:sz w:val="24"/>
                <w:szCs w:val="24"/>
              </w:rPr>
              <w:t xml:space="preserve"> </w:t>
            </w:r>
            <w:r w:rsidRPr="00E84A5F">
              <w:rPr>
                <w:rFonts w:hint="eastAsia"/>
                <w:color w:val="000000" w:themeColor="text1"/>
                <w:sz w:val="24"/>
                <w:szCs w:val="24"/>
              </w:rPr>
              <w:t>рыночного</w:t>
            </w:r>
            <w:r w:rsidRPr="00E84A5F">
              <w:rPr>
                <w:color w:val="000000" w:themeColor="text1"/>
                <w:sz w:val="24"/>
                <w:szCs w:val="24"/>
              </w:rPr>
              <w:t xml:space="preserve"> </w:t>
            </w:r>
            <w:r w:rsidRPr="00E84A5F">
              <w:rPr>
                <w:rFonts w:hint="eastAsia"/>
                <w:color w:val="000000" w:themeColor="text1"/>
                <w:sz w:val="24"/>
                <w:szCs w:val="24"/>
              </w:rPr>
              <w:t>индикатора</w:t>
            </w:r>
            <w:r w:rsidRPr="00E84A5F">
              <w:rPr>
                <w:color w:val="000000" w:themeColor="text1"/>
                <w:sz w:val="24"/>
                <w:szCs w:val="24"/>
              </w:rPr>
              <w:t xml:space="preserve"> </w:t>
            </w:r>
            <w:r w:rsidRPr="00E84A5F">
              <w:rPr>
                <w:rFonts w:hint="eastAsia"/>
                <w:color w:val="000000" w:themeColor="text1"/>
                <w:sz w:val="24"/>
                <w:szCs w:val="24"/>
              </w:rPr>
              <w:t>и</w:t>
            </w:r>
            <w:r w:rsidRPr="00E84A5F">
              <w:rPr>
                <w:color w:val="000000" w:themeColor="text1"/>
                <w:sz w:val="24"/>
                <w:szCs w:val="24"/>
              </w:rPr>
              <w:t xml:space="preserve"> </w:t>
            </w:r>
            <w:r w:rsidRPr="00E84A5F">
              <w:rPr>
                <w:rFonts w:hint="eastAsia"/>
                <w:color w:val="000000" w:themeColor="text1"/>
                <w:sz w:val="24"/>
                <w:szCs w:val="24"/>
              </w:rPr>
              <w:t>безрисковой</w:t>
            </w:r>
            <w:r w:rsidRPr="00E84A5F">
              <w:rPr>
                <w:color w:val="000000" w:themeColor="text1"/>
                <w:sz w:val="24"/>
                <w:szCs w:val="24"/>
              </w:rPr>
              <w:t xml:space="preserve"> </w:t>
            </w:r>
            <w:r w:rsidRPr="00E84A5F">
              <w:rPr>
                <w:rFonts w:hint="eastAsia"/>
                <w:color w:val="000000" w:themeColor="text1"/>
                <w:sz w:val="24"/>
                <w:szCs w:val="24"/>
              </w:rPr>
              <w:t>ставки</w:t>
            </w:r>
            <w:r w:rsidRPr="00E84A5F">
              <w:rPr>
                <w:color w:val="000000" w:themeColor="text1"/>
                <w:sz w:val="24"/>
                <w:szCs w:val="24"/>
              </w:rPr>
              <w:t xml:space="preserve"> </w:t>
            </w:r>
            <w:r w:rsidRPr="00E84A5F">
              <w:rPr>
                <w:rFonts w:hint="eastAsia"/>
                <w:color w:val="000000" w:themeColor="text1"/>
                <w:sz w:val="24"/>
                <w:szCs w:val="24"/>
              </w:rPr>
              <w:t>за</w:t>
            </w:r>
            <w:r w:rsidRPr="00E84A5F">
              <w:rPr>
                <w:color w:val="000000" w:themeColor="text1"/>
                <w:sz w:val="24"/>
                <w:szCs w:val="24"/>
              </w:rPr>
              <w:t xml:space="preserve"> </w:t>
            </w:r>
            <w:r w:rsidRPr="00E84A5F">
              <w:rPr>
                <w:rFonts w:hint="eastAsia"/>
                <w:color w:val="000000" w:themeColor="text1"/>
                <w:sz w:val="24"/>
                <w:szCs w:val="24"/>
              </w:rPr>
              <w:t>этот</w:t>
            </w:r>
            <w:r w:rsidRPr="00E84A5F">
              <w:rPr>
                <w:color w:val="000000" w:themeColor="text1"/>
                <w:sz w:val="24"/>
                <w:szCs w:val="24"/>
              </w:rPr>
              <w:t xml:space="preserve"> </w:t>
            </w:r>
            <w:r w:rsidRPr="00E84A5F">
              <w:rPr>
                <w:rFonts w:hint="eastAsia"/>
                <w:color w:val="000000" w:themeColor="text1"/>
                <w:sz w:val="24"/>
                <w:szCs w:val="24"/>
              </w:rPr>
              <w:t>торговый</w:t>
            </w:r>
            <w:r w:rsidRPr="00E84A5F">
              <w:rPr>
                <w:color w:val="000000" w:themeColor="text1"/>
                <w:sz w:val="24"/>
                <w:szCs w:val="24"/>
              </w:rPr>
              <w:t xml:space="preserve"> </w:t>
            </w:r>
            <w:r w:rsidRPr="00E84A5F">
              <w:rPr>
                <w:rFonts w:hint="eastAsia"/>
                <w:color w:val="000000" w:themeColor="text1"/>
                <w:sz w:val="24"/>
                <w:szCs w:val="24"/>
              </w:rPr>
              <w:t>день</w:t>
            </w:r>
            <w:r w:rsidRPr="00E84A5F">
              <w:rPr>
                <w:color w:val="000000" w:themeColor="text1"/>
                <w:sz w:val="24"/>
                <w:szCs w:val="24"/>
              </w:rPr>
              <w:t xml:space="preserve"> </w:t>
            </w:r>
            <w:r w:rsidRPr="00E84A5F">
              <w:rPr>
                <w:rFonts w:hint="eastAsia"/>
                <w:color w:val="000000" w:themeColor="text1"/>
                <w:sz w:val="24"/>
                <w:szCs w:val="24"/>
              </w:rPr>
              <w:t>в</w:t>
            </w:r>
            <w:r w:rsidRPr="00E84A5F">
              <w:rPr>
                <w:color w:val="000000" w:themeColor="text1"/>
                <w:sz w:val="24"/>
                <w:szCs w:val="24"/>
              </w:rPr>
              <w:t xml:space="preserve"> </w:t>
            </w:r>
            <w:r w:rsidRPr="00E84A5F">
              <w:rPr>
                <w:rFonts w:hint="eastAsia"/>
                <w:color w:val="000000" w:themeColor="text1"/>
                <w:sz w:val="24"/>
                <w:szCs w:val="24"/>
              </w:rPr>
              <w:t>модели</w:t>
            </w:r>
            <w:r w:rsidRPr="00E84A5F">
              <w:rPr>
                <w:color w:val="000000" w:themeColor="text1"/>
                <w:sz w:val="24"/>
                <w:szCs w:val="24"/>
              </w:rPr>
              <w:t xml:space="preserve"> </w:t>
            </w:r>
            <w:r w:rsidRPr="00E84A5F">
              <w:rPr>
                <w:rFonts w:hint="eastAsia"/>
                <w:color w:val="000000" w:themeColor="text1"/>
                <w:sz w:val="24"/>
                <w:szCs w:val="24"/>
              </w:rPr>
              <w:t>не</w:t>
            </w:r>
            <w:r w:rsidRPr="00E84A5F">
              <w:rPr>
                <w:color w:val="000000" w:themeColor="text1"/>
                <w:sz w:val="24"/>
                <w:szCs w:val="24"/>
              </w:rPr>
              <w:t xml:space="preserve"> </w:t>
            </w:r>
            <w:r w:rsidRPr="00E84A5F">
              <w:rPr>
                <w:rFonts w:hint="eastAsia"/>
                <w:color w:val="000000" w:themeColor="text1"/>
                <w:sz w:val="24"/>
                <w:szCs w:val="24"/>
              </w:rPr>
              <w:t>учитывается</w:t>
            </w:r>
            <w:r w:rsidRPr="00E84A5F">
              <w:rPr>
                <w:color w:val="000000" w:themeColor="text1"/>
                <w:sz w:val="24"/>
                <w:szCs w:val="24"/>
              </w:rPr>
              <w:t>.</w:t>
            </w:r>
          </w:p>
          <w:p w14:paraId="31B4F6C9" w14:textId="77777777" w:rsidR="00E82EAD" w:rsidRPr="00E84A5F" w:rsidRDefault="00E82EAD" w:rsidP="00E82EAD">
            <w:pPr>
              <w:ind w:firstLine="708"/>
              <w:jc w:val="both"/>
              <w:rPr>
                <w:color w:val="000000" w:themeColor="text1"/>
                <w:sz w:val="24"/>
                <w:szCs w:val="24"/>
              </w:rPr>
            </w:pPr>
            <w:r w:rsidRPr="00E84A5F">
              <w:rPr>
                <w:rFonts w:hint="eastAsia"/>
                <w:color w:val="000000" w:themeColor="text1"/>
                <w:sz w:val="24"/>
                <w:szCs w:val="24"/>
              </w:rPr>
              <w:t>При</w:t>
            </w:r>
            <w:r w:rsidRPr="00E84A5F">
              <w:rPr>
                <w:color w:val="000000" w:themeColor="text1"/>
                <w:sz w:val="24"/>
                <w:szCs w:val="24"/>
              </w:rPr>
              <w:t xml:space="preserve"> </w:t>
            </w:r>
            <w:r w:rsidRPr="00E84A5F">
              <w:rPr>
                <w:rFonts w:hint="eastAsia"/>
                <w:color w:val="000000" w:themeColor="text1"/>
                <w:sz w:val="24"/>
                <w:szCs w:val="24"/>
              </w:rPr>
              <w:t>наличии</w:t>
            </w:r>
            <w:r w:rsidRPr="00E84A5F">
              <w:rPr>
                <w:color w:val="000000" w:themeColor="text1"/>
                <w:sz w:val="24"/>
                <w:szCs w:val="24"/>
              </w:rPr>
              <w:t xml:space="preserve"> </w:t>
            </w:r>
            <w:r w:rsidRPr="00E84A5F">
              <w:rPr>
                <w:rFonts w:hint="eastAsia"/>
                <w:color w:val="000000" w:themeColor="text1"/>
                <w:sz w:val="24"/>
                <w:szCs w:val="24"/>
              </w:rPr>
              <w:t>цены</w:t>
            </w:r>
            <w:r w:rsidRPr="00E84A5F">
              <w:rPr>
                <w:color w:val="000000" w:themeColor="text1"/>
                <w:sz w:val="24"/>
                <w:szCs w:val="24"/>
              </w:rPr>
              <w:t xml:space="preserve"> </w:t>
            </w:r>
            <w:r w:rsidRPr="00E84A5F">
              <w:rPr>
                <w:rFonts w:hint="eastAsia"/>
                <w:color w:val="000000" w:themeColor="text1"/>
                <w:sz w:val="24"/>
                <w:szCs w:val="24"/>
              </w:rPr>
              <w:t>закрытия</w:t>
            </w:r>
            <w:r w:rsidRPr="00E84A5F">
              <w:rPr>
                <w:color w:val="000000" w:themeColor="text1"/>
                <w:sz w:val="24"/>
                <w:szCs w:val="24"/>
              </w:rPr>
              <w:t xml:space="preserve"> </w:t>
            </w:r>
            <w:r w:rsidRPr="00E84A5F">
              <w:rPr>
                <w:rFonts w:hint="eastAsia"/>
                <w:color w:val="000000" w:themeColor="text1"/>
                <w:sz w:val="24"/>
                <w:szCs w:val="24"/>
              </w:rPr>
              <w:t>и</w:t>
            </w:r>
            <w:r w:rsidRPr="00E84A5F">
              <w:rPr>
                <w:color w:val="000000" w:themeColor="text1"/>
                <w:sz w:val="24"/>
                <w:szCs w:val="24"/>
              </w:rPr>
              <w:t xml:space="preserve"> </w:t>
            </w:r>
            <w:r w:rsidRPr="00E84A5F">
              <w:rPr>
                <w:rFonts w:hint="eastAsia"/>
                <w:color w:val="000000" w:themeColor="text1"/>
                <w:sz w:val="24"/>
                <w:szCs w:val="24"/>
              </w:rPr>
              <w:t>отсутствии</w:t>
            </w:r>
            <w:r w:rsidRPr="00E84A5F">
              <w:rPr>
                <w:color w:val="000000" w:themeColor="text1"/>
                <w:sz w:val="24"/>
                <w:szCs w:val="24"/>
              </w:rPr>
              <w:t xml:space="preserve"> </w:t>
            </w:r>
            <w:r w:rsidRPr="00E84A5F">
              <w:rPr>
                <w:rFonts w:hint="eastAsia"/>
                <w:color w:val="000000" w:themeColor="text1"/>
                <w:sz w:val="24"/>
                <w:szCs w:val="24"/>
              </w:rPr>
              <w:t>значения</w:t>
            </w:r>
            <w:r w:rsidRPr="00E84A5F">
              <w:rPr>
                <w:color w:val="000000" w:themeColor="text1"/>
                <w:sz w:val="24"/>
                <w:szCs w:val="24"/>
              </w:rPr>
              <w:t xml:space="preserve"> </w:t>
            </w:r>
            <w:r w:rsidRPr="00E84A5F">
              <w:rPr>
                <w:rFonts w:hint="eastAsia"/>
                <w:color w:val="000000" w:themeColor="text1"/>
                <w:sz w:val="24"/>
                <w:szCs w:val="24"/>
              </w:rPr>
              <w:t>рыночного</w:t>
            </w:r>
            <w:r w:rsidRPr="00E84A5F">
              <w:rPr>
                <w:color w:val="000000" w:themeColor="text1"/>
                <w:sz w:val="24"/>
                <w:szCs w:val="24"/>
              </w:rPr>
              <w:t xml:space="preserve"> </w:t>
            </w:r>
            <w:r w:rsidRPr="00E84A5F">
              <w:rPr>
                <w:rFonts w:hint="eastAsia"/>
                <w:color w:val="000000" w:themeColor="text1"/>
                <w:sz w:val="24"/>
                <w:szCs w:val="24"/>
              </w:rPr>
              <w:t>индикатора</w:t>
            </w:r>
            <w:r w:rsidRPr="00E84A5F">
              <w:rPr>
                <w:color w:val="000000" w:themeColor="text1"/>
                <w:sz w:val="24"/>
                <w:szCs w:val="24"/>
              </w:rPr>
              <w:t xml:space="preserve"> </w:t>
            </w:r>
            <w:r w:rsidRPr="00E84A5F">
              <w:rPr>
                <w:rFonts w:hint="eastAsia"/>
                <w:color w:val="000000" w:themeColor="text1"/>
                <w:sz w:val="24"/>
                <w:szCs w:val="24"/>
              </w:rPr>
              <w:t>в</w:t>
            </w:r>
            <w:r w:rsidRPr="00E84A5F">
              <w:rPr>
                <w:color w:val="000000" w:themeColor="text1"/>
                <w:sz w:val="24"/>
                <w:szCs w:val="24"/>
              </w:rPr>
              <w:t xml:space="preserve"> </w:t>
            </w:r>
            <w:r w:rsidRPr="00E84A5F">
              <w:rPr>
                <w:rFonts w:hint="eastAsia"/>
                <w:color w:val="000000" w:themeColor="text1"/>
                <w:sz w:val="24"/>
                <w:szCs w:val="24"/>
              </w:rPr>
              <w:t>какой</w:t>
            </w:r>
            <w:r w:rsidRPr="00E84A5F">
              <w:rPr>
                <w:color w:val="000000" w:themeColor="text1"/>
                <w:sz w:val="24"/>
                <w:szCs w:val="24"/>
              </w:rPr>
              <w:t>-</w:t>
            </w:r>
            <w:r w:rsidRPr="00E84A5F">
              <w:rPr>
                <w:rFonts w:hint="eastAsia"/>
                <w:color w:val="000000" w:themeColor="text1"/>
                <w:sz w:val="24"/>
                <w:szCs w:val="24"/>
              </w:rPr>
              <w:t>либо</w:t>
            </w:r>
            <w:r w:rsidRPr="00E84A5F">
              <w:rPr>
                <w:color w:val="000000" w:themeColor="text1"/>
                <w:sz w:val="24"/>
                <w:szCs w:val="24"/>
              </w:rPr>
              <w:t xml:space="preserve"> </w:t>
            </w:r>
            <w:r w:rsidRPr="00E84A5F">
              <w:rPr>
                <w:rFonts w:hint="eastAsia"/>
                <w:color w:val="000000" w:themeColor="text1"/>
                <w:sz w:val="24"/>
                <w:szCs w:val="24"/>
              </w:rPr>
              <w:t>торговый</w:t>
            </w:r>
            <w:r w:rsidRPr="00E84A5F">
              <w:rPr>
                <w:color w:val="000000" w:themeColor="text1"/>
                <w:sz w:val="24"/>
                <w:szCs w:val="24"/>
              </w:rPr>
              <w:t xml:space="preserve"> </w:t>
            </w:r>
            <w:r w:rsidRPr="00E84A5F">
              <w:rPr>
                <w:rFonts w:hint="eastAsia"/>
                <w:color w:val="000000" w:themeColor="text1"/>
                <w:sz w:val="24"/>
                <w:szCs w:val="24"/>
              </w:rPr>
              <w:t>день</w:t>
            </w:r>
            <w:r w:rsidRPr="00E84A5F">
              <w:rPr>
                <w:color w:val="000000" w:themeColor="text1"/>
                <w:sz w:val="24"/>
                <w:szCs w:val="24"/>
              </w:rPr>
              <w:t xml:space="preserve"> </w:t>
            </w:r>
            <w:r w:rsidRPr="00E84A5F">
              <w:rPr>
                <w:rFonts w:hint="eastAsia"/>
                <w:color w:val="000000" w:themeColor="text1"/>
                <w:sz w:val="24"/>
                <w:szCs w:val="24"/>
              </w:rPr>
              <w:t>в</w:t>
            </w:r>
            <w:r w:rsidRPr="00E84A5F">
              <w:rPr>
                <w:color w:val="000000" w:themeColor="text1"/>
                <w:sz w:val="24"/>
                <w:szCs w:val="24"/>
              </w:rPr>
              <w:t xml:space="preserve"> </w:t>
            </w:r>
            <w:r w:rsidRPr="00E84A5F">
              <w:rPr>
                <w:rFonts w:hint="eastAsia"/>
                <w:color w:val="000000" w:themeColor="text1"/>
                <w:sz w:val="24"/>
                <w:szCs w:val="24"/>
              </w:rPr>
              <w:t>периоде</w:t>
            </w:r>
            <w:r w:rsidRPr="00E84A5F">
              <w:rPr>
                <w:color w:val="000000" w:themeColor="text1"/>
                <w:sz w:val="24"/>
                <w:szCs w:val="24"/>
              </w:rPr>
              <w:t xml:space="preserve"> 45 </w:t>
            </w:r>
            <w:r w:rsidRPr="00E84A5F">
              <w:rPr>
                <w:rFonts w:hint="eastAsia"/>
                <w:color w:val="000000" w:themeColor="text1"/>
                <w:sz w:val="24"/>
                <w:szCs w:val="24"/>
              </w:rPr>
              <w:t>торговых</w:t>
            </w:r>
            <w:r w:rsidRPr="00E84A5F">
              <w:rPr>
                <w:color w:val="000000" w:themeColor="text1"/>
                <w:sz w:val="24"/>
                <w:szCs w:val="24"/>
              </w:rPr>
              <w:t xml:space="preserve"> </w:t>
            </w:r>
            <w:r w:rsidRPr="00E84A5F">
              <w:rPr>
                <w:rFonts w:hint="eastAsia"/>
                <w:color w:val="000000" w:themeColor="text1"/>
                <w:sz w:val="24"/>
                <w:szCs w:val="24"/>
              </w:rPr>
              <w:t>дней</w:t>
            </w:r>
            <w:r w:rsidRPr="00E84A5F">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E84A5F">
              <w:rPr>
                <w:rFonts w:hint="eastAsia"/>
                <w:color w:val="000000" w:themeColor="text1"/>
                <w:sz w:val="24"/>
                <w:szCs w:val="24"/>
              </w:rPr>
              <w:t>на</w:t>
            </w:r>
            <w:r w:rsidRPr="00E84A5F">
              <w:rPr>
                <w:color w:val="000000" w:themeColor="text1"/>
                <w:sz w:val="24"/>
                <w:szCs w:val="24"/>
              </w:rPr>
              <w:t xml:space="preserve"> </w:t>
            </w:r>
            <w:r w:rsidRPr="00E84A5F">
              <w:rPr>
                <w:rFonts w:hint="eastAsia"/>
                <w:color w:val="000000" w:themeColor="text1"/>
                <w:sz w:val="24"/>
                <w:szCs w:val="24"/>
              </w:rPr>
              <w:t>дату</w:t>
            </w:r>
            <w:r w:rsidRPr="00E84A5F">
              <w:rPr>
                <w:color w:val="000000" w:themeColor="text1"/>
                <w:sz w:val="24"/>
                <w:szCs w:val="24"/>
              </w:rPr>
              <w:t xml:space="preserve"> </w:t>
            </w:r>
            <w:r w:rsidRPr="00E84A5F">
              <w:rPr>
                <w:rFonts w:hint="eastAsia"/>
                <w:color w:val="000000" w:themeColor="text1"/>
                <w:sz w:val="24"/>
                <w:szCs w:val="24"/>
              </w:rPr>
              <w:t>расчета</w:t>
            </w:r>
            <w:r w:rsidRPr="00E84A5F">
              <w:rPr>
                <w:color w:val="000000" w:themeColor="text1"/>
                <w:sz w:val="24"/>
                <w:szCs w:val="24"/>
              </w:rPr>
              <w:t xml:space="preserve"> бета </w:t>
            </w:r>
            <w:r w:rsidRPr="00E84A5F">
              <w:rPr>
                <w:rFonts w:hint="eastAsia"/>
                <w:color w:val="000000" w:themeColor="text1"/>
                <w:sz w:val="24"/>
                <w:szCs w:val="24"/>
              </w:rPr>
              <w:t>коэффициента</w:t>
            </w:r>
            <w:r w:rsidRPr="00E84A5F">
              <w:rPr>
                <w:color w:val="000000" w:themeColor="text1"/>
                <w:sz w:val="24"/>
                <w:szCs w:val="24"/>
              </w:rPr>
              <w:t xml:space="preserve">, </w:t>
            </w:r>
            <w:r w:rsidRPr="00E84A5F">
              <w:rPr>
                <w:rFonts w:hint="eastAsia"/>
                <w:color w:val="000000" w:themeColor="text1"/>
                <w:sz w:val="24"/>
                <w:szCs w:val="24"/>
              </w:rPr>
              <w:t>значение</w:t>
            </w:r>
            <w:r w:rsidRPr="00E84A5F">
              <w:rPr>
                <w:color w:val="000000" w:themeColor="text1"/>
                <w:sz w:val="24"/>
                <w:szCs w:val="24"/>
              </w:rPr>
              <w:t xml:space="preserve"> </w:t>
            </w:r>
            <w:r w:rsidRPr="00E84A5F">
              <w:rPr>
                <w:rFonts w:hint="eastAsia"/>
                <w:color w:val="000000" w:themeColor="text1"/>
                <w:sz w:val="24"/>
                <w:szCs w:val="24"/>
              </w:rPr>
              <w:t>рыночного</w:t>
            </w:r>
            <w:r w:rsidRPr="00E84A5F">
              <w:rPr>
                <w:color w:val="000000" w:themeColor="text1"/>
                <w:sz w:val="24"/>
                <w:szCs w:val="24"/>
              </w:rPr>
              <w:t xml:space="preserve"> </w:t>
            </w:r>
            <w:r w:rsidRPr="00E84A5F">
              <w:rPr>
                <w:rFonts w:hint="eastAsia"/>
                <w:color w:val="000000" w:themeColor="text1"/>
                <w:sz w:val="24"/>
                <w:szCs w:val="24"/>
              </w:rPr>
              <w:t>индикатора</w:t>
            </w:r>
            <w:r w:rsidRPr="00E84A5F">
              <w:rPr>
                <w:color w:val="000000" w:themeColor="text1"/>
                <w:sz w:val="24"/>
                <w:szCs w:val="24"/>
              </w:rPr>
              <w:t xml:space="preserve"> </w:t>
            </w:r>
            <w:r w:rsidRPr="00E84A5F">
              <w:rPr>
                <w:rFonts w:hint="eastAsia"/>
                <w:color w:val="000000" w:themeColor="text1"/>
                <w:sz w:val="24"/>
                <w:szCs w:val="24"/>
              </w:rPr>
              <w:t>за</w:t>
            </w:r>
            <w:r w:rsidRPr="00E84A5F">
              <w:rPr>
                <w:color w:val="000000" w:themeColor="text1"/>
                <w:sz w:val="24"/>
                <w:szCs w:val="24"/>
              </w:rPr>
              <w:t xml:space="preserve"> </w:t>
            </w:r>
            <w:r w:rsidRPr="00E84A5F">
              <w:rPr>
                <w:rFonts w:hint="eastAsia"/>
                <w:color w:val="000000" w:themeColor="text1"/>
                <w:sz w:val="24"/>
                <w:szCs w:val="24"/>
              </w:rPr>
              <w:t>этот</w:t>
            </w:r>
            <w:r w:rsidRPr="00E84A5F">
              <w:rPr>
                <w:color w:val="000000" w:themeColor="text1"/>
                <w:sz w:val="24"/>
                <w:szCs w:val="24"/>
              </w:rPr>
              <w:t xml:space="preserve"> </w:t>
            </w:r>
            <w:r w:rsidRPr="00E84A5F">
              <w:rPr>
                <w:rFonts w:hint="eastAsia"/>
                <w:color w:val="000000" w:themeColor="text1"/>
                <w:sz w:val="24"/>
                <w:szCs w:val="24"/>
              </w:rPr>
              <w:t>торговый</w:t>
            </w:r>
            <w:r w:rsidRPr="00E84A5F">
              <w:rPr>
                <w:color w:val="000000" w:themeColor="text1"/>
                <w:sz w:val="24"/>
                <w:szCs w:val="24"/>
              </w:rPr>
              <w:t xml:space="preserve"> </w:t>
            </w:r>
            <w:r w:rsidRPr="00E84A5F">
              <w:rPr>
                <w:rFonts w:hint="eastAsia"/>
                <w:color w:val="000000" w:themeColor="text1"/>
                <w:sz w:val="24"/>
                <w:szCs w:val="24"/>
              </w:rPr>
              <w:t>день</w:t>
            </w:r>
            <w:r w:rsidRPr="00E84A5F">
              <w:rPr>
                <w:color w:val="000000" w:themeColor="text1"/>
                <w:sz w:val="24"/>
                <w:szCs w:val="24"/>
              </w:rPr>
              <w:t xml:space="preserve"> </w:t>
            </w:r>
            <w:r w:rsidRPr="00E84A5F">
              <w:rPr>
                <w:rFonts w:hint="eastAsia"/>
                <w:color w:val="000000" w:themeColor="text1"/>
                <w:sz w:val="24"/>
                <w:szCs w:val="24"/>
              </w:rPr>
              <w:t>принимается</w:t>
            </w:r>
            <w:r w:rsidRPr="00E84A5F">
              <w:rPr>
                <w:color w:val="000000" w:themeColor="text1"/>
                <w:sz w:val="24"/>
                <w:szCs w:val="24"/>
              </w:rPr>
              <w:t xml:space="preserve"> </w:t>
            </w:r>
            <w:r w:rsidRPr="00E84A5F">
              <w:rPr>
                <w:rFonts w:hint="eastAsia"/>
                <w:color w:val="000000" w:themeColor="text1"/>
                <w:sz w:val="24"/>
                <w:szCs w:val="24"/>
              </w:rPr>
              <w:t>равным</w:t>
            </w:r>
            <w:r w:rsidRPr="00E84A5F">
              <w:rPr>
                <w:color w:val="000000" w:themeColor="text1"/>
                <w:sz w:val="24"/>
                <w:szCs w:val="24"/>
              </w:rPr>
              <w:t xml:space="preserve"> </w:t>
            </w:r>
            <w:r w:rsidRPr="00E84A5F">
              <w:rPr>
                <w:rFonts w:hint="eastAsia"/>
                <w:color w:val="000000" w:themeColor="text1"/>
                <w:sz w:val="24"/>
                <w:szCs w:val="24"/>
              </w:rPr>
              <w:t>последнему</w:t>
            </w:r>
            <w:r w:rsidRPr="00E84A5F">
              <w:rPr>
                <w:color w:val="000000" w:themeColor="text1"/>
                <w:sz w:val="24"/>
                <w:szCs w:val="24"/>
              </w:rPr>
              <w:t xml:space="preserve"> </w:t>
            </w:r>
            <w:r w:rsidRPr="00E84A5F">
              <w:rPr>
                <w:rFonts w:hint="eastAsia"/>
                <w:color w:val="000000" w:themeColor="text1"/>
                <w:sz w:val="24"/>
                <w:szCs w:val="24"/>
              </w:rPr>
              <w:t>известному</w:t>
            </w:r>
            <w:r w:rsidRPr="00E84A5F">
              <w:rPr>
                <w:color w:val="000000" w:themeColor="text1"/>
                <w:sz w:val="24"/>
                <w:szCs w:val="24"/>
              </w:rPr>
              <w:t>.</w:t>
            </w:r>
          </w:p>
          <w:p w14:paraId="066C543D" w14:textId="77777777" w:rsidR="00E82EAD" w:rsidRPr="00E84A5F" w:rsidRDefault="00E82EAD" w:rsidP="00E82EAD">
            <w:pPr>
              <w:ind w:left="757"/>
              <w:jc w:val="both"/>
              <w:rPr>
                <w:color w:val="000000" w:themeColor="text1"/>
                <w:sz w:val="24"/>
                <w:szCs w:val="24"/>
              </w:rPr>
            </w:pPr>
            <w:r w:rsidRPr="00E84A5F">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E84A5F">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E84A5F">
              <w:rPr>
                <w:rFonts w:hint="eastAsia"/>
                <w:color w:val="000000" w:themeColor="text1"/>
                <w:sz w:val="24"/>
                <w:szCs w:val="24"/>
              </w:rPr>
              <w:t>рассчитываются</w:t>
            </w:r>
            <w:r w:rsidRPr="00E84A5F">
              <w:rPr>
                <w:color w:val="000000" w:themeColor="text1"/>
                <w:sz w:val="24"/>
                <w:szCs w:val="24"/>
              </w:rPr>
              <w:t xml:space="preserve"> </w:t>
            </w:r>
            <w:r w:rsidRPr="00E84A5F">
              <w:rPr>
                <w:rFonts w:hint="eastAsia"/>
                <w:color w:val="000000" w:themeColor="text1"/>
                <w:sz w:val="24"/>
                <w:szCs w:val="24"/>
              </w:rPr>
              <w:t>без</w:t>
            </w:r>
            <w:r w:rsidRPr="00E84A5F">
              <w:rPr>
                <w:color w:val="000000" w:themeColor="text1"/>
                <w:sz w:val="24"/>
                <w:szCs w:val="24"/>
              </w:rPr>
              <w:t xml:space="preserve"> </w:t>
            </w:r>
            <w:r w:rsidRPr="00E84A5F">
              <w:rPr>
                <w:rFonts w:hint="eastAsia"/>
                <w:color w:val="000000" w:themeColor="text1"/>
                <w:sz w:val="24"/>
                <w:szCs w:val="24"/>
              </w:rPr>
              <w:t>промежуточных</w:t>
            </w:r>
            <w:r w:rsidRPr="00E84A5F">
              <w:rPr>
                <w:color w:val="000000" w:themeColor="text1"/>
                <w:sz w:val="24"/>
                <w:szCs w:val="24"/>
              </w:rPr>
              <w:t xml:space="preserve"> </w:t>
            </w:r>
            <w:r w:rsidRPr="00E84A5F">
              <w:rPr>
                <w:rFonts w:hint="eastAsia"/>
                <w:color w:val="000000" w:themeColor="text1"/>
                <w:sz w:val="24"/>
                <w:szCs w:val="24"/>
              </w:rPr>
              <w:t>округлений</w:t>
            </w:r>
            <w:r w:rsidRPr="00E84A5F">
              <w:rPr>
                <w:color w:val="000000" w:themeColor="text1"/>
                <w:sz w:val="24"/>
                <w:szCs w:val="24"/>
              </w:rPr>
              <w:t>.</w:t>
            </w:r>
          </w:p>
          <w:p w14:paraId="04E86C20" w14:textId="77777777" w:rsidR="00E82EAD" w:rsidRPr="00E84A5F" w:rsidRDefault="00E82EAD" w:rsidP="00E82EAD">
            <w:pPr>
              <w:spacing w:before="120" w:after="120"/>
              <w:jc w:val="both"/>
              <w:rPr>
                <w:color w:val="000000" w:themeColor="text1"/>
                <w:sz w:val="24"/>
                <w:szCs w:val="24"/>
              </w:rPr>
            </w:pPr>
            <w:r w:rsidRPr="00E84A5F">
              <w:rPr>
                <w:rFonts w:hint="eastAsia"/>
                <w:color w:val="000000" w:themeColor="text1"/>
                <w:sz w:val="24"/>
                <w:szCs w:val="24"/>
              </w:rPr>
              <w:t>С</w:t>
            </w:r>
            <w:r w:rsidRPr="00E84A5F">
              <w:rPr>
                <w:color w:val="000000" w:themeColor="text1"/>
                <w:sz w:val="24"/>
                <w:szCs w:val="24"/>
              </w:rPr>
              <w:t xml:space="preserve"> </w:t>
            </w:r>
            <w:r w:rsidRPr="00E84A5F">
              <w:rPr>
                <w:rFonts w:hint="eastAsia"/>
                <w:color w:val="000000" w:themeColor="text1"/>
                <w:sz w:val="24"/>
                <w:szCs w:val="24"/>
              </w:rPr>
              <w:t>даты</w:t>
            </w:r>
            <w:r w:rsidRPr="00E84A5F">
              <w:rPr>
                <w:color w:val="000000" w:themeColor="text1"/>
                <w:sz w:val="24"/>
                <w:szCs w:val="24"/>
              </w:rPr>
              <w:t xml:space="preserve"> </w:t>
            </w:r>
            <w:r w:rsidRPr="00E84A5F">
              <w:rPr>
                <w:rFonts w:hint="eastAsia"/>
                <w:color w:val="000000" w:themeColor="text1"/>
                <w:sz w:val="24"/>
                <w:szCs w:val="24"/>
              </w:rPr>
              <w:t>возникновения</w:t>
            </w:r>
            <w:r w:rsidRPr="00E84A5F">
              <w:rPr>
                <w:color w:val="000000" w:themeColor="text1"/>
                <w:sz w:val="24"/>
                <w:szCs w:val="24"/>
              </w:rPr>
              <w:t xml:space="preserve"> </w:t>
            </w:r>
            <w:r w:rsidRPr="00E84A5F">
              <w:rPr>
                <w:rFonts w:hint="eastAsia"/>
                <w:color w:val="000000" w:themeColor="text1"/>
                <w:sz w:val="24"/>
                <w:szCs w:val="24"/>
              </w:rPr>
              <w:t>оснований</w:t>
            </w:r>
            <w:r w:rsidRPr="00E84A5F">
              <w:rPr>
                <w:color w:val="000000" w:themeColor="text1"/>
                <w:sz w:val="24"/>
                <w:szCs w:val="24"/>
              </w:rPr>
              <w:t xml:space="preserve"> </w:t>
            </w:r>
            <w:r w:rsidRPr="00E84A5F">
              <w:rPr>
                <w:rFonts w:hint="eastAsia"/>
                <w:color w:val="000000" w:themeColor="text1"/>
                <w:sz w:val="24"/>
                <w:szCs w:val="24"/>
              </w:rPr>
              <w:t>для</w:t>
            </w:r>
            <w:r w:rsidRPr="00E84A5F">
              <w:rPr>
                <w:color w:val="000000" w:themeColor="text1"/>
                <w:sz w:val="24"/>
                <w:szCs w:val="24"/>
              </w:rPr>
              <w:t xml:space="preserve"> </w:t>
            </w:r>
            <w:r w:rsidRPr="00E84A5F">
              <w:rPr>
                <w:rFonts w:hint="eastAsia"/>
                <w:color w:val="000000" w:themeColor="text1"/>
                <w:sz w:val="24"/>
                <w:szCs w:val="24"/>
              </w:rPr>
              <w:t>применения</w:t>
            </w:r>
            <w:r w:rsidRPr="00E84A5F">
              <w:rPr>
                <w:color w:val="000000" w:themeColor="text1"/>
                <w:sz w:val="24"/>
                <w:szCs w:val="24"/>
              </w:rPr>
              <w:t xml:space="preserve"> </w:t>
            </w:r>
            <w:r w:rsidRPr="00E84A5F">
              <w:rPr>
                <w:rFonts w:hint="eastAsia"/>
                <w:color w:val="000000" w:themeColor="text1"/>
                <w:sz w:val="24"/>
                <w:szCs w:val="24"/>
              </w:rPr>
              <w:t>модели</w:t>
            </w:r>
            <w:r w:rsidRPr="00E84A5F">
              <w:rPr>
                <w:color w:val="000000" w:themeColor="text1"/>
                <w:sz w:val="24"/>
                <w:szCs w:val="24"/>
              </w:rPr>
              <w:t xml:space="preserve"> CAPM </w:t>
            </w:r>
            <w:r w:rsidRPr="00E84A5F">
              <w:rPr>
                <w:rFonts w:hint="eastAsia"/>
                <w:color w:val="000000" w:themeColor="text1"/>
                <w:sz w:val="24"/>
                <w:szCs w:val="24"/>
              </w:rPr>
              <w:t>до</w:t>
            </w:r>
            <w:r w:rsidRPr="00E84A5F">
              <w:rPr>
                <w:color w:val="000000" w:themeColor="text1"/>
                <w:sz w:val="24"/>
                <w:szCs w:val="24"/>
              </w:rPr>
              <w:t xml:space="preserve"> </w:t>
            </w:r>
            <w:r w:rsidRPr="00E84A5F">
              <w:rPr>
                <w:rFonts w:hint="eastAsia"/>
                <w:color w:val="000000" w:themeColor="text1"/>
                <w:sz w:val="24"/>
                <w:szCs w:val="24"/>
              </w:rPr>
              <w:t>даты</w:t>
            </w:r>
            <w:r w:rsidRPr="00E84A5F">
              <w:rPr>
                <w:color w:val="000000" w:themeColor="text1"/>
                <w:sz w:val="24"/>
                <w:szCs w:val="24"/>
              </w:rPr>
              <w:t xml:space="preserve"> </w:t>
            </w:r>
            <w:r w:rsidRPr="00E84A5F">
              <w:rPr>
                <w:rFonts w:hint="eastAsia"/>
                <w:color w:val="000000" w:themeColor="text1"/>
                <w:sz w:val="24"/>
                <w:szCs w:val="24"/>
              </w:rPr>
              <w:t>прекращения</w:t>
            </w:r>
            <w:r w:rsidRPr="00E84A5F">
              <w:rPr>
                <w:color w:val="000000" w:themeColor="text1"/>
                <w:sz w:val="24"/>
                <w:szCs w:val="24"/>
              </w:rPr>
              <w:t xml:space="preserve"> </w:t>
            </w:r>
            <w:r w:rsidRPr="00E84A5F">
              <w:rPr>
                <w:rFonts w:hint="eastAsia"/>
                <w:color w:val="000000" w:themeColor="text1"/>
                <w:sz w:val="24"/>
                <w:szCs w:val="24"/>
              </w:rPr>
              <w:t>оснований</w:t>
            </w:r>
            <w:r w:rsidRPr="00E84A5F">
              <w:rPr>
                <w:color w:val="000000" w:themeColor="text1"/>
                <w:sz w:val="24"/>
                <w:szCs w:val="24"/>
              </w:rPr>
              <w:t xml:space="preserve"> </w:t>
            </w:r>
            <w:r w:rsidRPr="00E84A5F">
              <w:rPr>
                <w:rFonts w:hint="eastAsia"/>
                <w:color w:val="000000" w:themeColor="text1"/>
                <w:sz w:val="24"/>
                <w:szCs w:val="24"/>
              </w:rPr>
              <w:t>для</w:t>
            </w:r>
            <w:r w:rsidRPr="00E84A5F">
              <w:rPr>
                <w:color w:val="000000" w:themeColor="text1"/>
                <w:sz w:val="24"/>
                <w:szCs w:val="24"/>
              </w:rPr>
              <w:t xml:space="preserve"> её </w:t>
            </w:r>
            <w:r w:rsidRPr="00E84A5F">
              <w:rPr>
                <w:rFonts w:hint="eastAsia"/>
                <w:color w:val="000000" w:themeColor="text1"/>
                <w:sz w:val="24"/>
                <w:szCs w:val="24"/>
              </w:rPr>
              <w:t>применения</w:t>
            </w:r>
            <w:r w:rsidRPr="00E84A5F">
              <w:rPr>
                <w:color w:val="000000" w:themeColor="text1"/>
                <w:sz w:val="24"/>
                <w:szCs w:val="24"/>
              </w:rPr>
              <w:t xml:space="preserve"> </w:t>
            </w:r>
            <w:r w:rsidRPr="00E84A5F">
              <w:rPr>
                <w:rFonts w:hint="eastAsia"/>
                <w:color w:val="000000" w:themeColor="text1"/>
                <w:sz w:val="24"/>
                <w:szCs w:val="24"/>
              </w:rPr>
              <w:t>используется</w:t>
            </w:r>
            <w:r w:rsidRPr="00E84A5F">
              <w:rPr>
                <w:color w:val="000000" w:themeColor="text1"/>
                <w:sz w:val="24"/>
                <w:szCs w:val="24"/>
              </w:rPr>
              <w:t xml:space="preserve"> </w:t>
            </w:r>
            <w:r w:rsidRPr="00E84A5F">
              <w:rPr>
                <w:rFonts w:hint="eastAsia"/>
                <w:color w:val="000000" w:themeColor="text1"/>
                <w:sz w:val="24"/>
                <w:szCs w:val="24"/>
              </w:rPr>
              <w:t>информация</w:t>
            </w:r>
            <w:r w:rsidRPr="00E84A5F">
              <w:rPr>
                <w:color w:val="000000" w:themeColor="text1"/>
                <w:sz w:val="24"/>
                <w:szCs w:val="24"/>
              </w:rPr>
              <w:t xml:space="preserve"> о ценах закрытия и значениях рыночного индикатора </w:t>
            </w:r>
            <w:r w:rsidRPr="00E84A5F">
              <w:rPr>
                <w:rFonts w:hint="eastAsia"/>
                <w:color w:val="000000" w:themeColor="text1"/>
                <w:sz w:val="24"/>
                <w:szCs w:val="24"/>
              </w:rPr>
              <w:t>только</w:t>
            </w:r>
            <w:r w:rsidRPr="00E84A5F">
              <w:rPr>
                <w:color w:val="000000" w:themeColor="text1"/>
                <w:sz w:val="24"/>
                <w:szCs w:val="24"/>
              </w:rPr>
              <w:t xml:space="preserve"> </w:t>
            </w:r>
            <w:r w:rsidRPr="00E84A5F">
              <w:rPr>
                <w:rFonts w:hint="eastAsia"/>
                <w:color w:val="000000" w:themeColor="text1"/>
                <w:sz w:val="24"/>
                <w:szCs w:val="24"/>
              </w:rPr>
              <w:t>той</w:t>
            </w:r>
            <w:r w:rsidRPr="00E84A5F">
              <w:rPr>
                <w:color w:val="000000" w:themeColor="text1"/>
                <w:sz w:val="24"/>
                <w:szCs w:val="24"/>
              </w:rPr>
              <w:t xml:space="preserve"> </w:t>
            </w:r>
            <w:r w:rsidRPr="00E84A5F">
              <w:rPr>
                <w:rFonts w:hint="eastAsia"/>
                <w:color w:val="000000" w:themeColor="text1"/>
                <w:sz w:val="24"/>
                <w:szCs w:val="24"/>
              </w:rPr>
              <w:t>биржи</w:t>
            </w:r>
            <w:r w:rsidRPr="00E84A5F">
              <w:rPr>
                <w:color w:val="000000" w:themeColor="text1"/>
                <w:sz w:val="24"/>
                <w:szCs w:val="24"/>
              </w:rPr>
              <w:t xml:space="preserve">, </w:t>
            </w:r>
            <w:r w:rsidRPr="00E84A5F">
              <w:rPr>
                <w:rFonts w:hint="eastAsia"/>
                <w:color w:val="000000" w:themeColor="text1"/>
                <w:sz w:val="24"/>
                <w:szCs w:val="24"/>
              </w:rPr>
              <w:t>которая</w:t>
            </w:r>
            <w:r w:rsidRPr="00E84A5F">
              <w:rPr>
                <w:color w:val="000000" w:themeColor="text1"/>
                <w:sz w:val="24"/>
                <w:szCs w:val="24"/>
              </w:rPr>
              <w:t xml:space="preserve"> </w:t>
            </w:r>
            <w:r w:rsidRPr="00E84A5F">
              <w:rPr>
                <w:rFonts w:hint="eastAsia"/>
                <w:color w:val="000000" w:themeColor="text1"/>
                <w:sz w:val="24"/>
                <w:szCs w:val="24"/>
              </w:rPr>
              <w:t>определена</w:t>
            </w:r>
            <w:r w:rsidRPr="00E84A5F">
              <w:rPr>
                <w:color w:val="000000" w:themeColor="text1"/>
                <w:sz w:val="24"/>
                <w:szCs w:val="24"/>
              </w:rPr>
              <w:t xml:space="preserve"> </w:t>
            </w:r>
            <w:r w:rsidRPr="00E84A5F">
              <w:rPr>
                <w:rFonts w:hint="eastAsia"/>
                <w:color w:val="000000" w:themeColor="text1"/>
                <w:sz w:val="24"/>
                <w:szCs w:val="24"/>
              </w:rPr>
              <w:t>на</w:t>
            </w:r>
            <w:r w:rsidRPr="00E84A5F">
              <w:rPr>
                <w:color w:val="000000" w:themeColor="text1"/>
                <w:sz w:val="24"/>
                <w:szCs w:val="24"/>
              </w:rPr>
              <w:t xml:space="preserve"> </w:t>
            </w:r>
            <w:r w:rsidRPr="00E84A5F">
              <w:rPr>
                <w:rFonts w:hint="eastAsia"/>
                <w:color w:val="000000" w:themeColor="text1"/>
                <w:sz w:val="24"/>
                <w:szCs w:val="24"/>
              </w:rPr>
              <w:t>дату</w:t>
            </w:r>
            <w:r w:rsidRPr="00E84A5F">
              <w:rPr>
                <w:color w:val="000000" w:themeColor="text1"/>
                <w:sz w:val="24"/>
                <w:szCs w:val="24"/>
              </w:rPr>
              <w:t xml:space="preserve"> </w:t>
            </w:r>
            <w:r w:rsidRPr="00E84A5F">
              <w:rPr>
                <w:rFonts w:hint="eastAsia"/>
                <w:color w:val="000000" w:themeColor="text1"/>
                <w:sz w:val="24"/>
                <w:szCs w:val="24"/>
              </w:rPr>
              <w:t>возникновения</w:t>
            </w:r>
            <w:r w:rsidRPr="00E84A5F">
              <w:rPr>
                <w:color w:val="000000" w:themeColor="text1"/>
                <w:sz w:val="24"/>
                <w:szCs w:val="24"/>
              </w:rPr>
              <w:t xml:space="preserve"> </w:t>
            </w:r>
            <w:r w:rsidRPr="00E84A5F">
              <w:rPr>
                <w:rFonts w:hint="eastAsia"/>
                <w:color w:val="000000" w:themeColor="text1"/>
                <w:sz w:val="24"/>
                <w:szCs w:val="24"/>
              </w:rPr>
              <w:t>оснований</w:t>
            </w:r>
            <w:r w:rsidRPr="00E84A5F">
              <w:rPr>
                <w:color w:val="000000" w:themeColor="text1"/>
                <w:sz w:val="24"/>
                <w:szCs w:val="24"/>
              </w:rPr>
              <w:t xml:space="preserve"> </w:t>
            </w:r>
            <w:r w:rsidRPr="00E84A5F">
              <w:rPr>
                <w:rFonts w:hint="eastAsia"/>
                <w:color w:val="000000" w:themeColor="text1"/>
                <w:sz w:val="24"/>
                <w:szCs w:val="24"/>
              </w:rPr>
              <w:t>для</w:t>
            </w:r>
            <w:r w:rsidRPr="00E84A5F">
              <w:rPr>
                <w:color w:val="000000" w:themeColor="text1"/>
                <w:sz w:val="24"/>
                <w:szCs w:val="24"/>
              </w:rPr>
              <w:t xml:space="preserve"> </w:t>
            </w:r>
            <w:r w:rsidRPr="00E84A5F">
              <w:rPr>
                <w:rFonts w:hint="eastAsia"/>
                <w:color w:val="000000" w:themeColor="text1"/>
                <w:sz w:val="24"/>
                <w:szCs w:val="24"/>
              </w:rPr>
              <w:t>применения</w:t>
            </w:r>
            <w:r w:rsidRPr="00E84A5F">
              <w:rPr>
                <w:color w:val="000000" w:themeColor="text1"/>
                <w:sz w:val="24"/>
                <w:szCs w:val="24"/>
              </w:rPr>
              <w:t xml:space="preserve"> </w:t>
            </w:r>
            <w:r w:rsidRPr="00E84A5F">
              <w:rPr>
                <w:rFonts w:hint="eastAsia"/>
                <w:color w:val="000000" w:themeColor="text1"/>
                <w:sz w:val="24"/>
                <w:szCs w:val="24"/>
              </w:rPr>
              <w:t>модели</w:t>
            </w:r>
            <w:r w:rsidRPr="00E84A5F">
              <w:rPr>
                <w:color w:val="000000" w:themeColor="text1"/>
                <w:sz w:val="24"/>
                <w:szCs w:val="24"/>
              </w:rPr>
              <w:t xml:space="preserve"> CAPM. </w:t>
            </w:r>
          </w:p>
          <w:p w14:paraId="6388B16F" w14:textId="77777777" w:rsidR="00E82EAD" w:rsidRPr="00E84A5F" w:rsidRDefault="00E82EAD" w:rsidP="00E82EAD">
            <w:pPr>
              <w:spacing w:before="120" w:after="120"/>
              <w:jc w:val="both"/>
              <w:rPr>
                <w:color w:val="000000"/>
                <w:sz w:val="24"/>
                <w:szCs w:val="24"/>
                <w:lang w:eastAsia="ru-RU"/>
              </w:rPr>
            </w:pPr>
            <w:r w:rsidRPr="00E84A5F">
              <w:rPr>
                <w:color w:val="000000"/>
                <w:sz w:val="24"/>
                <w:szCs w:val="24"/>
                <w:lang w:eastAsia="ru-RU"/>
              </w:rPr>
              <w:t>К такой информации относятся следующие значения:</w:t>
            </w:r>
          </w:p>
          <w:p w14:paraId="0E0BD6CE" w14:textId="77777777" w:rsidR="00E82EAD" w:rsidRPr="00E84A5F" w:rsidRDefault="00E82EAD" w:rsidP="00283FB9">
            <w:pPr>
              <w:pStyle w:val="a8"/>
              <w:numPr>
                <w:ilvl w:val="0"/>
                <w:numId w:val="63"/>
              </w:numPr>
              <w:suppressAutoHyphens w:val="0"/>
              <w:autoSpaceDE/>
              <w:spacing w:before="120"/>
              <w:ind w:left="1038" w:firstLine="0"/>
              <w:jc w:val="both"/>
              <w:rPr>
                <w:color w:val="000000"/>
                <w:sz w:val="24"/>
                <w:szCs w:val="24"/>
                <w:lang w:eastAsia="ru-RU"/>
              </w:rPr>
            </w:pPr>
            <w:r w:rsidRPr="00E84A5F">
              <w:rPr>
                <w:color w:val="000000"/>
                <w:sz w:val="24"/>
                <w:szCs w:val="24"/>
                <w:lang w:eastAsia="ru-RU"/>
              </w:rPr>
              <w:t>цена закрытия;</w:t>
            </w:r>
          </w:p>
          <w:p w14:paraId="773C4A64" w14:textId="77777777" w:rsidR="00E82EAD" w:rsidRPr="00E84A5F" w:rsidRDefault="00E82EAD" w:rsidP="00E82EAD">
            <w:pPr>
              <w:ind w:left="1038"/>
              <w:rPr>
                <w:sz w:val="24"/>
                <w:szCs w:val="24"/>
                <w:lang w:eastAsia="ru-RU"/>
              </w:rPr>
            </w:pPr>
            <w:r w:rsidRPr="00E84A5F">
              <w:rPr>
                <w:color w:val="000000"/>
                <w:sz w:val="24"/>
                <w:szCs w:val="24"/>
                <w:lang w:eastAsia="ru-RU"/>
              </w:rPr>
              <w:t>б)   значение рыночного индикатора.</w:t>
            </w:r>
            <w:r w:rsidRPr="00E84A5F">
              <w:rPr>
                <w:sz w:val="24"/>
                <w:szCs w:val="24"/>
                <w:lang w:eastAsia="ru-RU"/>
              </w:rPr>
              <w:t xml:space="preserve"> </w:t>
            </w:r>
          </w:p>
          <w:p w14:paraId="5EFEC8F3" w14:textId="77777777" w:rsidR="00E82EAD" w:rsidRPr="00E84A5F" w:rsidRDefault="00E82EAD" w:rsidP="00E82EAD">
            <w:pPr>
              <w:suppressAutoHyphens w:val="0"/>
              <w:autoSpaceDE/>
              <w:spacing w:line="276" w:lineRule="auto"/>
              <w:jc w:val="both"/>
              <w:rPr>
                <w:sz w:val="24"/>
                <w:szCs w:val="24"/>
              </w:rPr>
            </w:pPr>
            <w:r w:rsidRPr="00E84A5F">
              <w:rPr>
                <w:color w:val="000000"/>
                <w:sz w:val="24"/>
                <w:szCs w:val="24"/>
                <w:lang w:eastAsia="ru-RU"/>
              </w:rPr>
              <w:t xml:space="preserve">Справедливая стоимость </w:t>
            </w:r>
            <w:r w:rsidRPr="00E84A5F">
              <w:rPr>
                <w:b/>
                <w:color w:val="000000"/>
                <w:sz w:val="24"/>
                <w:szCs w:val="24"/>
                <w:lang w:eastAsia="ru-RU"/>
              </w:rPr>
              <w:t>акций российских эмитентов</w:t>
            </w:r>
            <w:r w:rsidRPr="00E84A5F">
              <w:rPr>
                <w:sz w:val="24"/>
                <w:szCs w:val="24"/>
              </w:rPr>
              <w:t xml:space="preserve"> </w:t>
            </w:r>
            <w:r w:rsidRPr="00E84A5F">
              <w:rPr>
                <w:b/>
                <w:sz w:val="24"/>
                <w:szCs w:val="24"/>
              </w:rPr>
              <w:t>в случае приобретения в период размещения</w:t>
            </w:r>
            <w:r w:rsidRPr="00E84A5F">
              <w:rPr>
                <w:sz w:val="24"/>
                <w:szCs w:val="24"/>
              </w:rPr>
              <w:t xml:space="preserve"> с даты приобретения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14:paraId="6F6FFE65" w14:textId="77777777" w:rsidR="00E82EAD" w:rsidRPr="00E84A5F" w:rsidRDefault="00E82EAD" w:rsidP="00E82EAD">
            <w:pPr>
              <w:ind w:left="1038"/>
              <w:rPr>
                <w:sz w:val="24"/>
                <w:szCs w:val="24"/>
                <w:lang w:eastAsia="ru-RU"/>
              </w:rPr>
            </w:pPr>
          </w:p>
          <w:p w14:paraId="367F6D04" w14:textId="77777777" w:rsidR="00E82EAD" w:rsidRPr="00E84A5F" w:rsidRDefault="00E82EAD" w:rsidP="00E82EAD">
            <w:pPr>
              <w:jc w:val="both"/>
              <w:rPr>
                <w:color w:val="000000" w:themeColor="text1"/>
                <w:sz w:val="24"/>
                <w:szCs w:val="24"/>
              </w:rPr>
            </w:pPr>
            <w:r w:rsidRPr="00E84A5F">
              <w:rPr>
                <w:b/>
                <w:color w:val="000000" w:themeColor="text1"/>
                <w:sz w:val="24"/>
                <w:szCs w:val="24"/>
              </w:rPr>
              <w:lastRenderedPageBreak/>
              <w:t xml:space="preserve">II. </w:t>
            </w:r>
            <w:r w:rsidRPr="00E84A5F">
              <w:rPr>
                <w:color w:val="000000" w:themeColor="text1"/>
                <w:sz w:val="24"/>
                <w:szCs w:val="24"/>
              </w:rPr>
              <w:t xml:space="preserve">Для определения справедливой стоимости </w:t>
            </w:r>
            <w:r w:rsidRPr="00E84A5F">
              <w:rPr>
                <w:b/>
                <w:color w:val="000000" w:themeColor="text1"/>
                <w:sz w:val="24"/>
                <w:szCs w:val="24"/>
              </w:rPr>
              <w:t>облигаций российских эмитентов</w:t>
            </w:r>
            <w:r w:rsidRPr="00E84A5F">
              <w:rPr>
                <w:rFonts w:ascii="Verdana" w:hAnsi="Verdana"/>
                <w:b/>
                <w:color w:val="000000"/>
                <w:sz w:val="18"/>
                <w:lang w:eastAsia="ru-RU"/>
              </w:rPr>
              <w:t xml:space="preserve"> </w:t>
            </w:r>
            <w:r w:rsidRPr="00E84A5F">
              <w:rPr>
                <w:b/>
                <w:color w:val="000000"/>
                <w:sz w:val="24"/>
                <w:szCs w:val="24"/>
                <w:lang w:eastAsia="ru-RU"/>
              </w:rPr>
              <w:t>(за исключением облигаций внешних облигационных займов Российской Федерации)</w:t>
            </w:r>
            <w:r w:rsidRPr="00E84A5F">
              <w:rPr>
                <w:b/>
                <w:color w:val="000000" w:themeColor="text1"/>
                <w:sz w:val="24"/>
                <w:szCs w:val="24"/>
              </w:rPr>
              <w:t xml:space="preserve"> </w:t>
            </w:r>
            <w:r w:rsidRPr="00E84A5F">
              <w:rPr>
                <w:color w:val="000000" w:themeColor="text1"/>
                <w:sz w:val="24"/>
                <w:szCs w:val="24"/>
              </w:rPr>
              <w:t>используются следующие цены:</w:t>
            </w:r>
          </w:p>
          <w:p w14:paraId="518603E6" w14:textId="77777777" w:rsidR="00E82EAD" w:rsidRPr="00E84A5F" w:rsidRDefault="00E82EAD" w:rsidP="00E82EAD">
            <w:pPr>
              <w:jc w:val="both"/>
              <w:rPr>
                <w:color w:val="000000" w:themeColor="text1"/>
                <w:sz w:val="24"/>
                <w:szCs w:val="24"/>
              </w:rPr>
            </w:pPr>
          </w:p>
          <w:p w14:paraId="1D507968" w14:textId="77777777" w:rsidR="00E82EAD" w:rsidRPr="00E84A5F" w:rsidRDefault="00E82EAD" w:rsidP="00283FB9">
            <w:pPr>
              <w:pStyle w:val="a8"/>
              <w:numPr>
                <w:ilvl w:val="0"/>
                <w:numId w:val="64"/>
              </w:numPr>
              <w:jc w:val="both"/>
              <w:rPr>
                <w:color w:val="000000" w:themeColor="text1"/>
                <w:sz w:val="24"/>
                <w:szCs w:val="24"/>
              </w:rPr>
            </w:pPr>
            <w:r w:rsidRPr="00E84A5F">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334E3F02" w14:textId="1504B25B" w:rsidR="00E82EAD" w:rsidRPr="00E84A5F" w:rsidRDefault="00E82EAD" w:rsidP="00283FB9">
            <w:pPr>
              <w:pStyle w:val="a8"/>
              <w:numPr>
                <w:ilvl w:val="0"/>
                <w:numId w:val="64"/>
              </w:numPr>
              <w:jc w:val="both"/>
              <w:rPr>
                <w:color w:val="000000" w:themeColor="text1"/>
                <w:sz w:val="24"/>
                <w:szCs w:val="24"/>
              </w:rPr>
            </w:pPr>
            <w:r w:rsidRPr="00E84A5F">
              <w:rPr>
                <w:sz w:val="24"/>
                <w:szCs w:val="24"/>
                <w:lang w:eastAsia="nl-BE"/>
              </w:rPr>
              <w:t xml:space="preserve">Цена, определенная по модели оценки для ценных бумаг, номинированных в рублях, в соответствии с </w:t>
            </w:r>
            <w:hyperlink w:anchor="_Приложение_36._" w:history="1">
              <w:r w:rsidRPr="00E84A5F">
                <w:rPr>
                  <w:rStyle w:val="af4"/>
                  <w:color w:val="auto"/>
                  <w:sz w:val="24"/>
                  <w:szCs w:val="24"/>
                  <w:lang w:eastAsia="nl-BE"/>
                </w:rPr>
                <w:t xml:space="preserve">Приложением </w:t>
              </w:r>
            </w:hyperlink>
            <w:r w:rsidR="00774691" w:rsidRPr="00E84A5F">
              <w:rPr>
                <w:rStyle w:val="af4"/>
                <w:color w:val="auto"/>
                <w:sz w:val="24"/>
                <w:szCs w:val="24"/>
                <w:lang w:eastAsia="nl-BE"/>
              </w:rPr>
              <w:t>21</w:t>
            </w:r>
            <w:r w:rsidRPr="00E84A5F">
              <w:rPr>
                <w:sz w:val="24"/>
                <w:szCs w:val="24"/>
                <w:lang w:eastAsia="nl-BE"/>
              </w:rPr>
              <w:t xml:space="preserve"> (модель оценки использует исходные данные 2-го уровня в случае отнесения облигации к рейтинговой группе </w:t>
            </w:r>
            <w:r w:rsidRPr="00E84A5F">
              <w:rPr>
                <w:sz w:val="24"/>
                <w:szCs w:val="24"/>
                <w:lang w:val="en-US" w:eastAsia="nl-BE"/>
              </w:rPr>
              <w:t>I</w:t>
            </w:r>
            <w:r w:rsidRPr="00E84A5F">
              <w:rPr>
                <w:sz w:val="24"/>
                <w:szCs w:val="24"/>
                <w:lang w:eastAsia="nl-BE"/>
              </w:rPr>
              <w:t xml:space="preserve">, </w:t>
            </w:r>
            <w:r w:rsidRPr="00E84A5F">
              <w:rPr>
                <w:sz w:val="24"/>
                <w:szCs w:val="24"/>
                <w:lang w:val="en-US" w:eastAsia="nl-BE"/>
              </w:rPr>
              <w:t>II</w:t>
            </w:r>
            <w:r w:rsidRPr="00E84A5F">
              <w:rPr>
                <w:sz w:val="24"/>
                <w:szCs w:val="24"/>
                <w:lang w:eastAsia="nl-BE"/>
              </w:rPr>
              <w:t xml:space="preserve"> или </w:t>
            </w:r>
            <w:r w:rsidRPr="00E84A5F">
              <w:rPr>
                <w:sz w:val="24"/>
                <w:szCs w:val="24"/>
                <w:lang w:val="en-US" w:eastAsia="nl-BE"/>
              </w:rPr>
              <w:t>III</w:t>
            </w:r>
            <w:r w:rsidRPr="00E84A5F">
              <w:rPr>
                <w:sz w:val="24"/>
                <w:szCs w:val="24"/>
                <w:lang w:eastAsia="nl-BE"/>
              </w:rPr>
              <w:t>)</w:t>
            </w:r>
          </w:p>
          <w:p w14:paraId="5BD3FA5B" w14:textId="77777777" w:rsidR="00E82EAD" w:rsidRPr="00E84A5F" w:rsidRDefault="00E82EAD" w:rsidP="00E82EAD">
            <w:pPr>
              <w:pStyle w:val="a8"/>
              <w:jc w:val="both"/>
              <w:rPr>
                <w:color w:val="000000" w:themeColor="text1"/>
                <w:sz w:val="24"/>
                <w:szCs w:val="24"/>
              </w:rPr>
            </w:pPr>
          </w:p>
          <w:p w14:paraId="6E384B99" w14:textId="77777777" w:rsidR="00E82EAD" w:rsidRPr="00E84A5F" w:rsidRDefault="00E82EAD" w:rsidP="00E82EAD">
            <w:pPr>
              <w:jc w:val="both"/>
              <w:rPr>
                <w:color w:val="000000" w:themeColor="text1"/>
                <w:sz w:val="24"/>
                <w:szCs w:val="24"/>
              </w:rPr>
            </w:pPr>
            <w:r w:rsidRPr="00E84A5F">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00B924EC" w14:textId="77777777" w:rsidR="00E82EAD" w:rsidRPr="00E84A5F" w:rsidRDefault="00E82EAD" w:rsidP="00E82EAD">
            <w:pPr>
              <w:autoSpaceDN w:val="0"/>
              <w:adjustRightInd w:val="0"/>
              <w:jc w:val="both"/>
              <w:rPr>
                <w:b/>
                <w:color w:val="000000" w:themeColor="text1"/>
                <w:sz w:val="24"/>
                <w:szCs w:val="24"/>
              </w:rPr>
            </w:pPr>
            <w:r w:rsidRPr="00E84A5F">
              <w:rPr>
                <w:b/>
                <w:color w:val="000000" w:themeColor="text1"/>
                <w:sz w:val="24"/>
                <w:szCs w:val="24"/>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9CA1A6B" w14:textId="77777777" w:rsidR="00E82EAD" w:rsidRPr="00E84A5F" w:rsidRDefault="00E82EAD" w:rsidP="00E82EAD">
            <w:pPr>
              <w:autoSpaceDN w:val="0"/>
              <w:adjustRightInd w:val="0"/>
              <w:jc w:val="both"/>
              <w:rPr>
                <w:b/>
                <w:color w:val="000000" w:themeColor="text1"/>
                <w:sz w:val="24"/>
                <w:szCs w:val="24"/>
              </w:rPr>
            </w:pPr>
          </w:p>
          <w:p w14:paraId="5CB31D7B" w14:textId="454FA59D" w:rsidR="00E82EAD" w:rsidRPr="00E84A5F" w:rsidRDefault="00E82EAD" w:rsidP="00774691">
            <w:pPr>
              <w:autoSpaceDN w:val="0"/>
              <w:adjustRightInd w:val="0"/>
              <w:jc w:val="both"/>
              <w:rPr>
                <w:sz w:val="24"/>
                <w:szCs w:val="24"/>
              </w:rPr>
            </w:pPr>
            <w:r w:rsidRPr="00E84A5F">
              <w:rPr>
                <w:b/>
                <w:color w:val="000000" w:themeColor="text1"/>
                <w:sz w:val="24"/>
                <w:szCs w:val="24"/>
              </w:rPr>
              <w:t xml:space="preserve">III. </w:t>
            </w:r>
            <w:r w:rsidRPr="00E84A5F">
              <w:rPr>
                <w:sz w:val="24"/>
                <w:szCs w:val="24"/>
              </w:rPr>
              <w:t xml:space="preserve">Справедливая стоимость </w:t>
            </w:r>
            <w:r w:rsidRPr="00E84A5F">
              <w:rPr>
                <w:b/>
                <w:sz w:val="24"/>
                <w:szCs w:val="24"/>
              </w:rPr>
              <w:t>инвестиционных паев российских паевых инвестиционных фондов, а также ипотечных сертификатов участия</w:t>
            </w:r>
            <w:r w:rsidRPr="00E84A5F">
              <w:rPr>
                <w:sz w:val="24"/>
                <w:szCs w:val="24"/>
              </w:rPr>
              <w:t xml:space="preserve"> определяется исходя из расчетной стоимости инвестиционного пая (ипотечного сертификата участия), рассчитанного в соответствии с нормативными правовыми актами на дату определения СЧА и раскрытого (предоставленного владельцам инвестиционных паев) управляющей компанией ПИФ (ипотечного покрытия). </w:t>
            </w:r>
          </w:p>
          <w:p w14:paraId="5E7ED4AB" w14:textId="77777777" w:rsidR="00E82EAD" w:rsidRPr="00E84A5F" w:rsidRDefault="00E82EAD" w:rsidP="00E82EAD">
            <w:pPr>
              <w:suppressAutoHyphens w:val="0"/>
              <w:autoSpaceDE/>
              <w:spacing w:before="120" w:after="120"/>
              <w:jc w:val="both"/>
              <w:rPr>
                <w:sz w:val="24"/>
                <w:szCs w:val="24"/>
              </w:rPr>
            </w:pPr>
            <w:r w:rsidRPr="00E84A5F">
              <w:rPr>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14:paraId="42B18DEC" w14:textId="77777777" w:rsidR="00E82EAD" w:rsidRPr="00E84A5F" w:rsidRDefault="00E82EAD" w:rsidP="00E82EAD">
            <w:pPr>
              <w:suppressAutoHyphens w:val="0"/>
              <w:autoSpaceDE/>
              <w:spacing w:before="120" w:after="120"/>
              <w:jc w:val="both"/>
              <w:rPr>
                <w:sz w:val="24"/>
                <w:szCs w:val="24"/>
              </w:rPr>
            </w:pPr>
            <w:r w:rsidRPr="00E84A5F">
              <w:rPr>
                <w:sz w:val="24"/>
                <w:szCs w:val="24"/>
              </w:rPr>
              <w:t>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w:t>
            </w:r>
          </w:p>
          <w:p w14:paraId="309E5C7E" w14:textId="77777777" w:rsidR="00E82EAD" w:rsidRPr="00E84A5F" w:rsidRDefault="00E82EAD" w:rsidP="00E82EAD">
            <w:pPr>
              <w:autoSpaceDN w:val="0"/>
              <w:adjustRightInd w:val="0"/>
              <w:jc w:val="both"/>
              <w:rPr>
                <w:b/>
                <w:color w:val="000000" w:themeColor="text1"/>
                <w:sz w:val="24"/>
                <w:szCs w:val="24"/>
              </w:rPr>
            </w:pPr>
          </w:p>
          <w:p w14:paraId="464F2BBC" w14:textId="301F6380" w:rsidR="00E82EAD" w:rsidRPr="00E84A5F" w:rsidRDefault="00774691" w:rsidP="00E82EAD">
            <w:pPr>
              <w:autoSpaceDN w:val="0"/>
              <w:adjustRightInd w:val="0"/>
              <w:jc w:val="both"/>
              <w:rPr>
                <w:rFonts w:ascii="Verdana" w:hAnsi="Verdana"/>
              </w:rPr>
            </w:pPr>
            <w:r w:rsidRPr="00E84A5F">
              <w:rPr>
                <w:b/>
                <w:color w:val="000000" w:themeColor="text1"/>
                <w:sz w:val="24"/>
                <w:szCs w:val="24"/>
                <w:lang w:val="en-US"/>
              </w:rPr>
              <w:t>I</w:t>
            </w:r>
            <w:r w:rsidR="00E82EAD" w:rsidRPr="00E84A5F">
              <w:rPr>
                <w:b/>
                <w:color w:val="000000" w:themeColor="text1"/>
                <w:sz w:val="24"/>
                <w:szCs w:val="24"/>
              </w:rPr>
              <w:t xml:space="preserve">V. Справедливая стоимость депозитарной расписки </w:t>
            </w:r>
            <w:r w:rsidR="00E82EAD" w:rsidRPr="00E84A5F">
              <w:rPr>
                <w:color w:val="000000" w:themeColor="text1"/>
                <w:sz w:val="24"/>
                <w:szCs w:val="24"/>
              </w:rPr>
              <w:t xml:space="preserve">определяется как справедливая стоимость представляемых ценных бумаг, право собственности на которые она удостоверяет. При этом справедливая </w:t>
            </w:r>
            <w:r w:rsidR="00E82EAD" w:rsidRPr="00E84A5F">
              <w:rPr>
                <w:color w:val="000000" w:themeColor="text1"/>
                <w:sz w:val="24"/>
                <w:szCs w:val="24"/>
              </w:rPr>
              <w:lastRenderedPageBreak/>
              <w:t xml:space="preserve">стоимость одной представляемой ценной бумаги определяется в соответствии с вышеприведённым порядком определения справедливой стоимости 1-го уровня, </w:t>
            </w:r>
            <w:r w:rsidR="00E82EAD" w:rsidRPr="00E84A5F">
              <w:rPr>
                <w:sz w:val="24"/>
                <w:szCs w:val="24"/>
              </w:rPr>
              <w:t>с учетом количества ценных бумаг, права на которые подтверждает одна депозитарная расписка</w:t>
            </w:r>
            <w:r w:rsidR="00E82EAD" w:rsidRPr="00E84A5F">
              <w:rPr>
                <w:rFonts w:ascii="Verdana" w:hAnsi="Verdana"/>
              </w:rPr>
              <w:t>.</w:t>
            </w:r>
          </w:p>
          <w:p w14:paraId="664D9C98" w14:textId="77777777" w:rsidR="00E82EAD" w:rsidRPr="00E84A5F" w:rsidRDefault="00E82EAD" w:rsidP="00E82EAD">
            <w:pPr>
              <w:jc w:val="both"/>
              <w:rPr>
                <w:color w:val="000000" w:themeColor="text1"/>
                <w:sz w:val="24"/>
                <w:szCs w:val="24"/>
                <w:lang w:eastAsia="ru-RU"/>
              </w:rPr>
            </w:pPr>
            <w:r w:rsidRPr="00E84A5F">
              <w:rPr>
                <w:color w:val="000000" w:themeColor="text1"/>
                <w:sz w:val="24"/>
                <w:szCs w:val="24"/>
              </w:rPr>
              <w:t>Для депозитарных расписок, представляемый актив, по которым не торгуется на доступных наблюдаемых рынках (см. Приложение 3), справедливая стоимость депозитарной расписки определяется по модели CAPM в порядке, установленном для оценки акций иностранных эмитентов, в том числе паев (акций) иностранных инвестиционных фондов, акций международных компаний и депозитарных расписок.</w:t>
            </w:r>
          </w:p>
        </w:tc>
      </w:tr>
    </w:tbl>
    <w:p w14:paraId="72AF32C5" w14:textId="77777777" w:rsidR="00E82EAD" w:rsidRPr="00E84A5F" w:rsidRDefault="00E82EAD" w:rsidP="00225984">
      <w:pPr>
        <w:autoSpaceDN w:val="0"/>
        <w:adjustRightInd w:val="0"/>
        <w:spacing w:line="360" w:lineRule="auto"/>
        <w:ind w:firstLine="709"/>
        <w:jc w:val="center"/>
        <w:rPr>
          <w:b/>
          <w:bCs/>
          <w:iCs/>
          <w:color w:val="000000" w:themeColor="text1"/>
          <w:sz w:val="24"/>
          <w:szCs w:val="24"/>
          <w:lang w:eastAsia="ru-RU"/>
        </w:rPr>
      </w:pPr>
    </w:p>
    <w:p w14:paraId="463BA1D5" w14:textId="77777777" w:rsidR="00E82EAD" w:rsidRPr="00E84A5F" w:rsidRDefault="00E82EAD" w:rsidP="00225984">
      <w:pPr>
        <w:autoSpaceDN w:val="0"/>
        <w:adjustRightInd w:val="0"/>
        <w:spacing w:line="360" w:lineRule="auto"/>
        <w:ind w:firstLine="709"/>
        <w:jc w:val="center"/>
        <w:rPr>
          <w:b/>
          <w:bCs/>
          <w:iCs/>
          <w:color w:val="000000" w:themeColor="text1"/>
          <w:sz w:val="24"/>
          <w:szCs w:val="24"/>
          <w:lang w:eastAsia="ru-RU"/>
        </w:rPr>
      </w:pPr>
    </w:p>
    <w:p w14:paraId="78BC425D" w14:textId="77777777" w:rsidR="00E82EAD" w:rsidRPr="00E84A5F" w:rsidRDefault="00E82EAD" w:rsidP="00225984">
      <w:pPr>
        <w:autoSpaceDN w:val="0"/>
        <w:adjustRightInd w:val="0"/>
        <w:spacing w:line="360" w:lineRule="auto"/>
        <w:ind w:firstLine="709"/>
        <w:jc w:val="center"/>
        <w:rPr>
          <w:b/>
          <w:bCs/>
          <w:iCs/>
          <w:color w:val="000000" w:themeColor="text1"/>
          <w:sz w:val="24"/>
          <w:szCs w:val="24"/>
          <w:lang w:eastAsia="ru-RU"/>
        </w:rPr>
      </w:pPr>
    </w:p>
    <w:p w14:paraId="694AEFC1" w14:textId="77777777" w:rsidR="00E82EAD" w:rsidRPr="00E84A5F" w:rsidRDefault="00E82EAD" w:rsidP="00225984">
      <w:pPr>
        <w:autoSpaceDN w:val="0"/>
        <w:adjustRightInd w:val="0"/>
        <w:spacing w:line="360" w:lineRule="auto"/>
        <w:ind w:firstLine="709"/>
        <w:jc w:val="center"/>
        <w:rPr>
          <w:b/>
          <w:bCs/>
          <w:iCs/>
          <w:color w:val="000000" w:themeColor="text1"/>
          <w:sz w:val="24"/>
          <w:szCs w:val="24"/>
          <w:lang w:eastAsia="ru-RU"/>
        </w:rPr>
      </w:pPr>
    </w:p>
    <w:tbl>
      <w:tblPr>
        <w:tblStyle w:val="ae"/>
        <w:tblW w:w="0" w:type="auto"/>
        <w:tblLook w:val="04A0" w:firstRow="1" w:lastRow="0" w:firstColumn="1" w:lastColumn="0" w:noHBand="0" w:noVBand="1"/>
      </w:tblPr>
      <w:tblGrid>
        <w:gridCol w:w="2577"/>
        <w:gridCol w:w="7243"/>
      </w:tblGrid>
      <w:tr w:rsidR="00774691" w:rsidRPr="00E84A5F" w14:paraId="0B33D99B" w14:textId="77777777" w:rsidTr="00AC6299">
        <w:tc>
          <w:tcPr>
            <w:tcW w:w="9820" w:type="dxa"/>
            <w:gridSpan w:val="2"/>
            <w:tcBorders>
              <w:left w:val="single" w:sz="4" w:space="0" w:color="auto"/>
              <w:bottom w:val="single" w:sz="4" w:space="0" w:color="auto"/>
              <w:right w:val="single" w:sz="4" w:space="0" w:color="auto"/>
            </w:tcBorders>
          </w:tcPr>
          <w:p w14:paraId="2F131C5D" w14:textId="77777777" w:rsidR="00774691" w:rsidRPr="00E84A5F" w:rsidRDefault="00774691" w:rsidP="00AC6299">
            <w:pPr>
              <w:autoSpaceDN w:val="0"/>
              <w:adjustRightInd w:val="0"/>
              <w:ind w:firstLine="709"/>
              <w:jc w:val="center"/>
              <w:rPr>
                <w:b/>
                <w:bCs/>
                <w:i/>
                <w:iCs/>
                <w:color w:val="000000" w:themeColor="text1"/>
                <w:sz w:val="24"/>
                <w:szCs w:val="24"/>
                <w:lang w:eastAsia="ru-RU"/>
              </w:rPr>
            </w:pPr>
            <w:r w:rsidRPr="00E84A5F">
              <w:rPr>
                <w:b/>
                <w:bCs/>
                <w:i/>
                <w:iCs/>
                <w:color w:val="000000" w:themeColor="text1"/>
                <w:sz w:val="24"/>
                <w:szCs w:val="24"/>
                <w:lang w:eastAsia="ru-RU"/>
              </w:rPr>
              <w:t>Модели определения справедливой стоимости ценных бумаг, для которых не определяется активный рынок и отсутствуют наблюдаемые данные (3-й уровень)</w:t>
            </w:r>
          </w:p>
        </w:tc>
      </w:tr>
      <w:tr w:rsidR="00774691" w:rsidRPr="00E84A5F" w14:paraId="4778DBE4" w14:textId="77777777" w:rsidTr="00AC6299">
        <w:tc>
          <w:tcPr>
            <w:tcW w:w="2577" w:type="dxa"/>
            <w:shd w:val="clear" w:color="auto" w:fill="A6A6A6" w:themeFill="background1" w:themeFillShade="A6"/>
          </w:tcPr>
          <w:p w14:paraId="5F2FBD2A" w14:textId="77777777" w:rsidR="00774691" w:rsidRPr="00E84A5F" w:rsidRDefault="00774691" w:rsidP="00AC6299">
            <w:pPr>
              <w:autoSpaceDN w:val="0"/>
              <w:adjustRightInd w:val="0"/>
              <w:ind w:firstLine="709"/>
              <w:jc w:val="center"/>
              <w:rPr>
                <w:b/>
                <w:color w:val="000000" w:themeColor="text1"/>
                <w:sz w:val="24"/>
                <w:szCs w:val="24"/>
                <w:lang w:eastAsia="ru-RU"/>
              </w:rPr>
            </w:pPr>
            <w:r w:rsidRPr="00E84A5F">
              <w:rPr>
                <w:b/>
                <w:color w:val="000000" w:themeColor="text1"/>
                <w:sz w:val="24"/>
                <w:szCs w:val="24"/>
                <w:lang w:eastAsia="ru-RU"/>
              </w:rPr>
              <w:t>Ценные бумаги</w:t>
            </w:r>
          </w:p>
        </w:tc>
        <w:tc>
          <w:tcPr>
            <w:tcW w:w="7243" w:type="dxa"/>
            <w:shd w:val="clear" w:color="auto" w:fill="A6A6A6" w:themeFill="background1" w:themeFillShade="A6"/>
          </w:tcPr>
          <w:p w14:paraId="4578D464" w14:textId="77777777" w:rsidR="00774691" w:rsidRPr="00E84A5F" w:rsidRDefault="00774691" w:rsidP="00AC6299">
            <w:pPr>
              <w:autoSpaceDN w:val="0"/>
              <w:adjustRightInd w:val="0"/>
              <w:ind w:firstLine="709"/>
              <w:jc w:val="center"/>
              <w:rPr>
                <w:b/>
                <w:color w:val="000000" w:themeColor="text1"/>
                <w:sz w:val="24"/>
                <w:szCs w:val="24"/>
                <w:lang w:eastAsia="ru-RU"/>
              </w:rPr>
            </w:pPr>
            <w:r w:rsidRPr="00E84A5F">
              <w:rPr>
                <w:b/>
                <w:color w:val="000000" w:themeColor="text1"/>
                <w:sz w:val="24"/>
                <w:szCs w:val="24"/>
                <w:lang w:eastAsia="ru-RU"/>
              </w:rPr>
              <w:t>Порядок определения справедливой стоимости</w:t>
            </w:r>
          </w:p>
        </w:tc>
      </w:tr>
      <w:tr w:rsidR="00774691" w:rsidRPr="00E84A5F" w14:paraId="47474B1B" w14:textId="77777777" w:rsidTr="00AC6299">
        <w:trPr>
          <w:trHeight w:val="679"/>
        </w:trPr>
        <w:tc>
          <w:tcPr>
            <w:tcW w:w="2577" w:type="dxa"/>
          </w:tcPr>
          <w:p w14:paraId="02989253" w14:textId="6186903E" w:rsidR="00774691" w:rsidRPr="00E84A5F" w:rsidRDefault="00266A70" w:rsidP="00AC6299">
            <w:pPr>
              <w:autoSpaceDN w:val="0"/>
              <w:adjustRightInd w:val="0"/>
              <w:rPr>
                <w:b/>
                <w:color w:val="000000" w:themeColor="text1"/>
                <w:sz w:val="24"/>
                <w:szCs w:val="24"/>
                <w:lang w:eastAsia="ru-RU"/>
              </w:rPr>
            </w:pPr>
            <w:r w:rsidRPr="00E84A5F">
              <w:rPr>
                <w:b/>
                <w:color w:val="000000" w:themeColor="text1"/>
                <w:sz w:val="24"/>
                <w:szCs w:val="24"/>
              </w:rPr>
              <w:t>Депозитарная расписка российского эмитента</w:t>
            </w:r>
          </w:p>
        </w:tc>
        <w:tc>
          <w:tcPr>
            <w:tcW w:w="7243" w:type="dxa"/>
          </w:tcPr>
          <w:p w14:paraId="32321B1F" w14:textId="77777777" w:rsidR="00774691" w:rsidRPr="00E84A5F" w:rsidRDefault="00774691" w:rsidP="00AC6299">
            <w:pPr>
              <w:autoSpaceDN w:val="0"/>
              <w:adjustRightInd w:val="0"/>
              <w:jc w:val="both"/>
              <w:rPr>
                <w:color w:val="000000" w:themeColor="text1"/>
                <w:sz w:val="24"/>
                <w:szCs w:val="24"/>
                <w:lang w:eastAsia="ru-RU"/>
              </w:rPr>
            </w:pPr>
            <w:r w:rsidRPr="00E84A5F">
              <w:rPr>
                <w:color w:val="000000" w:themeColor="text1"/>
                <w:sz w:val="24"/>
                <w:szCs w:val="24"/>
                <w:lang w:eastAsia="ru-RU"/>
              </w:rPr>
              <w:t xml:space="preserve">Справедливая стоимость депозитарной расписки определяется на основании отчета оценщика, соответствующего законодательным требованиям в отношении оценки имущества ПИФ. </w:t>
            </w:r>
          </w:p>
        </w:tc>
      </w:tr>
      <w:tr w:rsidR="00774691" w:rsidRPr="00E84A5F" w14:paraId="50FE9C3F" w14:textId="77777777" w:rsidTr="00AC6299">
        <w:trPr>
          <w:trHeight w:val="1165"/>
        </w:trPr>
        <w:tc>
          <w:tcPr>
            <w:tcW w:w="2577" w:type="dxa"/>
            <w:tcBorders>
              <w:bottom w:val="single" w:sz="4" w:space="0" w:color="auto"/>
            </w:tcBorders>
          </w:tcPr>
          <w:p w14:paraId="2D9A0F6B" w14:textId="77777777" w:rsidR="00774691" w:rsidRPr="00E84A5F" w:rsidRDefault="00774691" w:rsidP="00AC6299">
            <w:pPr>
              <w:autoSpaceDN w:val="0"/>
              <w:adjustRightInd w:val="0"/>
              <w:rPr>
                <w:b/>
                <w:color w:val="000000" w:themeColor="text1"/>
                <w:sz w:val="24"/>
                <w:szCs w:val="24"/>
                <w:lang w:eastAsia="ru-RU"/>
              </w:rPr>
            </w:pPr>
            <w:r w:rsidRPr="00E84A5F">
              <w:rPr>
                <w:b/>
                <w:color w:val="000000" w:themeColor="text1"/>
                <w:sz w:val="24"/>
                <w:szCs w:val="24"/>
              </w:rPr>
              <w:t>Облигации российских эмитентов (за исключением облигаций внешних облигационных займов)</w:t>
            </w:r>
          </w:p>
        </w:tc>
        <w:tc>
          <w:tcPr>
            <w:tcW w:w="7243" w:type="dxa"/>
            <w:tcBorders>
              <w:bottom w:val="single" w:sz="4" w:space="0" w:color="auto"/>
            </w:tcBorders>
          </w:tcPr>
          <w:p w14:paraId="0A4E3891" w14:textId="77777777" w:rsidR="00774691" w:rsidRPr="00E84A5F" w:rsidRDefault="00774691" w:rsidP="00AC6299">
            <w:pPr>
              <w:spacing w:before="120"/>
              <w:ind w:firstLine="426"/>
              <w:jc w:val="both"/>
              <w:rPr>
                <w:color w:val="000000" w:themeColor="text1"/>
                <w:sz w:val="24"/>
                <w:szCs w:val="24"/>
              </w:rPr>
            </w:pPr>
            <w:r w:rsidRPr="00E84A5F">
              <w:rPr>
                <w:color w:val="000000" w:themeColor="text1"/>
                <w:sz w:val="24"/>
                <w:szCs w:val="24"/>
              </w:rPr>
              <w:t xml:space="preserve">Для определения справедливой стоимости облигаций российских эмитентов используется: </w:t>
            </w:r>
          </w:p>
          <w:p w14:paraId="75DCCB18" w14:textId="77777777" w:rsidR="00774691" w:rsidRPr="00E84A5F" w:rsidRDefault="00774691" w:rsidP="00AC6299">
            <w:pPr>
              <w:spacing w:before="120"/>
              <w:ind w:left="-97"/>
              <w:jc w:val="both"/>
              <w:rPr>
                <w:color w:val="000000" w:themeColor="text1"/>
                <w:sz w:val="24"/>
                <w:szCs w:val="24"/>
              </w:rPr>
            </w:pPr>
            <w:r w:rsidRPr="00E84A5F">
              <w:rPr>
                <w:color w:val="000000" w:themeColor="text1"/>
                <w:sz w:val="24"/>
                <w:szCs w:val="24"/>
              </w:rPr>
              <w:t xml:space="preserve">    1.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2684F4E" w14:textId="3A4E3743" w:rsidR="00774691" w:rsidRPr="00E84A5F" w:rsidRDefault="00774691" w:rsidP="00AC6299">
            <w:pPr>
              <w:spacing w:before="120"/>
              <w:jc w:val="both"/>
              <w:rPr>
                <w:color w:val="000000" w:themeColor="text1"/>
                <w:sz w:val="24"/>
                <w:szCs w:val="24"/>
              </w:rPr>
            </w:pPr>
            <w:r w:rsidRPr="00E84A5F">
              <w:rPr>
                <w:color w:val="000000" w:themeColor="text1"/>
                <w:sz w:val="24"/>
                <w:szCs w:val="24"/>
              </w:rPr>
              <w:t xml:space="preserve">    2. модель оценки</w:t>
            </w:r>
            <w:r w:rsidR="006A7185" w:rsidRPr="00E84A5F">
              <w:rPr>
                <w:color w:val="000000" w:themeColor="text1"/>
                <w:sz w:val="24"/>
                <w:szCs w:val="24"/>
              </w:rPr>
              <w:t xml:space="preserve"> в соответствии с Приложением 21</w:t>
            </w:r>
            <w:r w:rsidRPr="00E84A5F">
              <w:rPr>
                <w:color w:val="000000" w:themeColor="text1"/>
                <w:sz w:val="24"/>
                <w:szCs w:val="24"/>
              </w:rPr>
              <w:t>;</w:t>
            </w:r>
          </w:p>
          <w:p w14:paraId="66B73947" w14:textId="77777777" w:rsidR="00774691" w:rsidRPr="00E84A5F" w:rsidRDefault="00774691" w:rsidP="00AC6299">
            <w:pPr>
              <w:spacing w:before="120"/>
              <w:jc w:val="both"/>
              <w:rPr>
                <w:color w:val="000000" w:themeColor="text1"/>
                <w:sz w:val="24"/>
                <w:szCs w:val="24"/>
              </w:rPr>
            </w:pPr>
            <w:r w:rsidRPr="00E84A5F">
              <w:rPr>
                <w:color w:val="000000" w:themeColor="text1"/>
                <w:sz w:val="24"/>
                <w:szCs w:val="24"/>
              </w:rPr>
              <w:t xml:space="preserve">    3. 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1E1D3FBF" w14:textId="77777777" w:rsidR="00774691" w:rsidRPr="00E84A5F" w:rsidRDefault="00774691" w:rsidP="00AC6299">
            <w:pPr>
              <w:spacing w:before="120"/>
              <w:jc w:val="both"/>
              <w:rPr>
                <w:color w:val="000000" w:themeColor="text1"/>
                <w:sz w:val="24"/>
                <w:szCs w:val="24"/>
              </w:rPr>
            </w:pPr>
            <w:r w:rsidRPr="00E84A5F">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63234BE4" w14:textId="77777777" w:rsidR="00774691" w:rsidRPr="00E84A5F" w:rsidRDefault="00774691" w:rsidP="00AC6299">
            <w:pPr>
              <w:spacing w:before="120"/>
              <w:jc w:val="both"/>
              <w:rPr>
                <w:color w:val="000000" w:themeColor="text1"/>
                <w:sz w:val="24"/>
                <w:szCs w:val="24"/>
              </w:rPr>
            </w:pPr>
            <w:r w:rsidRPr="00E84A5F">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5C234AEF" w14:textId="77777777" w:rsidR="00774691" w:rsidRPr="00E84A5F" w:rsidRDefault="00774691" w:rsidP="00AC6299">
            <w:pPr>
              <w:spacing w:before="120"/>
              <w:jc w:val="both"/>
              <w:rPr>
                <w:color w:val="000000" w:themeColor="text1"/>
                <w:sz w:val="24"/>
                <w:szCs w:val="24"/>
              </w:rPr>
            </w:pPr>
            <w:r w:rsidRPr="00E84A5F">
              <w:rPr>
                <w:color w:val="000000" w:themeColor="text1"/>
                <w:sz w:val="24"/>
                <w:szCs w:val="24"/>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w:t>
            </w:r>
            <w:r w:rsidRPr="00E84A5F">
              <w:rPr>
                <w:color w:val="000000" w:themeColor="text1"/>
                <w:sz w:val="24"/>
                <w:szCs w:val="24"/>
              </w:rPr>
              <w:lastRenderedPageBreak/>
              <w:t>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774691" w:rsidRPr="00E84A5F" w14:paraId="67AC883C" w14:textId="77777777" w:rsidTr="00AC6299">
        <w:trPr>
          <w:trHeight w:val="1165"/>
        </w:trPr>
        <w:tc>
          <w:tcPr>
            <w:tcW w:w="2577" w:type="dxa"/>
            <w:tcBorders>
              <w:bottom w:val="single" w:sz="4" w:space="0" w:color="auto"/>
            </w:tcBorders>
          </w:tcPr>
          <w:p w14:paraId="52BD0C87" w14:textId="77777777" w:rsidR="00774691" w:rsidRPr="00E84A5F" w:rsidRDefault="00774691" w:rsidP="00AC6299">
            <w:pPr>
              <w:autoSpaceDN w:val="0"/>
              <w:adjustRightInd w:val="0"/>
              <w:rPr>
                <w:b/>
                <w:color w:val="000000" w:themeColor="text1"/>
                <w:sz w:val="24"/>
                <w:szCs w:val="24"/>
              </w:rPr>
            </w:pPr>
            <w:r w:rsidRPr="00E84A5F">
              <w:rPr>
                <w:b/>
                <w:color w:val="000000" w:themeColor="text1"/>
                <w:sz w:val="24"/>
                <w:szCs w:val="24"/>
              </w:rPr>
              <w:lastRenderedPageBreak/>
              <w:t>Ценные бумаги, для которых отсутствуют возможность оценки с использованием данных более высокого приоритета</w:t>
            </w:r>
          </w:p>
        </w:tc>
        <w:tc>
          <w:tcPr>
            <w:tcW w:w="7243" w:type="dxa"/>
            <w:tcBorders>
              <w:bottom w:val="single" w:sz="4" w:space="0" w:color="auto"/>
            </w:tcBorders>
          </w:tcPr>
          <w:p w14:paraId="3996899C" w14:textId="77777777" w:rsidR="00774691" w:rsidRPr="00E84A5F" w:rsidRDefault="00774691" w:rsidP="00AC6299">
            <w:pPr>
              <w:pStyle w:val="a8"/>
              <w:ind w:left="0" w:firstLine="467"/>
              <w:jc w:val="both"/>
              <w:rPr>
                <w:color w:val="000000" w:themeColor="text1"/>
                <w:sz w:val="24"/>
                <w:szCs w:val="24"/>
              </w:rPr>
            </w:pPr>
            <w:r w:rsidRPr="00E84A5F">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5F29F518" w14:textId="77777777" w:rsidR="00774691" w:rsidRPr="00E84A5F" w:rsidRDefault="00774691" w:rsidP="00AC6299">
            <w:pPr>
              <w:spacing w:before="120"/>
              <w:ind w:firstLine="426"/>
              <w:jc w:val="both"/>
              <w:rPr>
                <w:color w:val="000000" w:themeColor="text1"/>
                <w:sz w:val="24"/>
                <w:szCs w:val="24"/>
              </w:rPr>
            </w:pPr>
            <w:r w:rsidRPr="00E84A5F">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tc>
      </w:tr>
    </w:tbl>
    <w:p w14:paraId="6190401D"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427AC3A8" w14:textId="77777777" w:rsidR="00E84A5F" w:rsidRPr="00E84A5F" w:rsidRDefault="00E84A5F" w:rsidP="00225984">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77"/>
        <w:gridCol w:w="7243"/>
      </w:tblGrid>
      <w:tr w:rsidR="00774691" w:rsidRPr="00E84A5F" w14:paraId="4C68F30E" w14:textId="77777777" w:rsidTr="00AC6299">
        <w:tc>
          <w:tcPr>
            <w:tcW w:w="9820" w:type="dxa"/>
            <w:gridSpan w:val="2"/>
            <w:tcBorders>
              <w:top w:val="single" w:sz="4" w:space="0" w:color="auto"/>
              <w:bottom w:val="single" w:sz="4" w:space="0" w:color="auto"/>
            </w:tcBorders>
            <w:shd w:val="clear" w:color="auto" w:fill="auto"/>
          </w:tcPr>
          <w:p w14:paraId="053ACB86" w14:textId="77777777" w:rsidR="00774691" w:rsidRPr="00E84A5F" w:rsidRDefault="00774691" w:rsidP="00AC6299">
            <w:pPr>
              <w:autoSpaceDN w:val="0"/>
              <w:adjustRightInd w:val="0"/>
              <w:ind w:firstLine="709"/>
              <w:jc w:val="both"/>
              <w:rPr>
                <w:bCs/>
                <w:i/>
                <w:iCs/>
                <w:color w:val="000000" w:themeColor="text1"/>
                <w:sz w:val="24"/>
                <w:szCs w:val="24"/>
                <w:lang w:eastAsia="ru-RU"/>
              </w:rPr>
            </w:pPr>
            <w:r w:rsidRPr="00E84A5F">
              <w:rPr>
                <w:bCs/>
                <w:i/>
                <w:iCs/>
                <w:color w:val="000000" w:themeColor="text1"/>
                <w:sz w:val="24"/>
                <w:szCs w:val="24"/>
                <w:lang w:eastAsia="ru-RU"/>
              </w:rPr>
              <w:t>Модели оценки стоимости ценных бумаг, по которым определен аналогичный актив</w:t>
            </w:r>
          </w:p>
          <w:p w14:paraId="3B9E8BE0" w14:textId="77777777" w:rsidR="00774691" w:rsidRPr="00E84A5F" w:rsidRDefault="00774691" w:rsidP="00AC6299">
            <w:pPr>
              <w:autoSpaceDN w:val="0"/>
              <w:adjustRightInd w:val="0"/>
              <w:ind w:firstLine="709"/>
              <w:jc w:val="both"/>
              <w:rPr>
                <w:color w:val="000000" w:themeColor="text1"/>
                <w:sz w:val="24"/>
                <w:szCs w:val="24"/>
                <w:lang w:eastAsia="ru-RU"/>
              </w:rPr>
            </w:pPr>
          </w:p>
        </w:tc>
      </w:tr>
      <w:tr w:rsidR="00774691" w:rsidRPr="00E84A5F" w:rsidDel="00F42424" w14:paraId="6FB6BEAC" w14:textId="77777777" w:rsidTr="00AC6299">
        <w:tc>
          <w:tcPr>
            <w:tcW w:w="2577" w:type="dxa"/>
            <w:shd w:val="clear" w:color="auto" w:fill="A6A6A6" w:themeFill="background1" w:themeFillShade="A6"/>
          </w:tcPr>
          <w:p w14:paraId="71414264" w14:textId="77777777" w:rsidR="00774691" w:rsidRPr="00E84A5F" w:rsidDel="00F42424" w:rsidRDefault="00774691" w:rsidP="00AC6299">
            <w:pPr>
              <w:autoSpaceDN w:val="0"/>
              <w:adjustRightInd w:val="0"/>
              <w:ind w:firstLine="709"/>
              <w:jc w:val="both"/>
              <w:rPr>
                <w:b/>
                <w:color w:val="000000" w:themeColor="text1"/>
                <w:sz w:val="24"/>
                <w:szCs w:val="24"/>
                <w:lang w:eastAsia="ru-RU"/>
              </w:rPr>
            </w:pPr>
            <w:r w:rsidRPr="00E84A5F">
              <w:rPr>
                <w:b/>
                <w:color w:val="000000" w:themeColor="text1"/>
                <w:sz w:val="24"/>
                <w:szCs w:val="24"/>
                <w:lang w:eastAsia="ru-RU"/>
              </w:rPr>
              <w:t>Ценные бумаги</w:t>
            </w:r>
          </w:p>
        </w:tc>
        <w:tc>
          <w:tcPr>
            <w:tcW w:w="7243" w:type="dxa"/>
            <w:shd w:val="clear" w:color="auto" w:fill="A6A6A6" w:themeFill="background1" w:themeFillShade="A6"/>
          </w:tcPr>
          <w:p w14:paraId="6F9CDC27" w14:textId="77777777" w:rsidR="00774691" w:rsidRPr="00E84A5F" w:rsidDel="00F42424" w:rsidRDefault="00774691" w:rsidP="00AC6299">
            <w:pPr>
              <w:autoSpaceDN w:val="0"/>
              <w:adjustRightInd w:val="0"/>
              <w:ind w:firstLine="709"/>
              <w:jc w:val="both"/>
              <w:rPr>
                <w:b/>
                <w:color w:val="000000" w:themeColor="text1"/>
                <w:sz w:val="24"/>
                <w:szCs w:val="24"/>
                <w:lang w:eastAsia="ru-RU"/>
              </w:rPr>
            </w:pPr>
            <w:r w:rsidRPr="00E84A5F">
              <w:rPr>
                <w:b/>
                <w:color w:val="000000" w:themeColor="text1"/>
                <w:sz w:val="24"/>
                <w:szCs w:val="24"/>
                <w:lang w:eastAsia="ru-RU"/>
              </w:rPr>
              <w:t>Порядок определения справедливой стоимости</w:t>
            </w:r>
          </w:p>
        </w:tc>
      </w:tr>
      <w:tr w:rsidR="00774691" w:rsidRPr="00E84A5F" w:rsidDel="00F42424" w14:paraId="66885373" w14:textId="77777777" w:rsidTr="00AC6299">
        <w:tc>
          <w:tcPr>
            <w:tcW w:w="2577" w:type="dxa"/>
          </w:tcPr>
          <w:p w14:paraId="50BDCC16" w14:textId="77777777" w:rsidR="00774691" w:rsidRPr="00E84A5F" w:rsidDel="00F42424" w:rsidRDefault="00774691" w:rsidP="00AC6299">
            <w:pPr>
              <w:autoSpaceDN w:val="0"/>
              <w:adjustRightInd w:val="0"/>
              <w:rPr>
                <w:b/>
                <w:color w:val="000000" w:themeColor="text1"/>
                <w:sz w:val="24"/>
                <w:szCs w:val="24"/>
                <w:lang w:eastAsia="ru-RU"/>
              </w:rPr>
            </w:pPr>
            <w:r w:rsidRPr="00E84A5F">
              <w:rPr>
                <w:b/>
                <w:color w:val="000000" w:themeColor="text1"/>
                <w:sz w:val="24"/>
                <w:szCs w:val="24"/>
                <w:lang w:eastAsia="ru-RU"/>
              </w:rPr>
              <w:t>Ценная бумага является дополнительным выпуском</w:t>
            </w:r>
          </w:p>
        </w:tc>
        <w:tc>
          <w:tcPr>
            <w:tcW w:w="7243" w:type="dxa"/>
          </w:tcPr>
          <w:p w14:paraId="1C4B4EB9" w14:textId="77777777" w:rsidR="00774691" w:rsidRPr="00E84A5F" w:rsidRDefault="00774691" w:rsidP="00AC6299">
            <w:pPr>
              <w:autoSpaceDN w:val="0"/>
              <w:adjustRightInd w:val="0"/>
              <w:jc w:val="both"/>
              <w:rPr>
                <w:color w:val="000000" w:themeColor="text1"/>
                <w:sz w:val="24"/>
                <w:szCs w:val="24"/>
              </w:rPr>
            </w:pPr>
            <w:r w:rsidRPr="00E84A5F">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1017C3CF" w14:textId="77777777" w:rsidR="00774691" w:rsidRPr="00E84A5F" w:rsidRDefault="00774691" w:rsidP="00AC6299">
            <w:pPr>
              <w:autoSpaceDN w:val="0"/>
              <w:adjustRightInd w:val="0"/>
              <w:jc w:val="both"/>
              <w:rPr>
                <w:color w:val="000000" w:themeColor="text1"/>
                <w:sz w:val="24"/>
                <w:szCs w:val="24"/>
              </w:rPr>
            </w:pPr>
          </w:p>
          <w:p w14:paraId="7ABFA34E" w14:textId="77777777" w:rsidR="00774691" w:rsidRPr="00E84A5F" w:rsidRDefault="00774691" w:rsidP="00AC6299">
            <w:pPr>
              <w:autoSpaceDN w:val="0"/>
              <w:adjustRightInd w:val="0"/>
              <w:jc w:val="both"/>
              <w:rPr>
                <w:color w:val="000000" w:themeColor="text1"/>
                <w:sz w:val="24"/>
                <w:szCs w:val="24"/>
              </w:rPr>
            </w:pPr>
            <w:r w:rsidRPr="00E84A5F">
              <w:rPr>
                <w:color w:val="000000" w:themeColor="text1"/>
                <w:sz w:val="24"/>
                <w:szCs w:val="24"/>
              </w:rPr>
              <w:t xml:space="preserve">1.Справедливая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4E8CFA3" w14:textId="77777777" w:rsidR="00774691" w:rsidRPr="00E84A5F" w:rsidRDefault="00774691" w:rsidP="00AC6299">
            <w:pPr>
              <w:autoSpaceDN w:val="0"/>
              <w:adjustRightInd w:val="0"/>
              <w:jc w:val="both"/>
              <w:rPr>
                <w:color w:val="000000" w:themeColor="text1"/>
                <w:sz w:val="24"/>
                <w:szCs w:val="24"/>
              </w:rPr>
            </w:pPr>
          </w:p>
          <w:p w14:paraId="12727410" w14:textId="77777777" w:rsidR="00774691" w:rsidRPr="00E84A5F" w:rsidRDefault="00774691" w:rsidP="00AC6299">
            <w:pPr>
              <w:autoSpaceDN w:val="0"/>
              <w:adjustRightInd w:val="0"/>
              <w:jc w:val="both"/>
              <w:rPr>
                <w:color w:val="000000" w:themeColor="text1"/>
                <w:sz w:val="24"/>
                <w:szCs w:val="24"/>
              </w:rPr>
            </w:pPr>
            <w:r w:rsidRPr="00E84A5F">
              <w:rPr>
                <w:color w:val="000000" w:themeColor="text1"/>
                <w:sz w:val="24"/>
                <w:szCs w:val="24"/>
              </w:rPr>
              <w:t>2.Справедливая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BDB471A" w14:textId="77777777" w:rsidR="00774691" w:rsidRPr="00E84A5F" w:rsidRDefault="00774691" w:rsidP="00AC6299">
            <w:pPr>
              <w:autoSpaceDN w:val="0"/>
              <w:adjustRightInd w:val="0"/>
              <w:jc w:val="both"/>
              <w:rPr>
                <w:color w:val="000000" w:themeColor="text1"/>
                <w:sz w:val="24"/>
                <w:szCs w:val="24"/>
              </w:rPr>
            </w:pPr>
          </w:p>
          <w:p w14:paraId="3643A09D" w14:textId="77777777" w:rsidR="00774691" w:rsidRPr="00E84A5F" w:rsidRDefault="00774691" w:rsidP="00AC6299">
            <w:pPr>
              <w:autoSpaceDN w:val="0"/>
              <w:adjustRightInd w:val="0"/>
              <w:jc w:val="both"/>
              <w:rPr>
                <w:color w:val="000000" w:themeColor="text1"/>
                <w:sz w:val="24"/>
                <w:szCs w:val="24"/>
              </w:rPr>
            </w:pPr>
            <w:r w:rsidRPr="00E84A5F">
              <w:rPr>
                <w:color w:val="000000" w:themeColor="text1"/>
                <w:sz w:val="24"/>
                <w:szCs w:val="24"/>
              </w:rPr>
              <w:t xml:space="preserve">3.Справедливая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5B757DA7" w14:textId="77777777" w:rsidR="00774691" w:rsidRPr="00E84A5F" w:rsidRDefault="00774691" w:rsidP="00AC6299"/>
          <w:p w14:paraId="4562489C" w14:textId="77777777" w:rsidR="00774691" w:rsidRPr="00E84A5F" w:rsidDel="00F42424" w:rsidRDefault="00774691" w:rsidP="00AC6299">
            <w:pPr>
              <w:rPr>
                <w:iCs/>
                <w:color w:val="000000" w:themeColor="text1"/>
                <w:sz w:val="24"/>
                <w:szCs w:val="24"/>
                <w:lang w:eastAsia="ru-RU"/>
              </w:rPr>
            </w:pPr>
          </w:p>
        </w:tc>
      </w:tr>
      <w:tr w:rsidR="00774691" w:rsidRPr="00E84A5F" w14:paraId="51B6DF97" w14:textId="77777777" w:rsidTr="00AC6299">
        <w:tc>
          <w:tcPr>
            <w:tcW w:w="2577" w:type="dxa"/>
          </w:tcPr>
          <w:p w14:paraId="16F64742" w14:textId="77777777" w:rsidR="00774691" w:rsidRPr="00E84A5F" w:rsidDel="00F42424" w:rsidRDefault="00774691" w:rsidP="00AC6299">
            <w:pPr>
              <w:autoSpaceDN w:val="0"/>
              <w:adjustRightInd w:val="0"/>
              <w:rPr>
                <w:b/>
                <w:color w:val="000000" w:themeColor="text1"/>
                <w:sz w:val="24"/>
                <w:szCs w:val="24"/>
                <w:lang w:eastAsia="ru-RU"/>
              </w:rPr>
            </w:pPr>
            <w:r w:rsidRPr="00E84A5F">
              <w:rPr>
                <w:b/>
                <w:color w:val="000000" w:themeColor="text1"/>
                <w:sz w:val="24"/>
                <w:szCs w:val="24"/>
              </w:rPr>
              <w:t>Ценная бумага, приобретенная при размещении</w:t>
            </w:r>
          </w:p>
        </w:tc>
        <w:tc>
          <w:tcPr>
            <w:tcW w:w="7243" w:type="dxa"/>
          </w:tcPr>
          <w:p w14:paraId="011878B6" w14:textId="77777777" w:rsidR="00774691" w:rsidRPr="00E84A5F" w:rsidRDefault="00774691" w:rsidP="00AC6299">
            <w:pPr>
              <w:jc w:val="both"/>
              <w:rPr>
                <w:color w:val="000000" w:themeColor="text1"/>
                <w:sz w:val="24"/>
                <w:szCs w:val="24"/>
              </w:rPr>
            </w:pPr>
            <w:r w:rsidRPr="00E84A5F">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w:t>
            </w:r>
          </w:p>
          <w:p w14:paraId="22DB8768" w14:textId="77777777" w:rsidR="00774691" w:rsidRPr="00E84A5F" w:rsidRDefault="00774691" w:rsidP="00AC6299">
            <w:pPr>
              <w:pStyle w:val="Default"/>
              <w:jc w:val="both"/>
              <w:rPr>
                <w:rFonts w:eastAsia="Times New Roman"/>
                <w:color w:val="000000" w:themeColor="text1"/>
                <w:lang w:eastAsia="ar-SA"/>
              </w:rPr>
            </w:pPr>
            <w:r w:rsidRPr="00E84A5F">
              <w:rPr>
                <w:rFonts w:eastAsia="Times New Roman"/>
                <w:color w:val="000000" w:themeColor="text1"/>
                <w:lang w:eastAsia="ar-SA"/>
              </w:rPr>
              <w:lastRenderedPageBreak/>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5AE6577B" w14:textId="77777777" w:rsidR="00774691" w:rsidRPr="00E84A5F" w:rsidRDefault="00774691" w:rsidP="00AC6299">
            <w:pPr>
              <w:autoSpaceDN w:val="0"/>
              <w:adjustRightInd w:val="0"/>
              <w:jc w:val="both"/>
              <w:rPr>
                <w:color w:val="000000" w:themeColor="text1"/>
                <w:sz w:val="24"/>
                <w:szCs w:val="24"/>
              </w:rPr>
            </w:pPr>
            <w:r w:rsidRPr="00E84A5F">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774691" w:rsidRPr="00E84A5F" w14:paraId="69EF1F97" w14:textId="77777777" w:rsidTr="00AC6299">
        <w:tc>
          <w:tcPr>
            <w:tcW w:w="2577" w:type="dxa"/>
          </w:tcPr>
          <w:p w14:paraId="6FAC742D" w14:textId="77777777" w:rsidR="00774691" w:rsidRPr="00E84A5F" w:rsidRDefault="00774691" w:rsidP="00AC6299">
            <w:pPr>
              <w:autoSpaceDN w:val="0"/>
              <w:adjustRightInd w:val="0"/>
              <w:rPr>
                <w:b/>
                <w:iCs/>
                <w:color w:val="000000" w:themeColor="text1"/>
                <w:sz w:val="24"/>
                <w:szCs w:val="24"/>
                <w:lang w:eastAsia="ru-RU"/>
              </w:rPr>
            </w:pPr>
            <w:r w:rsidRPr="00E84A5F">
              <w:rPr>
                <w:b/>
                <w:color w:val="000000" w:themeColor="text1"/>
                <w:sz w:val="24"/>
                <w:szCs w:val="24"/>
              </w:rPr>
              <w:lastRenderedPageBreak/>
              <w:t>Ценная бумага, полученная при распределении</w:t>
            </w:r>
          </w:p>
        </w:tc>
        <w:tc>
          <w:tcPr>
            <w:tcW w:w="7243" w:type="dxa"/>
          </w:tcPr>
          <w:p w14:paraId="45F1D7C3" w14:textId="77777777" w:rsidR="00774691" w:rsidRPr="00E84A5F" w:rsidRDefault="00774691" w:rsidP="00774691">
            <w:pPr>
              <w:numPr>
                <w:ilvl w:val="0"/>
                <w:numId w:val="2"/>
              </w:numPr>
              <w:autoSpaceDN w:val="0"/>
              <w:adjustRightInd w:val="0"/>
              <w:ind w:left="0"/>
              <w:jc w:val="both"/>
              <w:rPr>
                <w:color w:val="000000" w:themeColor="text1"/>
                <w:sz w:val="24"/>
                <w:szCs w:val="24"/>
              </w:rPr>
            </w:pPr>
            <w:r w:rsidRPr="00E84A5F">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tc>
      </w:tr>
      <w:tr w:rsidR="00774691" w:rsidRPr="00E84A5F" w:rsidDel="00F42424" w14:paraId="63553F76" w14:textId="77777777" w:rsidTr="00AC6299">
        <w:tc>
          <w:tcPr>
            <w:tcW w:w="2577" w:type="dxa"/>
          </w:tcPr>
          <w:p w14:paraId="159BD633" w14:textId="77777777" w:rsidR="00774691" w:rsidRPr="00E84A5F" w:rsidDel="00F42424" w:rsidRDefault="00774691" w:rsidP="00AC6299">
            <w:pPr>
              <w:autoSpaceDN w:val="0"/>
              <w:adjustRightInd w:val="0"/>
              <w:rPr>
                <w:b/>
                <w:color w:val="000000" w:themeColor="text1"/>
                <w:sz w:val="24"/>
                <w:szCs w:val="24"/>
                <w:lang w:eastAsia="ru-RU"/>
              </w:rPr>
            </w:pPr>
            <w:r w:rsidRPr="00E84A5F">
              <w:rPr>
                <w:b/>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243" w:type="dxa"/>
          </w:tcPr>
          <w:p w14:paraId="16751D0D" w14:textId="77777777" w:rsidR="00774691" w:rsidRPr="00E84A5F" w:rsidRDefault="00774691" w:rsidP="00AC6299">
            <w:pPr>
              <w:pStyle w:val="ConsPlusNormal"/>
              <w:spacing w:before="120" w:after="120"/>
              <w:jc w:val="both"/>
              <w:rPr>
                <w:rFonts w:ascii="Times New Roman" w:hAnsi="Times New Roman" w:cs="Times New Roman"/>
                <w:iCs/>
                <w:sz w:val="24"/>
                <w:szCs w:val="24"/>
              </w:rPr>
            </w:pPr>
            <w:r w:rsidRPr="00E84A5F" w:rsidDel="00F42424">
              <w:rPr>
                <w:rFonts w:ascii="Times New Roman" w:hAnsi="Times New Roman" w:cs="Times New Roman"/>
                <w:iCs/>
                <w:sz w:val="24"/>
                <w:szCs w:val="24"/>
              </w:rPr>
              <w:t xml:space="preserve">Для </w:t>
            </w:r>
            <w:r w:rsidRPr="00E84A5F">
              <w:rPr>
                <w:rFonts w:ascii="Times New Roman" w:hAnsi="Times New Roman" w:cs="Times New Roman"/>
                <w:iCs/>
                <w:sz w:val="24"/>
                <w:szCs w:val="24"/>
              </w:rPr>
              <w:t xml:space="preserve">определения справедливой стоимости </w:t>
            </w:r>
            <w:r w:rsidRPr="00E84A5F"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E84A5F">
              <w:rPr>
                <w:rFonts w:ascii="Times New Roman" w:hAnsi="Times New Roman" w:cs="Times New Roman"/>
                <w:iCs/>
                <w:sz w:val="24"/>
                <w:szCs w:val="24"/>
              </w:rPr>
              <w:t>дату определения СЧА</w:t>
            </w:r>
            <w:r w:rsidRPr="00E84A5F" w:rsidDel="00F42424">
              <w:rPr>
                <w:rFonts w:ascii="Times New Roman" w:hAnsi="Times New Roman" w:cs="Times New Roman"/>
                <w:iCs/>
                <w:sz w:val="24"/>
                <w:szCs w:val="24"/>
              </w:rPr>
              <w:t xml:space="preserve"> в соответствии с моделями оценки стоим</w:t>
            </w:r>
            <w:r w:rsidRPr="00E84A5F">
              <w:rPr>
                <w:rFonts w:ascii="Times New Roman" w:hAnsi="Times New Roman" w:cs="Times New Roman"/>
                <w:iCs/>
                <w:sz w:val="24"/>
                <w:szCs w:val="24"/>
              </w:rPr>
              <w:t xml:space="preserve">ости ценных бумаг, для которых </w:t>
            </w:r>
            <w:r w:rsidRPr="00E84A5F" w:rsidDel="00F42424">
              <w:rPr>
                <w:rFonts w:ascii="Times New Roman" w:hAnsi="Times New Roman" w:cs="Times New Roman"/>
                <w:iCs/>
                <w:sz w:val="24"/>
                <w:szCs w:val="24"/>
              </w:rPr>
              <w:t>определен активный рынок, скорректированная с учетом коэффициента конвертации</w:t>
            </w:r>
            <w:r w:rsidRPr="00E84A5F">
              <w:rPr>
                <w:rFonts w:ascii="Times New Roman" w:hAnsi="Times New Roman" w:cs="Times New Roman"/>
                <w:iCs/>
                <w:sz w:val="24"/>
                <w:szCs w:val="24"/>
              </w:rPr>
              <w:t xml:space="preserve"> (исходные данные Уровня 2)</w:t>
            </w:r>
            <w:r w:rsidRPr="00E84A5F" w:rsidDel="00F42424">
              <w:rPr>
                <w:rFonts w:ascii="Times New Roman" w:hAnsi="Times New Roman" w:cs="Times New Roman"/>
                <w:iCs/>
                <w:sz w:val="24"/>
                <w:szCs w:val="24"/>
              </w:rPr>
              <w:t>.</w:t>
            </w:r>
          </w:p>
          <w:p w14:paraId="25E829E1" w14:textId="77777777" w:rsidR="00774691" w:rsidRPr="00E84A5F" w:rsidDel="00F42424" w:rsidRDefault="00774691" w:rsidP="00AC6299">
            <w:pPr>
              <w:pStyle w:val="ConsPlusNormal"/>
              <w:spacing w:before="120" w:after="120"/>
              <w:jc w:val="both"/>
              <w:rPr>
                <w:rFonts w:ascii="Times New Roman" w:hAnsi="Times New Roman" w:cs="Times New Roman"/>
                <w:iCs/>
                <w:sz w:val="24"/>
                <w:szCs w:val="24"/>
              </w:rPr>
            </w:pPr>
            <w:r w:rsidRPr="00E84A5F">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(исходные данные Уровня 2).</w:t>
            </w:r>
          </w:p>
          <w:p w14:paraId="247FE4AF" w14:textId="15DBAD57" w:rsidR="00774691" w:rsidRPr="00E84A5F" w:rsidDel="00F42424" w:rsidRDefault="00774691" w:rsidP="00AC6299">
            <w:pPr>
              <w:spacing w:before="120" w:after="120"/>
              <w:ind w:left="34"/>
              <w:jc w:val="both"/>
              <w:rPr>
                <w:iCs/>
                <w:sz w:val="24"/>
                <w:szCs w:val="24"/>
                <w:lang w:eastAsia="ru-RU"/>
              </w:rPr>
            </w:pPr>
            <w:r w:rsidRPr="00E84A5F" w:rsidDel="00F42424">
              <w:rPr>
                <w:iCs/>
                <w:sz w:val="24"/>
                <w:szCs w:val="24"/>
                <w:lang w:eastAsia="ru-RU"/>
              </w:rPr>
              <w:t xml:space="preserve">Справедливая стоимость определяется согласно </w:t>
            </w:r>
            <w:r w:rsidRPr="00E84A5F">
              <w:rPr>
                <w:iCs/>
                <w:sz w:val="24"/>
                <w:szCs w:val="24"/>
                <w:lang w:eastAsia="ru-RU"/>
              </w:rPr>
              <w:t>этому порядку на дату конвертации. Со следующей даты применяется общий порядок оценки.</w:t>
            </w:r>
          </w:p>
          <w:p w14:paraId="5974C133" w14:textId="77777777" w:rsidR="00774691" w:rsidRPr="00E84A5F" w:rsidRDefault="00774691" w:rsidP="00283FB9">
            <w:pPr>
              <w:pStyle w:val="a8"/>
              <w:numPr>
                <w:ilvl w:val="0"/>
                <w:numId w:val="50"/>
              </w:numPr>
              <w:suppressAutoHyphens w:val="0"/>
              <w:autoSpaceDE/>
              <w:spacing w:before="120" w:after="120"/>
              <w:ind w:left="284" w:hanging="284"/>
              <w:contextualSpacing w:val="0"/>
              <w:jc w:val="both"/>
              <w:rPr>
                <w:iCs/>
                <w:sz w:val="24"/>
                <w:szCs w:val="24"/>
                <w:lang w:eastAsia="ru-RU"/>
              </w:rPr>
            </w:pPr>
            <w:r w:rsidRPr="00E84A5F">
              <w:rPr>
                <w:iCs/>
                <w:sz w:val="24"/>
                <w:szCs w:val="24"/>
                <w:lang w:eastAsia="ru-RU"/>
              </w:rPr>
              <w:t>Справедливой</w:t>
            </w:r>
            <w:r w:rsidRPr="00E84A5F" w:rsidDel="00F42424">
              <w:rPr>
                <w:iCs/>
                <w:sz w:val="24"/>
                <w:szCs w:val="24"/>
                <w:lang w:eastAsia="ru-RU"/>
              </w:rPr>
              <w:t xml:space="preserve"> стоимостью акций с большей (меньшей) номинальной стоимостью, признанных в результате конвертации в них исходных акций, является </w:t>
            </w:r>
            <w:r w:rsidRPr="00E84A5F">
              <w:rPr>
                <w:iCs/>
                <w:sz w:val="24"/>
                <w:szCs w:val="24"/>
                <w:lang w:eastAsia="ru-RU"/>
              </w:rPr>
              <w:t>справедливая</w:t>
            </w:r>
            <w:r w:rsidRPr="00E84A5F" w:rsidDel="00F42424">
              <w:rPr>
                <w:iCs/>
                <w:sz w:val="24"/>
                <w:szCs w:val="24"/>
                <w:lang w:eastAsia="ru-RU"/>
              </w:rPr>
              <w:t xml:space="preserve"> стоимос</w:t>
            </w:r>
            <w:r w:rsidRPr="00E84A5F">
              <w:rPr>
                <w:iCs/>
                <w:sz w:val="24"/>
                <w:szCs w:val="24"/>
                <w:lang w:eastAsia="ru-RU"/>
              </w:rPr>
              <w:t>ть конвертированных в них акций.</w:t>
            </w:r>
          </w:p>
          <w:p w14:paraId="6F24A122" w14:textId="77777777" w:rsidR="00774691" w:rsidRPr="00E84A5F" w:rsidRDefault="00774691" w:rsidP="00283FB9">
            <w:pPr>
              <w:pStyle w:val="a8"/>
              <w:numPr>
                <w:ilvl w:val="0"/>
                <w:numId w:val="50"/>
              </w:numPr>
              <w:suppressAutoHyphens w:val="0"/>
              <w:autoSpaceDE/>
              <w:spacing w:before="120" w:after="120"/>
              <w:ind w:left="284" w:hanging="284"/>
              <w:contextualSpacing w:val="0"/>
              <w:jc w:val="both"/>
              <w:rPr>
                <w:iCs/>
                <w:sz w:val="24"/>
                <w:szCs w:val="24"/>
                <w:lang w:eastAsia="ru-RU"/>
              </w:rPr>
            </w:pPr>
            <w:r w:rsidRPr="00E84A5F">
              <w:rPr>
                <w:iCs/>
                <w:sz w:val="24"/>
                <w:szCs w:val="24"/>
                <w:lang w:eastAsia="ru-RU"/>
              </w:rPr>
              <w:t>Справедливой</w:t>
            </w:r>
            <w:r w:rsidRPr="00E84A5F" w:rsidDel="00F42424">
              <w:rPr>
                <w:iCs/>
                <w:sz w:val="24"/>
                <w:szCs w:val="24"/>
                <w:lang w:eastAsia="ru-RU"/>
              </w:rPr>
              <w:t xml:space="preserve"> стоимостью акций той же категории (типа) с иными правами, признанных в результате конвертации в них исходных акций, является </w:t>
            </w:r>
            <w:r w:rsidRPr="00E84A5F">
              <w:rPr>
                <w:iCs/>
                <w:sz w:val="24"/>
                <w:szCs w:val="24"/>
                <w:lang w:eastAsia="ru-RU"/>
              </w:rPr>
              <w:t>справедливая</w:t>
            </w:r>
            <w:r w:rsidRPr="00E84A5F" w:rsidDel="00F42424">
              <w:rPr>
                <w:iCs/>
                <w:sz w:val="24"/>
                <w:szCs w:val="24"/>
                <w:lang w:eastAsia="ru-RU"/>
              </w:rPr>
              <w:t xml:space="preserve"> стоимость конвертированных акций.</w:t>
            </w:r>
          </w:p>
          <w:p w14:paraId="6B468CDC" w14:textId="77777777" w:rsidR="00774691" w:rsidRPr="00E84A5F" w:rsidRDefault="00774691" w:rsidP="00283FB9">
            <w:pPr>
              <w:pStyle w:val="a8"/>
              <w:numPr>
                <w:ilvl w:val="0"/>
                <w:numId w:val="50"/>
              </w:numPr>
              <w:suppressAutoHyphens w:val="0"/>
              <w:autoSpaceDE/>
              <w:spacing w:before="120" w:after="120"/>
              <w:ind w:left="284" w:hanging="284"/>
              <w:contextualSpacing w:val="0"/>
              <w:jc w:val="both"/>
              <w:rPr>
                <w:iCs/>
                <w:sz w:val="24"/>
                <w:szCs w:val="24"/>
                <w:lang w:eastAsia="ru-RU"/>
              </w:rPr>
            </w:pPr>
            <w:r w:rsidRPr="00E84A5F">
              <w:rPr>
                <w:iCs/>
                <w:sz w:val="24"/>
                <w:szCs w:val="24"/>
                <w:lang w:eastAsia="ru-RU"/>
              </w:rPr>
              <w:t xml:space="preserve">Справедливой </w:t>
            </w:r>
            <w:r w:rsidRPr="00E84A5F" w:rsidDel="00F42424">
              <w:rPr>
                <w:iCs/>
                <w:sz w:val="24"/>
                <w:szCs w:val="24"/>
                <w:lang w:eastAsia="ru-RU"/>
              </w:rPr>
              <w:t xml:space="preserve">стоимостью акций, признанных в результате конвертации при дроблении исходных акций, является </w:t>
            </w:r>
            <w:r w:rsidRPr="00E84A5F">
              <w:rPr>
                <w:iCs/>
                <w:sz w:val="24"/>
                <w:szCs w:val="24"/>
                <w:lang w:eastAsia="ru-RU"/>
              </w:rPr>
              <w:t>справедливая</w:t>
            </w:r>
            <w:r w:rsidRPr="00E84A5F" w:rsidDel="00F42424">
              <w:rPr>
                <w:iCs/>
                <w:sz w:val="24"/>
                <w:szCs w:val="24"/>
                <w:lang w:eastAsia="ru-RU"/>
              </w:rPr>
              <w:t xml:space="preserve"> стоимость конвертированных акций, деленная на коэффициент дробления.</w:t>
            </w:r>
          </w:p>
          <w:p w14:paraId="0C96C957" w14:textId="77777777" w:rsidR="00774691" w:rsidRPr="00E84A5F" w:rsidDel="00F42424" w:rsidRDefault="00774691" w:rsidP="00283FB9">
            <w:pPr>
              <w:pStyle w:val="a8"/>
              <w:numPr>
                <w:ilvl w:val="0"/>
                <w:numId w:val="50"/>
              </w:numPr>
              <w:suppressAutoHyphens w:val="0"/>
              <w:autoSpaceDE/>
              <w:spacing w:before="120" w:after="120"/>
              <w:ind w:left="284" w:hanging="284"/>
              <w:contextualSpacing w:val="0"/>
              <w:jc w:val="both"/>
              <w:rPr>
                <w:iCs/>
                <w:sz w:val="24"/>
                <w:szCs w:val="24"/>
                <w:lang w:eastAsia="ru-RU"/>
              </w:rPr>
            </w:pPr>
            <w:r w:rsidRPr="00E84A5F">
              <w:rPr>
                <w:iCs/>
                <w:sz w:val="24"/>
                <w:szCs w:val="24"/>
                <w:lang w:eastAsia="ru-RU"/>
              </w:rPr>
              <w:t xml:space="preserve">Справедливой </w:t>
            </w:r>
            <w:r w:rsidRPr="00E84A5F" w:rsidDel="00F42424">
              <w:rPr>
                <w:iCs/>
                <w:sz w:val="24"/>
                <w:szCs w:val="24"/>
                <w:lang w:eastAsia="ru-RU"/>
              </w:rPr>
              <w:t xml:space="preserve">стоимостью акций, признанных в результате конвертации при консолидации исходных акций, является </w:t>
            </w:r>
            <w:r w:rsidRPr="00E84A5F">
              <w:rPr>
                <w:iCs/>
                <w:sz w:val="24"/>
                <w:szCs w:val="24"/>
                <w:lang w:eastAsia="ru-RU"/>
              </w:rPr>
              <w:t>справедливая</w:t>
            </w:r>
            <w:r w:rsidRPr="00E84A5F" w:rsidDel="00F42424">
              <w:rPr>
                <w:iCs/>
                <w:sz w:val="24"/>
                <w:szCs w:val="24"/>
                <w:lang w:eastAsia="ru-RU"/>
              </w:rPr>
              <w:t xml:space="preserve"> стоимость конвертированных акций, умноженная на коэффициент консолидации.</w:t>
            </w:r>
          </w:p>
          <w:p w14:paraId="0FB6B3FF" w14:textId="77777777" w:rsidR="00774691" w:rsidRPr="00E84A5F" w:rsidRDefault="00774691" w:rsidP="00774691">
            <w:pPr>
              <w:pStyle w:val="a8"/>
              <w:numPr>
                <w:ilvl w:val="0"/>
                <w:numId w:val="2"/>
              </w:numPr>
              <w:suppressAutoHyphens w:val="0"/>
              <w:autoSpaceDE/>
              <w:spacing w:before="120" w:after="120"/>
              <w:ind w:left="284" w:hanging="284"/>
              <w:contextualSpacing w:val="0"/>
              <w:jc w:val="both"/>
              <w:rPr>
                <w:iCs/>
                <w:sz w:val="24"/>
                <w:szCs w:val="24"/>
                <w:lang w:eastAsia="ru-RU"/>
              </w:rPr>
            </w:pPr>
            <w:r w:rsidRPr="00E84A5F">
              <w:rPr>
                <w:iCs/>
                <w:sz w:val="24"/>
                <w:szCs w:val="24"/>
                <w:lang w:eastAsia="ru-RU"/>
              </w:rPr>
              <w:t>Справедливой</w:t>
            </w:r>
            <w:r w:rsidRPr="00E84A5F" w:rsidDel="00F42424">
              <w:rPr>
                <w:iCs/>
                <w:sz w:val="24"/>
                <w:szCs w:val="24"/>
                <w:lang w:eastAsia="ru-RU"/>
              </w:rPr>
              <w:t xml:space="preserve"> стоимостью акций или облигаций нового выпуска, признанных в результате конвертации в них конвертируемых исходных ценных бумаг, является </w:t>
            </w:r>
            <w:r w:rsidRPr="00E84A5F">
              <w:rPr>
                <w:iCs/>
                <w:sz w:val="24"/>
                <w:szCs w:val="24"/>
                <w:lang w:eastAsia="ru-RU"/>
              </w:rPr>
              <w:t>справедливая</w:t>
            </w:r>
            <w:r w:rsidRPr="00E84A5F" w:rsidDel="00F42424">
              <w:rPr>
                <w:iCs/>
                <w:sz w:val="24"/>
                <w:szCs w:val="24"/>
                <w:lang w:eastAsia="ru-RU"/>
              </w:rPr>
              <w:t xml:space="preserve"> стоимость </w:t>
            </w:r>
            <w:r w:rsidRPr="00E84A5F" w:rsidDel="00F42424">
              <w:rPr>
                <w:iCs/>
                <w:sz w:val="24"/>
                <w:szCs w:val="24"/>
                <w:lang w:eastAsia="ru-RU"/>
              </w:rPr>
              <w:lastRenderedPageBreak/>
              <w:t>конвертированных ценных бумаг, деленная на количество акций (облигаций), в которое конвертирована одна конвертируемая ценная бумага.</w:t>
            </w:r>
          </w:p>
          <w:p w14:paraId="6F24099D" w14:textId="77777777" w:rsidR="00774691" w:rsidRPr="00E84A5F" w:rsidRDefault="00774691" w:rsidP="00774691">
            <w:pPr>
              <w:pStyle w:val="a8"/>
              <w:numPr>
                <w:ilvl w:val="0"/>
                <w:numId w:val="2"/>
              </w:numPr>
              <w:suppressAutoHyphens w:val="0"/>
              <w:autoSpaceDE/>
              <w:spacing w:before="120" w:after="120"/>
              <w:ind w:left="284" w:hanging="284"/>
              <w:contextualSpacing w:val="0"/>
              <w:jc w:val="both"/>
              <w:rPr>
                <w:iCs/>
                <w:sz w:val="24"/>
                <w:szCs w:val="24"/>
                <w:lang w:eastAsia="ru-RU"/>
              </w:rPr>
            </w:pPr>
            <w:r w:rsidRPr="00E84A5F">
              <w:rPr>
                <w:iCs/>
                <w:sz w:val="24"/>
                <w:szCs w:val="24"/>
                <w:lang w:eastAsia="ru-RU"/>
              </w:rPr>
              <w:t>Справедливой</w:t>
            </w:r>
            <w:r w:rsidRPr="00E84A5F" w:rsidDel="00F42424">
              <w:rPr>
                <w:iCs/>
                <w:sz w:val="24"/>
                <w:szCs w:val="24"/>
                <w:lang w:eastAsia="ru-RU"/>
              </w:rPr>
              <w:t xml:space="preserve"> стоимостью акций, признанных в результате конвертации в них исходных акций при реорганизации в форме слияния, является </w:t>
            </w:r>
            <w:r w:rsidRPr="00E84A5F">
              <w:rPr>
                <w:iCs/>
                <w:sz w:val="24"/>
                <w:szCs w:val="24"/>
                <w:lang w:eastAsia="ru-RU"/>
              </w:rPr>
              <w:t>справедливая</w:t>
            </w:r>
            <w:r w:rsidRPr="00E84A5F" w:rsidDel="00F42424">
              <w:rPr>
                <w:iCs/>
                <w:sz w:val="24"/>
                <w:szCs w:val="24"/>
                <w:lang w:eastAsia="ru-RU"/>
              </w:rPr>
              <w:t xml:space="preserve"> стоимость конвертированных ценных бумаг, умноженная на коэффициент конвертации.</w:t>
            </w:r>
          </w:p>
          <w:p w14:paraId="5491ACEB" w14:textId="77777777" w:rsidR="00774691" w:rsidRPr="00E84A5F" w:rsidRDefault="00774691" w:rsidP="00774691">
            <w:pPr>
              <w:pStyle w:val="a8"/>
              <w:numPr>
                <w:ilvl w:val="0"/>
                <w:numId w:val="2"/>
              </w:numPr>
              <w:suppressAutoHyphens w:val="0"/>
              <w:autoSpaceDE/>
              <w:spacing w:before="120" w:after="120"/>
              <w:ind w:left="284" w:hanging="284"/>
              <w:contextualSpacing w:val="0"/>
              <w:jc w:val="both"/>
              <w:rPr>
                <w:iCs/>
                <w:sz w:val="24"/>
                <w:szCs w:val="24"/>
                <w:lang w:eastAsia="ru-RU"/>
              </w:rPr>
            </w:pPr>
            <w:r w:rsidRPr="00E84A5F">
              <w:rPr>
                <w:iCs/>
                <w:sz w:val="24"/>
                <w:szCs w:val="24"/>
                <w:lang w:eastAsia="ru-RU"/>
              </w:rPr>
              <w:t>Справедливой</w:t>
            </w:r>
            <w:r w:rsidRPr="00E84A5F" w:rsidDel="00F42424">
              <w:rPr>
                <w:iCs/>
                <w:sz w:val="24"/>
                <w:szCs w:val="24"/>
                <w:lang w:eastAsia="ru-RU"/>
              </w:rPr>
              <w:t xml:space="preserve">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Pr="00E84A5F">
              <w:rPr>
                <w:iCs/>
                <w:sz w:val="24"/>
                <w:szCs w:val="24"/>
                <w:lang w:eastAsia="ru-RU"/>
              </w:rPr>
              <w:t>справедливая</w:t>
            </w:r>
            <w:r w:rsidRPr="00E84A5F" w:rsidDel="00F42424">
              <w:rPr>
                <w:iCs/>
                <w:sz w:val="24"/>
                <w:szCs w:val="24"/>
                <w:lang w:eastAsia="ru-RU"/>
              </w:rPr>
              <w:t xml:space="preserve">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73A387F6" w14:textId="77777777" w:rsidR="00774691" w:rsidRPr="00E84A5F" w:rsidRDefault="00774691" w:rsidP="00774691">
            <w:pPr>
              <w:pStyle w:val="a8"/>
              <w:numPr>
                <w:ilvl w:val="0"/>
                <w:numId w:val="2"/>
              </w:numPr>
              <w:suppressAutoHyphens w:val="0"/>
              <w:autoSpaceDE/>
              <w:spacing w:before="120" w:after="120"/>
              <w:ind w:left="284" w:hanging="284"/>
              <w:contextualSpacing w:val="0"/>
              <w:jc w:val="both"/>
              <w:rPr>
                <w:iCs/>
                <w:sz w:val="24"/>
                <w:szCs w:val="24"/>
                <w:lang w:eastAsia="ru-RU"/>
              </w:rPr>
            </w:pPr>
            <w:r w:rsidRPr="00E84A5F">
              <w:rPr>
                <w:iCs/>
                <w:sz w:val="24"/>
                <w:szCs w:val="24"/>
                <w:lang w:eastAsia="ru-RU"/>
              </w:rPr>
              <w:t>Справедливая</w:t>
            </w:r>
            <w:r w:rsidRPr="00E84A5F" w:rsidDel="00F42424">
              <w:rPr>
                <w:iCs/>
                <w:sz w:val="24"/>
                <w:szCs w:val="24"/>
                <w:lang w:eastAsia="ru-RU"/>
              </w:rPr>
              <w:t xml:space="preserve">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63A3EB57" w14:textId="257BB675" w:rsidR="00774691" w:rsidRPr="00E84A5F" w:rsidRDefault="00774691" w:rsidP="00774691">
            <w:pPr>
              <w:pStyle w:val="a8"/>
              <w:numPr>
                <w:ilvl w:val="0"/>
                <w:numId w:val="2"/>
              </w:numPr>
              <w:suppressAutoHyphens w:val="0"/>
              <w:autoSpaceDE/>
              <w:spacing w:before="120" w:after="120"/>
              <w:ind w:left="284" w:hanging="284"/>
              <w:contextualSpacing w:val="0"/>
              <w:jc w:val="both"/>
              <w:rPr>
                <w:iCs/>
                <w:sz w:val="24"/>
                <w:szCs w:val="24"/>
                <w:lang w:eastAsia="ru-RU"/>
              </w:rPr>
            </w:pPr>
            <w:r w:rsidRPr="00E84A5F">
              <w:rPr>
                <w:iCs/>
                <w:sz w:val="24"/>
                <w:szCs w:val="24"/>
                <w:lang w:eastAsia="ru-RU"/>
              </w:rPr>
              <w:t>Справедливой</w:t>
            </w:r>
            <w:r w:rsidRPr="00E84A5F" w:rsidDel="00F42424">
              <w:rPr>
                <w:iCs/>
                <w:sz w:val="24"/>
                <w:szCs w:val="24"/>
                <w:lang w:eastAsia="ru-RU"/>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E84A5F">
              <w:rPr>
                <w:iCs/>
                <w:sz w:val="24"/>
                <w:szCs w:val="24"/>
                <w:lang w:eastAsia="ru-RU"/>
              </w:rPr>
              <w:t xml:space="preserve"> сумма значений</w:t>
            </w:r>
            <w:r w:rsidRPr="00E84A5F" w:rsidDel="00F42424">
              <w:rPr>
                <w:iCs/>
                <w:sz w:val="24"/>
                <w:szCs w:val="24"/>
                <w:lang w:eastAsia="ru-RU"/>
              </w:rPr>
              <w:t xml:space="preserve"> </w:t>
            </w:r>
            <w:r w:rsidRPr="00E84A5F">
              <w:rPr>
                <w:iCs/>
                <w:sz w:val="24"/>
                <w:szCs w:val="24"/>
                <w:lang w:eastAsia="ru-RU"/>
              </w:rPr>
              <w:t>справедливой</w:t>
            </w:r>
            <w:r w:rsidRPr="00E84A5F" w:rsidDel="00F42424">
              <w:rPr>
                <w:iCs/>
                <w:sz w:val="24"/>
                <w:szCs w:val="24"/>
                <w:lang w:eastAsia="ru-RU"/>
              </w:rPr>
              <w:t xml:space="preserve"> стоимость конвертированных облигаций</w:t>
            </w:r>
            <w:r w:rsidRPr="00E84A5F">
              <w:rPr>
                <w:iCs/>
                <w:sz w:val="24"/>
                <w:szCs w:val="24"/>
                <w:lang w:eastAsia="ru-RU"/>
              </w:rPr>
              <w:t xml:space="preserve"> без учета НКД и значение НКД по облигации нового выпуска, рассчитанное</w:t>
            </w:r>
            <w:r w:rsidR="006C1E9D">
              <w:rPr>
                <w:iCs/>
                <w:sz w:val="24"/>
                <w:szCs w:val="24"/>
                <w:lang w:eastAsia="ru-RU"/>
              </w:rPr>
              <w:t xml:space="preserve"> </w:t>
            </w:r>
            <w:r w:rsidRPr="00E84A5F">
              <w:rPr>
                <w:iCs/>
                <w:sz w:val="24"/>
                <w:szCs w:val="24"/>
                <w:lang w:eastAsia="ru-RU"/>
              </w:rPr>
              <w:t>в</w:t>
            </w:r>
            <w:r w:rsidR="00FA330E" w:rsidRPr="00E84A5F">
              <w:rPr>
                <w:iCs/>
                <w:sz w:val="24"/>
                <w:szCs w:val="24"/>
                <w:lang w:eastAsia="ru-RU"/>
              </w:rPr>
              <w:t xml:space="preserve"> </w:t>
            </w:r>
            <w:r w:rsidRPr="00E84A5F">
              <w:rPr>
                <w:iCs/>
                <w:sz w:val="24"/>
                <w:szCs w:val="24"/>
                <w:lang w:eastAsia="ru-RU"/>
              </w:rPr>
              <w:t>соответствии</w:t>
            </w:r>
            <w:r w:rsidR="006C1E9D">
              <w:rPr>
                <w:iCs/>
                <w:sz w:val="24"/>
                <w:szCs w:val="24"/>
                <w:lang w:eastAsia="ru-RU"/>
              </w:rPr>
              <w:t>,</w:t>
            </w:r>
            <w:r w:rsidR="00FA330E" w:rsidRPr="00E84A5F">
              <w:rPr>
                <w:iCs/>
                <w:sz w:val="24"/>
                <w:szCs w:val="24"/>
                <w:lang w:eastAsia="ru-RU"/>
              </w:rPr>
              <w:t xml:space="preserve"> </w:t>
            </w:r>
            <w:r w:rsidRPr="00E84A5F">
              <w:rPr>
                <w:iCs/>
                <w:sz w:val="24"/>
                <w:szCs w:val="24"/>
                <w:lang w:eastAsia="ru-RU"/>
              </w:rPr>
              <w:t>с</w:t>
            </w:r>
            <w:r w:rsidR="006C1E9D">
              <w:rPr>
                <w:iCs/>
                <w:sz w:val="24"/>
                <w:szCs w:val="24"/>
                <w:lang w:eastAsia="ru-RU"/>
              </w:rPr>
              <w:t xml:space="preserve"> </w:t>
            </w:r>
            <w:r w:rsidRPr="00E84A5F">
              <w:rPr>
                <w:iCs/>
                <w:sz w:val="24"/>
                <w:szCs w:val="24"/>
                <w:lang w:eastAsia="ru-RU"/>
              </w:rPr>
              <w:t>эмиссионными документам</w:t>
            </w:r>
            <w:r w:rsidR="00FA330E" w:rsidRPr="00E84A5F">
              <w:rPr>
                <w:iCs/>
                <w:sz w:val="24"/>
                <w:szCs w:val="24"/>
                <w:lang w:eastAsia="ru-RU"/>
              </w:rPr>
              <w:t>,</w:t>
            </w:r>
            <w:r w:rsidRPr="00E84A5F">
              <w:rPr>
                <w:iCs/>
                <w:sz w:val="24"/>
                <w:szCs w:val="24"/>
                <w:lang w:eastAsia="ru-RU"/>
              </w:rPr>
              <w:t xml:space="preserve"> на дату оценки</w:t>
            </w:r>
            <w:r w:rsidRPr="00E84A5F" w:rsidDel="00F42424">
              <w:rPr>
                <w:iCs/>
                <w:sz w:val="24"/>
                <w:szCs w:val="24"/>
                <w:lang w:eastAsia="ru-RU"/>
              </w:rPr>
              <w:t>.</w:t>
            </w:r>
          </w:p>
          <w:p w14:paraId="228855EE" w14:textId="77777777" w:rsidR="00774691" w:rsidRPr="00E84A5F" w:rsidDel="00F42424" w:rsidRDefault="00774691" w:rsidP="00AC6299">
            <w:pPr>
              <w:pStyle w:val="a8"/>
              <w:suppressAutoHyphens w:val="0"/>
              <w:autoSpaceDE/>
              <w:spacing w:before="120" w:after="120"/>
              <w:ind w:left="284"/>
              <w:contextualSpacing w:val="0"/>
              <w:jc w:val="both"/>
              <w:rPr>
                <w:rFonts w:ascii="Verdana" w:hAnsi="Verdana"/>
                <w:iCs/>
                <w:lang w:eastAsia="ru-RU"/>
              </w:rPr>
            </w:pPr>
            <w:r w:rsidRPr="00E84A5F">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3BB76216" w14:textId="46362951" w:rsidR="00FA330E" w:rsidRPr="00E84A5F" w:rsidRDefault="00FA330E" w:rsidP="00225984">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lastRenderedPageBreak/>
        <w:br w:type="page"/>
      </w:r>
    </w:p>
    <w:p w14:paraId="1F070815" w14:textId="77777777" w:rsidR="00FA330E" w:rsidRPr="00E84A5F" w:rsidRDefault="00FA330E" w:rsidP="00FA330E">
      <w:pPr>
        <w:pStyle w:val="a8"/>
        <w:suppressAutoHyphens w:val="0"/>
        <w:autoSpaceDE/>
        <w:spacing w:line="276" w:lineRule="auto"/>
        <w:ind w:left="0"/>
        <w:jc w:val="center"/>
        <w:rPr>
          <w:b/>
          <w:color w:val="000000" w:themeColor="text1"/>
          <w:sz w:val="24"/>
          <w:szCs w:val="24"/>
        </w:rPr>
      </w:pPr>
      <w:r w:rsidRPr="00E84A5F">
        <w:rPr>
          <w:b/>
          <w:color w:val="000000" w:themeColor="text1"/>
          <w:sz w:val="24"/>
          <w:szCs w:val="24"/>
          <w:lang w:eastAsia="ru-RU"/>
        </w:rPr>
        <w:lastRenderedPageBreak/>
        <w:t>Порядок определения справедливой стоимости</w:t>
      </w:r>
      <w:r w:rsidRPr="00E84A5F">
        <w:rPr>
          <w:b/>
          <w:color w:val="000000" w:themeColor="text1"/>
          <w:sz w:val="24"/>
          <w:szCs w:val="24"/>
        </w:rPr>
        <w:t xml:space="preserve"> ценных бумаг</w:t>
      </w:r>
    </w:p>
    <w:p w14:paraId="6BCDD4F5" w14:textId="77777777" w:rsidR="00FA330E" w:rsidRPr="00E84A5F" w:rsidRDefault="00FA330E" w:rsidP="00FA330E">
      <w:pPr>
        <w:pStyle w:val="a8"/>
        <w:suppressAutoHyphens w:val="0"/>
        <w:autoSpaceDE/>
        <w:spacing w:line="276" w:lineRule="auto"/>
        <w:ind w:left="0"/>
        <w:jc w:val="center"/>
        <w:rPr>
          <w:color w:val="000000" w:themeColor="text1"/>
          <w:sz w:val="24"/>
          <w:szCs w:val="24"/>
        </w:rPr>
      </w:pPr>
      <w:r w:rsidRPr="00E84A5F">
        <w:rPr>
          <w:b/>
          <w:color w:val="000000" w:themeColor="text1"/>
          <w:sz w:val="24"/>
          <w:szCs w:val="24"/>
        </w:rPr>
        <w:t>иностранных эмитентов:</w:t>
      </w:r>
    </w:p>
    <w:p w14:paraId="526FB835" w14:textId="77777777" w:rsidR="00FA330E" w:rsidRPr="00E84A5F" w:rsidRDefault="00FA330E" w:rsidP="00FA330E">
      <w:pPr>
        <w:pStyle w:val="a8"/>
        <w:suppressAutoHyphens w:val="0"/>
        <w:autoSpaceDE/>
        <w:spacing w:line="276" w:lineRule="auto"/>
        <w:ind w:left="0"/>
        <w:jc w:val="both"/>
        <w:rPr>
          <w:color w:val="000000" w:themeColor="text1"/>
          <w:sz w:val="24"/>
          <w:szCs w:val="24"/>
        </w:rPr>
      </w:pPr>
    </w:p>
    <w:tbl>
      <w:tblPr>
        <w:tblStyle w:val="ae"/>
        <w:tblW w:w="0" w:type="auto"/>
        <w:tblLook w:val="04A0" w:firstRow="1" w:lastRow="0" w:firstColumn="1" w:lastColumn="0" w:noHBand="0" w:noVBand="1"/>
      </w:tblPr>
      <w:tblGrid>
        <w:gridCol w:w="2879"/>
        <w:gridCol w:w="6941"/>
      </w:tblGrid>
      <w:tr w:rsidR="00FA330E" w:rsidRPr="00E84A5F" w14:paraId="6FA62D6A" w14:textId="77777777" w:rsidTr="00AC6299">
        <w:tc>
          <w:tcPr>
            <w:tcW w:w="2972" w:type="dxa"/>
            <w:shd w:val="clear" w:color="auto" w:fill="AEAAAA" w:themeFill="background2" w:themeFillShade="BF"/>
          </w:tcPr>
          <w:p w14:paraId="22FAB72D" w14:textId="77777777" w:rsidR="00FA330E" w:rsidRPr="00E84A5F" w:rsidRDefault="00FA330E" w:rsidP="00AC6299">
            <w:pPr>
              <w:pStyle w:val="a8"/>
              <w:suppressAutoHyphens w:val="0"/>
              <w:autoSpaceDE/>
              <w:spacing w:line="276" w:lineRule="auto"/>
              <w:ind w:left="0"/>
              <w:jc w:val="center"/>
              <w:rPr>
                <w:color w:val="000000" w:themeColor="text1"/>
                <w:sz w:val="24"/>
                <w:szCs w:val="24"/>
              </w:rPr>
            </w:pPr>
            <w:r w:rsidRPr="00E84A5F">
              <w:rPr>
                <w:b/>
                <w:color w:val="000000" w:themeColor="text1"/>
                <w:sz w:val="24"/>
                <w:szCs w:val="24"/>
                <w:lang w:eastAsia="ru-RU"/>
              </w:rPr>
              <w:t>Ценные бумаги</w:t>
            </w:r>
          </w:p>
        </w:tc>
        <w:tc>
          <w:tcPr>
            <w:tcW w:w="7415" w:type="dxa"/>
            <w:shd w:val="clear" w:color="auto" w:fill="AEAAAA" w:themeFill="background2" w:themeFillShade="BF"/>
          </w:tcPr>
          <w:p w14:paraId="0751FEBC" w14:textId="77777777" w:rsidR="00FA330E" w:rsidRPr="00E84A5F" w:rsidRDefault="00FA330E" w:rsidP="00AC6299">
            <w:pPr>
              <w:pStyle w:val="a8"/>
              <w:suppressAutoHyphens w:val="0"/>
              <w:autoSpaceDE/>
              <w:spacing w:line="276" w:lineRule="auto"/>
              <w:ind w:left="0"/>
              <w:jc w:val="center"/>
              <w:rPr>
                <w:color w:val="000000" w:themeColor="text1"/>
                <w:sz w:val="24"/>
                <w:szCs w:val="24"/>
              </w:rPr>
            </w:pPr>
            <w:r w:rsidRPr="00E84A5F">
              <w:rPr>
                <w:b/>
                <w:color w:val="000000" w:themeColor="text1"/>
                <w:sz w:val="24"/>
                <w:szCs w:val="24"/>
                <w:lang w:eastAsia="ru-RU"/>
              </w:rPr>
              <w:t>Порядок определения справедливой стоимости</w:t>
            </w:r>
          </w:p>
        </w:tc>
      </w:tr>
      <w:tr w:rsidR="00FA330E" w:rsidRPr="00E84A5F" w14:paraId="7472AFC7" w14:textId="77777777" w:rsidTr="00AC6299">
        <w:tc>
          <w:tcPr>
            <w:tcW w:w="2972" w:type="dxa"/>
          </w:tcPr>
          <w:p w14:paraId="55292169" w14:textId="77777777" w:rsidR="00FA330E" w:rsidRPr="00E84A5F" w:rsidRDefault="00FA330E" w:rsidP="00AC6299">
            <w:pPr>
              <w:rPr>
                <w:b/>
                <w:color w:val="000000" w:themeColor="text1"/>
                <w:sz w:val="24"/>
                <w:szCs w:val="24"/>
              </w:rPr>
            </w:pPr>
          </w:p>
          <w:p w14:paraId="25F3942F" w14:textId="77777777" w:rsidR="00FA330E" w:rsidRPr="00E84A5F" w:rsidRDefault="00FA330E" w:rsidP="00AC6299">
            <w:pPr>
              <w:rPr>
                <w:b/>
                <w:color w:val="000000" w:themeColor="text1"/>
                <w:sz w:val="24"/>
                <w:szCs w:val="24"/>
              </w:rPr>
            </w:pPr>
            <w:r w:rsidRPr="00E84A5F">
              <w:rPr>
                <w:b/>
                <w:color w:val="000000" w:themeColor="text1"/>
                <w:sz w:val="24"/>
                <w:szCs w:val="24"/>
              </w:rPr>
              <w:t>Ценные бумаги иностранных эмитентов, в том числе:</w:t>
            </w:r>
          </w:p>
          <w:p w14:paraId="0C889D27" w14:textId="77777777" w:rsidR="00FA330E" w:rsidRPr="00E84A5F" w:rsidRDefault="00FA330E" w:rsidP="00AC6299">
            <w:pPr>
              <w:rPr>
                <w:b/>
                <w:color w:val="000000" w:themeColor="text1"/>
                <w:sz w:val="24"/>
                <w:szCs w:val="24"/>
              </w:rPr>
            </w:pPr>
          </w:p>
          <w:p w14:paraId="70019EFB" w14:textId="77777777" w:rsidR="00FA330E" w:rsidRPr="00E84A5F" w:rsidRDefault="00FA330E" w:rsidP="00AC6299">
            <w:pPr>
              <w:rPr>
                <w:b/>
                <w:color w:val="000000" w:themeColor="text1"/>
                <w:sz w:val="24"/>
                <w:szCs w:val="24"/>
              </w:rPr>
            </w:pPr>
          </w:p>
          <w:p w14:paraId="093CFDC5" w14:textId="77777777" w:rsidR="00FA330E" w:rsidRPr="00E84A5F" w:rsidRDefault="00FA330E" w:rsidP="00AC6299">
            <w:pPr>
              <w:rPr>
                <w:b/>
                <w:color w:val="000000" w:themeColor="text1"/>
                <w:sz w:val="24"/>
                <w:szCs w:val="24"/>
              </w:rPr>
            </w:pPr>
          </w:p>
          <w:p w14:paraId="03E02857" w14:textId="77777777" w:rsidR="00FA330E" w:rsidRPr="00E84A5F" w:rsidRDefault="00FA330E" w:rsidP="00AC6299">
            <w:pPr>
              <w:rPr>
                <w:b/>
                <w:color w:val="000000" w:themeColor="text1"/>
                <w:sz w:val="24"/>
                <w:szCs w:val="24"/>
              </w:rPr>
            </w:pPr>
          </w:p>
          <w:p w14:paraId="497846CE" w14:textId="77777777" w:rsidR="00FA330E" w:rsidRPr="00E84A5F" w:rsidRDefault="00FA330E" w:rsidP="00AC6299">
            <w:pPr>
              <w:suppressAutoHyphens w:val="0"/>
              <w:autoSpaceDE/>
              <w:rPr>
                <w:b/>
                <w:color w:val="000000" w:themeColor="text1"/>
                <w:sz w:val="24"/>
                <w:szCs w:val="24"/>
              </w:rPr>
            </w:pPr>
            <w:r w:rsidRPr="00E84A5F">
              <w:rPr>
                <w:b/>
                <w:color w:val="000000" w:themeColor="text1"/>
                <w:sz w:val="24"/>
                <w:szCs w:val="24"/>
              </w:rPr>
              <w:t>Паи иностранных инвестиционных фондов;</w:t>
            </w:r>
          </w:p>
          <w:p w14:paraId="26412554" w14:textId="77777777" w:rsidR="00FA330E" w:rsidRPr="00E84A5F" w:rsidRDefault="00FA330E" w:rsidP="00AC6299">
            <w:pPr>
              <w:pStyle w:val="a8"/>
              <w:suppressAutoHyphens w:val="0"/>
              <w:autoSpaceDE/>
              <w:ind w:left="323"/>
              <w:rPr>
                <w:b/>
                <w:color w:val="000000" w:themeColor="text1"/>
                <w:sz w:val="24"/>
                <w:szCs w:val="24"/>
              </w:rPr>
            </w:pPr>
          </w:p>
          <w:p w14:paraId="2C41CED9" w14:textId="77777777" w:rsidR="00FA330E" w:rsidRPr="00E84A5F" w:rsidRDefault="00FA330E" w:rsidP="00AC6299">
            <w:pPr>
              <w:pStyle w:val="a8"/>
              <w:suppressAutoHyphens w:val="0"/>
              <w:autoSpaceDE/>
              <w:ind w:left="323"/>
              <w:rPr>
                <w:b/>
                <w:color w:val="000000" w:themeColor="text1"/>
                <w:sz w:val="24"/>
                <w:szCs w:val="24"/>
              </w:rPr>
            </w:pPr>
          </w:p>
          <w:p w14:paraId="73A931AC" w14:textId="77777777" w:rsidR="00FA330E" w:rsidRPr="00E84A5F" w:rsidRDefault="00FA330E" w:rsidP="00AC6299">
            <w:pPr>
              <w:pStyle w:val="a8"/>
              <w:suppressAutoHyphens w:val="0"/>
              <w:autoSpaceDE/>
              <w:ind w:left="323"/>
              <w:rPr>
                <w:b/>
                <w:color w:val="000000" w:themeColor="text1"/>
                <w:sz w:val="24"/>
                <w:szCs w:val="24"/>
              </w:rPr>
            </w:pPr>
          </w:p>
          <w:p w14:paraId="3CE38154" w14:textId="77777777" w:rsidR="00FA330E" w:rsidRPr="00E84A5F" w:rsidRDefault="00FA330E" w:rsidP="00AC6299">
            <w:pPr>
              <w:suppressAutoHyphens w:val="0"/>
              <w:autoSpaceDE/>
              <w:rPr>
                <w:b/>
                <w:color w:val="000000" w:themeColor="text1"/>
                <w:sz w:val="24"/>
                <w:szCs w:val="24"/>
              </w:rPr>
            </w:pPr>
            <w:r w:rsidRPr="00E84A5F">
              <w:rPr>
                <w:b/>
                <w:color w:val="000000" w:themeColor="text1"/>
                <w:sz w:val="24"/>
                <w:szCs w:val="24"/>
              </w:rPr>
              <w:t>Долговые ценные бумаги иностранных государств;</w:t>
            </w:r>
          </w:p>
          <w:p w14:paraId="7EE55871" w14:textId="77777777" w:rsidR="00FA330E" w:rsidRPr="00E84A5F" w:rsidRDefault="00FA330E" w:rsidP="00AC6299">
            <w:pPr>
              <w:pStyle w:val="a8"/>
              <w:rPr>
                <w:b/>
                <w:color w:val="000000" w:themeColor="text1"/>
                <w:sz w:val="24"/>
                <w:szCs w:val="24"/>
              </w:rPr>
            </w:pPr>
          </w:p>
          <w:p w14:paraId="3F7EDA97" w14:textId="77777777" w:rsidR="00FA330E" w:rsidRPr="00E84A5F" w:rsidRDefault="00FA330E" w:rsidP="00AC6299">
            <w:pPr>
              <w:pStyle w:val="a8"/>
              <w:rPr>
                <w:b/>
                <w:color w:val="000000" w:themeColor="text1"/>
                <w:sz w:val="24"/>
                <w:szCs w:val="24"/>
              </w:rPr>
            </w:pPr>
          </w:p>
          <w:p w14:paraId="0094B04C" w14:textId="77777777" w:rsidR="00FA330E" w:rsidRPr="00E84A5F" w:rsidRDefault="00FA330E" w:rsidP="00AC6299">
            <w:pPr>
              <w:pStyle w:val="a8"/>
              <w:suppressAutoHyphens w:val="0"/>
              <w:autoSpaceDE/>
              <w:ind w:left="323"/>
              <w:rPr>
                <w:b/>
                <w:color w:val="000000" w:themeColor="text1"/>
                <w:sz w:val="24"/>
                <w:szCs w:val="24"/>
              </w:rPr>
            </w:pPr>
          </w:p>
          <w:p w14:paraId="633BF420" w14:textId="77777777" w:rsidR="00FA330E" w:rsidRPr="00E84A5F" w:rsidRDefault="00FA330E" w:rsidP="00AC6299">
            <w:pPr>
              <w:suppressAutoHyphens w:val="0"/>
              <w:autoSpaceDE/>
              <w:rPr>
                <w:b/>
                <w:color w:val="000000" w:themeColor="text1"/>
                <w:sz w:val="24"/>
                <w:szCs w:val="24"/>
              </w:rPr>
            </w:pPr>
            <w:r w:rsidRPr="00E84A5F">
              <w:rPr>
                <w:b/>
                <w:color w:val="000000" w:themeColor="text1"/>
                <w:sz w:val="24"/>
                <w:szCs w:val="24"/>
              </w:rPr>
              <w:t>Еврооблигации иностранных эмитентов;</w:t>
            </w:r>
          </w:p>
          <w:p w14:paraId="0E116963" w14:textId="77777777" w:rsidR="00FA330E" w:rsidRPr="00E84A5F" w:rsidRDefault="00FA330E" w:rsidP="00AC6299">
            <w:pPr>
              <w:pStyle w:val="a8"/>
              <w:suppressAutoHyphens w:val="0"/>
              <w:autoSpaceDE/>
              <w:ind w:left="323"/>
              <w:rPr>
                <w:b/>
                <w:color w:val="000000" w:themeColor="text1"/>
                <w:sz w:val="24"/>
                <w:szCs w:val="24"/>
              </w:rPr>
            </w:pPr>
          </w:p>
          <w:p w14:paraId="4D04C046" w14:textId="77777777" w:rsidR="00FA330E" w:rsidRPr="00E84A5F" w:rsidRDefault="00FA330E" w:rsidP="00AC6299">
            <w:pPr>
              <w:pStyle w:val="a8"/>
              <w:suppressAutoHyphens w:val="0"/>
              <w:autoSpaceDE/>
              <w:ind w:left="323"/>
              <w:rPr>
                <w:b/>
                <w:color w:val="000000" w:themeColor="text1"/>
                <w:sz w:val="24"/>
                <w:szCs w:val="24"/>
              </w:rPr>
            </w:pPr>
          </w:p>
          <w:p w14:paraId="4A5117F1" w14:textId="77777777" w:rsidR="00FA330E" w:rsidRPr="00E84A5F" w:rsidRDefault="00FA330E" w:rsidP="00AC6299">
            <w:pPr>
              <w:pStyle w:val="a8"/>
              <w:suppressAutoHyphens w:val="0"/>
              <w:autoSpaceDE/>
              <w:ind w:left="323"/>
              <w:rPr>
                <w:b/>
                <w:color w:val="000000" w:themeColor="text1"/>
                <w:sz w:val="24"/>
                <w:szCs w:val="24"/>
              </w:rPr>
            </w:pPr>
          </w:p>
          <w:p w14:paraId="24106294" w14:textId="77777777" w:rsidR="00FA330E" w:rsidRPr="00E84A5F" w:rsidRDefault="00FA330E" w:rsidP="00AC6299">
            <w:pPr>
              <w:pStyle w:val="a8"/>
              <w:suppressAutoHyphens w:val="0"/>
              <w:autoSpaceDE/>
              <w:ind w:left="323"/>
              <w:rPr>
                <w:b/>
                <w:color w:val="000000" w:themeColor="text1"/>
                <w:sz w:val="24"/>
                <w:szCs w:val="24"/>
              </w:rPr>
            </w:pPr>
          </w:p>
          <w:p w14:paraId="23A27C11" w14:textId="77777777" w:rsidR="00FA330E" w:rsidRPr="00E84A5F" w:rsidRDefault="00FA330E" w:rsidP="00AC6299">
            <w:pPr>
              <w:pStyle w:val="a8"/>
              <w:suppressAutoHyphens w:val="0"/>
              <w:autoSpaceDE/>
              <w:ind w:left="323"/>
              <w:rPr>
                <w:b/>
                <w:color w:val="000000" w:themeColor="text1"/>
                <w:sz w:val="24"/>
                <w:szCs w:val="24"/>
              </w:rPr>
            </w:pPr>
          </w:p>
          <w:p w14:paraId="2B7E69C6" w14:textId="77777777" w:rsidR="00FA330E" w:rsidRPr="00E84A5F" w:rsidRDefault="00FA330E" w:rsidP="00AC6299">
            <w:pPr>
              <w:suppressAutoHyphens w:val="0"/>
              <w:autoSpaceDE/>
              <w:rPr>
                <w:b/>
                <w:color w:val="000000" w:themeColor="text1"/>
                <w:sz w:val="24"/>
                <w:szCs w:val="24"/>
              </w:rPr>
            </w:pPr>
            <w:r w:rsidRPr="00E84A5F">
              <w:rPr>
                <w:b/>
                <w:color w:val="000000" w:themeColor="text1"/>
                <w:sz w:val="24"/>
                <w:szCs w:val="24"/>
              </w:rPr>
              <w:t>Ценные бумаги международных финансовых организаций</w:t>
            </w:r>
          </w:p>
          <w:p w14:paraId="2BACA35A" w14:textId="77777777" w:rsidR="00FA330E" w:rsidRPr="00E84A5F" w:rsidRDefault="00FA330E" w:rsidP="00AC6299">
            <w:pPr>
              <w:pStyle w:val="a8"/>
              <w:ind w:left="323"/>
              <w:rPr>
                <w:b/>
                <w:color w:val="000000" w:themeColor="text1"/>
                <w:sz w:val="24"/>
                <w:szCs w:val="24"/>
              </w:rPr>
            </w:pPr>
          </w:p>
          <w:p w14:paraId="1903860B" w14:textId="77777777" w:rsidR="00FA330E" w:rsidRPr="00E84A5F" w:rsidRDefault="00FA330E" w:rsidP="00AC6299">
            <w:pPr>
              <w:pStyle w:val="a8"/>
              <w:ind w:left="323"/>
              <w:rPr>
                <w:b/>
                <w:color w:val="000000" w:themeColor="text1"/>
                <w:sz w:val="24"/>
                <w:szCs w:val="24"/>
              </w:rPr>
            </w:pPr>
          </w:p>
          <w:p w14:paraId="373A1F60" w14:textId="77777777" w:rsidR="00FA330E" w:rsidRPr="00E84A5F" w:rsidRDefault="00FA330E" w:rsidP="00AC6299">
            <w:pPr>
              <w:pStyle w:val="a8"/>
              <w:ind w:left="323"/>
              <w:rPr>
                <w:b/>
                <w:color w:val="000000" w:themeColor="text1"/>
                <w:sz w:val="24"/>
                <w:szCs w:val="24"/>
              </w:rPr>
            </w:pPr>
          </w:p>
          <w:p w14:paraId="4BD27560" w14:textId="77777777" w:rsidR="00FA330E" w:rsidRPr="00E84A5F" w:rsidRDefault="00FA330E" w:rsidP="00AC6299">
            <w:pPr>
              <w:ind w:left="39"/>
              <w:rPr>
                <w:b/>
                <w:color w:val="000000" w:themeColor="text1"/>
                <w:sz w:val="24"/>
                <w:szCs w:val="24"/>
              </w:rPr>
            </w:pPr>
            <w:r w:rsidRPr="00E84A5F">
              <w:rPr>
                <w:b/>
                <w:color w:val="000000" w:themeColor="text1"/>
                <w:sz w:val="24"/>
                <w:szCs w:val="24"/>
              </w:rPr>
              <w:t>Ценные бумаги международных компаний</w:t>
            </w:r>
          </w:p>
          <w:p w14:paraId="63EDB2FF" w14:textId="77777777" w:rsidR="00FA330E" w:rsidRPr="00E84A5F" w:rsidRDefault="00FA330E" w:rsidP="00AC6299">
            <w:pPr>
              <w:ind w:left="39"/>
              <w:rPr>
                <w:b/>
                <w:color w:val="000000" w:themeColor="text1"/>
                <w:sz w:val="24"/>
                <w:szCs w:val="24"/>
              </w:rPr>
            </w:pPr>
          </w:p>
          <w:p w14:paraId="30F8D9A6" w14:textId="77777777" w:rsidR="00FA330E" w:rsidRPr="00E84A5F" w:rsidRDefault="00FA330E" w:rsidP="00AC6299">
            <w:pPr>
              <w:ind w:left="39"/>
              <w:rPr>
                <w:b/>
                <w:color w:val="000000" w:themeColor="text1"/>
                <w:sz w:val="24"/>
                <w:szCs w:val="24"/>
              </w:rPr>
            </w:pPr>
          </w:p>
          <w:p w14:paraId="360ACD76" w14:textId="77777777" w:rsidR="00267F4F" w:rsidRPr="00E84A5F" w:rsidRDefault="00267F4F" w:rsidP="00AC6299">
            <w:pPr>
              <w:ind w:left="39"/>
              <w:rPr>
                <w:b/>
                <w:color w:val="000000" w:themeColor="text1"/>
                <w:sz w:val="24"/>
                <w:szCs w:val="24"/>
              </w:rPr>
            </w:pPr>
          </w:p>
          <w:p w14:paraId="5779072D" w14:textId="77777777" w:rsidR="00267F4F" w:rsidRPr="00E84A5F" w:rsidRDefault="00267F4F" w:rsidP="00AC6299">
            <w:pPr>
              <w:ind w:left="39"/>
              <w:rPr>
                <w:b/>
                <w:color w:val="000000" w:themeColor="text1"/>
                <w:sz w:val="24"/>
                <w:szCs w:val="24"/>
              </w:rPr>
            </w:pPr>
          </w:p>
          <w:p w14:paraId="591524FC" w14:textId="77777777" w:rsidR="00267F4F" w:rsidRPr="00E84A5F" w:rsidRDefault="00267F4F" w:rsidP="00AC6299">
            <w:pPr>
              <w:ind w:left="39"/>
              <w:rPr>
                <w:b/>
                <w:color w:val="000000" w:themeColor="text1"/>
                <w:sz w:val="24"/>
                <w:szCs w:val="24"/>
              </w:rPr>
            </w:pPr>
          </w:p>
          <w:p w14:paraId="55C27631" w14:textId="77777777" w:rsidR="00FA330E" w:rsidRPr="00E84A5F" w:rsidRDefault="00FA330E" w:rsidP="00AC6299">
            <w:pPr>
              <w:ind w:left="39"/>
              <w:rPr>
                <w:b/>
                <w:color w:val="000000" w:themeColor="text1"/>
                <w:sz w:val="24"/>
                <w:szCs w:val="24"/>
              </w:rPr>
            </w:pPr>
          </w:p>
          <w:p w14:paraId="203D1B2E" w14:textId="77777777" w:rsidR="00FA330E" w:rsidRPr="00E84A5F" w:rsidRDefault="00FA330E" w:rsidP="00AC6299">
            <w:pPr>
              <w:pStyle w:val="a8"/>
              <w:ind w:left="0"/>
              <w:rPr>
                <w:b/>
                <w:color w:val="000000" w:themeColor="text1"/>
                <w:sz w:val="24"/>
                <w:szCs w:val="24"/>
              </w:rPr>
            </w:pPr>
            <w:r w:rsidRPr="00E84A5F">
              <w:rPr>
                <w:b/>
                <w:color w:val="000000" w:themeColor="text1"/>
                <w:sz w:val="24"/>
                <w:szCs w:val="24"/>
              </w:rPr>
              <w:lastRenderedPageBreak/>
              <w:t>Облигации внешних облигационных займов Российской Федерации (ГОВОЗ РФ)</w:t>
            </w:r>
          </w:p>
          <w:p w14:paraId="63488455" w14:textId="77777777" w:rsidR="00FA330E" w:rsidRPr="00E84A5F" w:rsidRDefault="00FA330E" w:rsidP="00AC6299">
            <w:pPr>
              <w:pStyle w:val="a8"/>
              <w:ind w:left="0"/>
              <w:rPr>
                <w:ins w:id="2" w:author="Гриднева Юлия Евгеньевна" w:date="2023-08-08T22:40:00Z"/>
                <w:b/>
                <w:color w:val="000000" w:themeColor="text1"/>
                <w:sz w:val="24"/>
                <w:szCs w:val="24"/>
              </w:rPr>
            </w:pPr>
          </w:p>
          <w:p w14:paraId="70099BCD" w14:textId="77777777" w:rsidR="00FA330E" w:rsidRPr="00E84A5F" w:rsidRDefault="00FA330E" w:rsidP="00AC6299">
            <w:pPr>
              <w:pStyle w:val="a8"/>
              <w:suppressAutoHyphens w:val="0"/>
              <w:autoSpaceDE/>
              <w:spacing w:line="276" w:lineRule="auto"/>
              <w:ind w:left="0"/>
              <w:jc w:val="both"/>
              <w:rPr>
                <w:color w:val="000000" w:themeColor="text1"/>
                <w:sz w:val="24"/>
                <w:szCs w:val="24"/>
              </w:rPr>
            </w:pPr>
          </w:p>
        </w:tc>
        <w:tc>
          <w:tcPr>
            <w:tcW w:w="7415" w:type="dxa"/>
          </w:tcPr>
          <w:p w14:paraId="3BAAE908" w14:textId="77777777" w:rsidR="00FA330E" w:rsidRPr="00E84A5F" w:rsidRDefault="00FA330E" w:rsidP="00AC6299">
            <w:pPr>
              <w:suppressAutoHyphens w:val="0"/>
              <w:autoSpaceDE/>
              <w:spacing w:before="120" w:after="120"/>
              <w:jc w:val="both"/>
              <w:rPr>
                <w:b/>
                <w:i/>
                <w:sz w:val="24"/>
                <w:szCs w:val="24"/>
              </w:rPr>
            </w:pPr>
            <w:r w:rsidRPr="00E84A5F">
              <w:rPr>
                <w:b/>
                <w:bCs/>
                <w:iCs/>
                <w:sz w:val="24"/>
                <w:szCs w:val="24"/>
              </w:rPr>
              <w:lastRenderedPageBreak/>
              <w:t>1</w:t>
            </w:r>
            <w:r w:rsidRPr="00E84A5F">
              <w:rPr>
                <w:b/>
                <w:bCs/>
                <w:i/>
                <w:iCs/>
                <w:sz w:val="24"/>
                <w:szCs w:val="24"/>
              </w:rPr>
              <w:t>. Метод оценки справедливой стоимости ценных бумаг, для которых определяется активный биржевой рынок (определение цены на основании исходных данных 1-го уровня)</w:t>
            </w:r>
          </w:p>
          <w:p w14:paraId="26BA9E91" w14:textId="77777777" w:rsidR="00FA330E" w:rsidRPr="00E84A5F" w:rsidRDefault="00FA330E" w:rsidP="00AC6299">
            <w:pPr>
              <w:jc w:val="both"/>
              <w:rPr>
                <w:color w:val="000000" w:themeColor="text1"/>
                <w:sz w:val="24"/>
                <w:szCs w:val="24"/>
              </w:rPr>
            </w:pPr>
            <w:r w:rsidRPr="00E84A5F">
              <w:rPr>
                <w:color w:val="000000" w:themeColor="text1"/>
                <w:sz w:val="24"/>
                <w:szCs w:val="24"/>
              </w:rPr>
              <w:t xml:space="preserve">Условия и порядок определения справедливой цены 1 уровня с </w:t>
            </w:r>
            <w:r w:rsidRPr="00E84A5F">
              <w:rPr>
                <w:sz w:val="24"/>
                <w:szCs w:val="24"/>
              </w:rPr>
              <w:t>учетом критериев, характеризующих возможность распоряжения ценными бумагами,</w:t>
            </w:r>
            <w:r w:rsidRPr="00E84A5F">
              <w:rPr>
                <w:color w:val="000000" w:themeColor="text1"/>
                <w:sz w:val="24"/>
                <w:szCs w:val="24"/>
              </w:rPr>
              <w:t xml:space="preserve"> представлены в Приложении А к Порядку определения стоимости ценных бумаг иностранных эмитентов.</w:t>
            </w:r>
          </w:p>
          <w:p w14:paraId="6061DF2A" w14:textId="77777777" w:rsidR="00FA330E" w:rsidRPr="00E84A5F" w:rsidRDefault="00FA330E" w:rsidP="00AC6299">
            <w:pPr>
              <w:jc w:val="both"/>
              <w:rPr>
                <w:color w:val="000000" w:themeColor="text1"/>
                <w:sz w:val="24"/>
                <w:szCs w:val="24"/>
              </w:rPr>
            </w:pPr>
          </w:p>
          <w:p w14:paraId="25BB3AD5" w14:textId="77777777" w:rsidR="00FA330E" w:rsidRPr="00E84A5F" w:rsidRDefault="00FA330E" w:rsidP="00AC6299">
            <w:pPr>
              <w:jc w:val="both"/>
              <w:rPr>
                <w:color w:val="000000" w:themeColor="text1"/>
                <w:sz w:val="24"/>
                <w:szCs w:val="24"/>
              </w:rPr>
            </w:pPr>
            <w:r w:rsidRPr="00E84A5F">
              <w:rPr>
                <w:b/>
                <w:color w:val="000000" w:themeColor="text1"/>
                <w:sz w:val="24"/>
                <w:szCs w:val="24"/>
              </w:rPr>
              <w:t xml:space="preserve">Особенности выбора цены, если ценная бумага торгуется на российской бирже в режимах торгов с расчетами в рублях и иностранной валюте: </w:t>
            </w:r>
          </w:p>
          <w:p w14:paraId="1ACCB86D" w14:textId="77777777" w:rsidR="00FA330E" w:rsidRPr="00E84A5F" w:rsidRDefault="00FA330E" w:rsidP="00AC6299">
            <w:pPr>
              <w:pStyle w:val="a8"/>
              <w:spacing w:before="120" w:after="120"/>
              <w:ind w:left="0"/>
              <w:contextualSpacing w:val="0"/>
              <w:jc w:val="both"/>
              <w:rPr>
                <w:iCs/>
                <w:sz w:val="24"/>
                <w:szCs w:val="24"/>
                <w:lang w:eastAsia="ru-RU"/>
              </w:rPr>
            </w:pPr>
            <w:r w:rsidRPr="00E84A5F">
              <w:rPr>
                <w:iCs/>
                <w:sz w:val="24"/>
                <w:szCs w:val="24"/>
                <w:lang w:eastAsia="ru-RU"/>
              </w:rP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иностранных эмитентов.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14:paraId="3B49DEC8" w14:textId="77777777" w:rsidR="00FA330E" w:rsidRPr="00E84A5F" w:rsidRDefault="00FA330E" w:rsidP="00AC6299">
            <w:pPr>
              <w:pStyle w:val="a8"/>
              <w:spacing w:before="120" w:after="120"/>
              <w:ind w:left="0"/>
              <w:contextualSpacing w:val="0"/>
              <w:jc w:val="both"/>
              <w:rPr>
                <w:sz w:val="24"/>
                <w:szCs w:val="24"/>
              </w:rPr>
            </w:pPr>
            <w:r w:rsidRPr="00E84A5F">
              <w:rPr>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BF46C5C" w14:textId="77777777" w:rsidR="00FA330E" w:rsidRPr="00E84A5F" w:rsidRDefault="00FA330E" w:rsidP="00AC6299">
            <w:pPr>
              <w:pStyle w:val="a8"/>
              <w:spacing w:before="120" w:after="120"/>
              <w:ind w:left="0"/>
              <w:contextualSpacing w:val="0"/>
              <w:jc w:val="both"/>
              <w:rPr>
                <w:sz w:val="24"/>
                <w:szCs w:val="24"/>
              </w:rPr>
            </w:pPr>
            <w:r w:rsidRPr="00E84A5F">
              <w:rPr>
                <w:sz w:val="24"/>
                <w:szCs w:val="24"/>
              </w:rPr>
              <w:t>Если на дату определения справедливой стоимости</w:t>
            </w:r>
            <w:r w:rsidRPr="00E84A5F" w:rsidDel="00FE7717">
              <w:rPr>
                <w:sz w:val="24"/>
                <w:szCs w:val="24"/>
              </w:rPr>
              <w:t xml:space="preserve"> </w:t>
            </w:r>
            <w:r w:rsidRPr="00E84A5F">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справедливой стоимости допустимо использовать цены последнего торгового дня основной биржи.</w:t>
            </w:r>
          </w:p>
          <w:p w14:paraId="0AEDC6C3" w14:textId="77777777" w:rsidR="00FA330E" w:rsidRPr="00E84A5F" w:rsidRDefault="00FA330E" w:rsidP="00AC6299">
            <w:pPr>
              <w:pStyle w:val="a8"/>
              <w:spacing w:before="120" w:after="120"/>
              <w:ind w:left="0"/>
              <w:contextualSpacing w:val="0"/>
              <w:jc w:val="both"/>
              <w:rPr>
                <w:rFonts w:ascii="Verdana" w:hAnsi="Verdana"/>
              </w:rPr>
            </w:pPr>
          </w:p>
          <w:p w14:paraId="53EB241F" w14:textId="77777777" w:rsidR="00267F4F" w:rsidRPr="00E84A5F" w:rsidRDefault="00267F4F" w:rsidP="00AC6299">
            <w:pPr>
              <w:pStyle w:val="a8"/>
              <w:spacing w:before="120" w:after="120"/>
              <w:ind w:left="0"/>
              <w:contextualSpacing w:val="0"/>
              <w:jc w:val="both"/>
              <w:rPr>
                <w:rFonts w:ascii="Verdana" w:hAnsi="Verdana"/>
              </w:rPr>
            </w:pPr>
          </w:p>
          <w:p w14:paraId="7ED5A23C" w14:textId="77777777" w:rsidR="00267F4F" w:rsidRPr="00E84A5F" w:rsidRDefault="00267F4F" w:rsidP="00AC6299">
            <w:pPr>
              <w:pStyle w:val="a8"/>
              <w:spacing w:before="120" w:after="120"/>
              <w:ind w:left="0"/>
              <w:contextualSpacing w:val="0"/>
              <w:jc w:val="both"/>
              <w:rPr>
                <w:rFonts w:ascii="Verdana" w:hAnsi="Verdana"/>
              </w:rPr>
            </w:pPr>
          </w:p>
          <w:p w14:paraId="64BDC3FE" w14:textId="77777777" w:rsidR="00267F4F" w:rsidRPr="00E84A5F" w:rsidRDefault="00267F4F" w:rsidP="00AC6299">
            <w:pPr>
              <w:pStyle w:val="a8"/>
              <w:spacing w:before="120" w:after="120"/>
              <w:ind w:left="0"/>
              <w:contextualSpacing w:val="0"/>
              <w:jc w:val="both"/>
              <w:rPr>
                <w:rFonts w:ascii="Verdana" w:hAnsi="Verdana"/>
              </w:rPr>
            </w:pPr>
          </w:p>
          <w:p w14:paraId="5F14CC33" w14:textId="77777777" w:rsidR="00267F4F" w:rsidRPr="00E84A5F" w:rsidRDefault="00267F4F" w:rsidP="00AC6299">
            <w:pPr>
              <w:pStyle w:val="a8"/>
              <w:spacing w:before="120" w:after="120"/>
              <w:ind w:left="0"/>
              <w:contextualSpacing w:val="0"/>
              <w:jc w:val="both"/>
              <w:rPr>
                <w:rFonts w:ascii="Verdana" w:hAnsi="Verdana"/>
              </w:rPr>
            </w:pPr>
          </w:p>
          <w:p w14:paraId="3BEAB411" w14:textId="77777777" w:rsidR="00267F4F" w:rsidRPr="00E84A5F" w:rsidRDefault="00267F4F" w:rsidP="00AC6299">
            <w:pPr>
              <w:pStyle w:val="a8"/>
              <w:spacing w:before="120" w:after="120"/>
              <w:ind w:left="0"/>
              <w:contextualSpacing w:val="0"/>
              <w:jc w:val="both"/>
              <w:rPr>
                <w:rFonts w:ascii="Verdana" w:hAnsi="Verdana"/>
              </w:rPr>
            </w:pPr>
          </w:p>
          <w:p w14:paraId="5EEEE94D" w14:textId="77777777" w:rsidR="00FA330E" w:rsidRPr="00E84A5F" w:rsidRDefault="00FA330E" w:rsidP="00AC6299">
            <w:pPr>
              <w:suppressAutoHyphens w:val="0"/>
              <w:autoSpaceDE/>
              <w:spacing w:before="120" w:after="120"/>
              <w:jc w:val="both"/>
              <w:rPr>
                <w:b/>
                <w:bCs/>
                <w:i/>
                <w:iCs/>
                <w:sz w:val="24"/>
                <w:szCs w:val="24"/>
              </w:rPr>
            </w:pPr>
            <w:r w:rsidRPr="00E84A5F">
              <w:rPr>
                <w:b/>
                <w:bCs/>
                <w:i/>
                <w:iCs/>
                <w:sz w:val="24"/>
                <w:szCs w:val="24"/>
              </w:rPr>
              <w:t>2.Модели и методы оценки справедливой стоимости ценных бумаг, для которых не определяется активный биржевой рынок, но имеются иные прямо или косвенно наблюдаемые данные (определение цены с использованием исходных данных 2-го уровня)</w:t>
            </w:r>
          </w:p>
          <w:p w14:paraId="0E790D3C" w14:textId="77777777" w:rsidR="00FA330E" w:rsidRPr="00E84A5F" w:rsidRDefault="00FA330E" w:rsidP="00AC6299">
            <w:pPr>
              <w:suppressAutoHyphens w:val="0"/>
              <w:autoSpaceDE/>
              <w:spacing w:before="120" w:after="120"/>
              <w:jc w:val="both"/>
              <w:rPr>
                <w:b/>
                <w:bCs/>
                <w:i/>
                <w:iCs/>
                <w:sz w:val="24"/>
                <w:szCs w:val="24"/>
              </w:rPr>
            </w:pPr>
          </w:p>
          <w:p w14:paraId="54FD7D9A" w14:textId="77777777" w:rsidR="00FA330E" w:rsidRPr="00E84A5F" w:rsidRDefault="00FA330E" w:rsidP="00AC6299">
            <w:pPr>
              <w:jc w:val="both"/>
              <w:rPr>
                <w:color w:val="000000" w:themeColor="text1"/>
                <w:sz w:val="24"/>
                <w:szCs w:val="24"/>
              </w:rPr>
            </w:pPr>
            <w:r w:rsidRPr="00E84A5F">
              <w:rPr>
                <w:color w:val="000000" w:themeColor="text1"/>
                <w:sz w:val="24"/>
                <w:szCs w:val="24"/>
              </w:rPr>
              <w:t xml:space="preserve">Условия и порядок определения справедливой цены 2 уровня с </w:t>
            </w:r>
            <w:r w:rsidRPr="00E84A5F">
              <w:rPr>
                <w:sz w:val="24"/>
                <w:szCs w:val="24"/>
              </w:rPr>
              <w:t>учетом критериев, характеризующих возможность распоряжения ценными бумагами,</w:t>
            </w:r>
            <w:r w:rsidRPr="00E84A5F">
              <w:rPr>
                <w:color w:val="000000" w:themeColor="text1"/>
                <w:sz w:val="24"/>
                <w:szCs w:val="24"/>
              </w:rPr>
              <w:t xml:space="preserve"> представлены в Приложении А к настоящему Приложению.</w:t>
            </w:r>
          </w:p>
          <w:p w14:paraId="1BC86FBD" w14:textId="77777777" w:rsidR="00FA330E" w:rsidRPr="00E84A5F" w:rsidRDefault="00FA330E" w:rsidP="00AC6299">
            <w:pPr>
              <w:jc w:val="both"/>
              <w:rPr>
                <w:rFonts w:ascii="Verdana" w:hAnsi="Verdana"/>
                <w:color w:val="000000" w:themeColor="text1"/>
              </w:rPr>
            </w:pPr>
          </w:p>
          <w:p w14:paraId="7373639F" w14:textId="77777777" w:rsidR="00FA330E" w:rsidRPr="00E84A5F" w:rsidRDefault="00FA330E" w:rsidP="00AC6299">
            <w:pPr>
              <w:pStyle w:val="a8"/>
              <w:spacing w:before="120" w:after="120"/>
              <w:ind w:left="0"/>
              <w:contextualSpacing w:val="0"/>
              <w:jc w:val="both"/>
              <w:rPr>
                <w:color w:val="000000" w:themeColor="text1"/>
                <w:sz w:val="24"/>
                <w:szCs w:val="24"/>
              </w:rPr>
            </w:pPr>
            <w:r w:rsidRPr="00E84A5F">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2CC1D348" w14:textId="77777777" w:rsidR="00FA330E" w:rsidRPr="00E84A5F" w:rsidRDefault="00FA330E" w:rsidP="00AC6299">
            <w:pPr>
              <w:jc w:val="both"/>
              <w:rPr>
                <w:rFonts w:ascii="Verdana" w:hAnsi="Verdana"/>
                <w:color w:val="000000" w:themeColor="text1"/>
              </w:rPr>
            </w:pPr>
          </w:p>
          <w:p w14:paraId="22D34933" w14:textId="77777777" w:rsidR="00FA330E" w:rsidRPr="00E84A5F" w:rsidRDefault="00FA330E" w:rsidP="00AC6299">
            <w:pPr>
              <w:rPr>
                <w:sz w:val="24"/>
                <w:szCs w:val="24"/>
              </w:rPr>
            </w:pPr>
            <w:r w:rsidRPr="00E84A5F">
              <w:rPr>
                <w:sz w:val="24"/>
                <w:szCs w:val="24"/>
              </w:rPr>
              <w:t xml:space="preserve">Используемая 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модель CAPM аналогична модели для российских акций, с учетом некоторых особенностей применения: </w:t>
            </w:r>
          </w:p>
          <w:p w14:paraId="1EABED6A" w14:textId="77777777" w:rsidR="00FA330E" w:rsidRPr="00E84A5F" w:rsidRDefault="00FA330E" w:rsidP="00283FB9">
            <w:pPr>
              <w:pStyle w:val="a8"/>
              <w:numPr>
                <w:ilvl w:val="0"/>
                <w:numId w:val="65"/>
              </w:numPr>
              <w:suppressAutoHyphens w:val="0"/>
              <w:autoSpaceDE/>
              <w:spacing w:before="120" w:after="120"/>
              <w:jc w:val="both"/>
              <w:rPr>
                <w:color w:val="000000"/>
                <w:sz w:val="24"/>
                <w:szCs w:val="24"/>
                <w:lang w:eastAsia="ru-RU"/>
              </w:rPr>
            </w:pPr>
            <w:r w:rsidRPr="00E84A5F">
              <w:rPr>
                <w:color w:val="000000"/>
                <w:sz w:val="24"/>
                <w:szCs w:val="24"/>
                <w:lang w:eastAsia="ru-RU"/>
              </w:rPr>
              <w:t>В качестве рыночного индикатора (бенчмарка) акций иностранных эмитентов, паев (акций) иностранных фондов, торгуемых на иностранных биржах, а также акций международных компаний используется индекс биржи, на которой определена справедливая цена уровня 1 иерархии справедливой стоимости данной ценной бумаги на дату, предшествующую дате возникновения оснований для применения модели CAPМ.</w:t>
            </w:r>
          </w:p>
          <w:p w14:paraId="44BFC4B6" w14:textId="77777777" w:rsidR="00FA330E" w:rsidRPr="00E84A5F" w:rsidRDefault="00FA330E" w:rsidP="00283FB9">
            <w:pPr>
              <w:pStyle w:val="Default"/>
              <w:numPr>
                <w:ilvl w:val="0"/>
                <w:numId w:val="65"/>
              </w:numPr>
              <w:jc w:val="both"/>
              <w:rPr>
                <w:rFonts w:eastAsia="Times New Roman"/>
              </w:rPr>
            </w:pPr>
            <w:r w:rsidRPr="00E84A5F">
              <w:rPr>
                <w:rFonts w:eastAsia="Times New Roman"/>
              </w:rPr>
              <w:t xml:space="preserve">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w:t>
            </w:r>
          </w:p>
          <w:p w14:paraId="0BEA65B8" w14:textId="77777777" w:rsidR="00FA330E" w:rsidRPr="00E84A5F" w:rsidRDefault="00FA330E" w:rsidP="00283FB9">
            <w:pPr>
              <w:pStyle w:val="a8"/>
              <w:numPr>
                <w:ilvl w:val="0"/>
                <w:numId w:val="65"/>
              </w:numPr>
              <w:suppressAutoHyphens w:val="0"/>
              <w:autoSpaceDE/>
              <w:spacing w:before="120" w:after="120"/>
              <w:jc w:val="both"/>
              <w:rPr>
                <w:rFonts w:ascii="Verdana" w:hAnsi="Verdana"/>
                <w:color w:val="000000"/>
                <w:lang w:eastAsia="ru-RU"/>
              </w:rPr>
            </w:pPr>
            <w:r w:rsidRPr="00E84A5F">
              <w:rPr>
                <w:color w:val="000000"/>
                <w:sz w:val="24"/>
                <w:szCs w:val="24"/>
                <w:lang w:eastAsia="ru-RU"/>
              </w:rPr>
              <w:t xml:space="preserve">Для акций иностранных эмитентов в качестве безрисковой ставки доходности применяются ставки, указанные в Приложении 6. При этом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w:t>
            </w:r>
          </w:p>
          <w:p w14:paraId="3A4CF107" w14:textId="77777777" w:rsidR="00FA330E" w:rsidRPr="00E84A5F" w:rsidRDefault="00FA330E" w:rsidP="00AC6299">
            <w:pPr>
              <w:pStyle w:val="a8"/>
              <w:suppressAutoHyphens w:val="0"/>
              <w:autoSpaceDE/>
              <w:spacing w:before="120" w:after="120"/>
              <w:jc w:val="both"/>
              <w:rPr>
                <w:rFonts w:ascii="Verdana" w:hAnsi="Verdana"/>
                <w:color w:val="000000"/>
                <w:lang w:eastAsia="ru-RU"/>
              </w:rPr>
            </w:pPr>
            <w:r w:rsidRPr="00E84A5F">
              <w:rPr>
                <w:color w:val="000000"/>
                <w:sz w:val="24"/>
                <w:szCs w:val="24"/>
                <w:lang w:eastAsia="ru-RU"/>
              </w:rPr>
              <w:t xml:space="preserve">Для депозитарных расписок в качестве безрисковой ставки доходности применяется ставка по государственным </w:t>
            </w:r>
            <w:r w:rsidRPr="00E84A5F">
              <w:rPr>
                <w:color w:val="000000"/>
                <w:sz w:val="24"/>
                <w:szCs w:val="24"/>
                <w:lang w:eastAsia="ru-RU"/>
              </w:rPr>
              <w:lastRenderedPageBreak/>
              <w:t>бумагам, «страна риска» которых соответствует стране, в которой ведется основная деятельность эмитента представляемого актива депозитарной расписки. В случае несоответствия валюты ставки безрисковой доходности валюте исходной котировки 1 уровня, используется безрисковая ставка в валюте, соответствующей валюте исходной котировки 1 уровня. Если в Приложении 5 не указана ставка в необходимой для расчета валюте, то такая ставка определяется с учетом условий настоящего абзаца на основании мотивированного суждения управляющей компании.</w:t>
            </w:r>
            <w:r w:rsidRPr="00E84A5F">
              <w:rPr>
                <w:rFonts w:ascii="Verdana" w:hAnsi="Verdana"/>
                <w:color w:val="000000"/>
                <w:lang w:eastAsia="ru-RU"/>
              </w:rPr>
              <w:t xml:space="preserve"> </w:t>
            </w:r>
          </w:p>
          <w:p w14:paraId="34C76153" w14:textId="77777777" w:rsidR="00FA330E" w:rsidRPr="00E84A5F" w:rsidRDefault="00FA330E" w:rsidP="00AC6299">
            <w:pPr>
              <w:pStyle w:val="a8"/>
              <w:rPr>
                <w:rFonts w:ascii="Verdana" w:hAnsi="Verdana"/>
                <w:color w:val="000000"/>
                <w:lang w:eastAsia="ru-RU"/>
              </w:rPr>
            </w:pPr>
          </w:p>
          <w:p w14:paraId="5FED8770" w14:textId="77777777" w:rsidR="00FA330E" w:rsidRPr="00E84A5F" w:rsidRDefault="00FA330E" w:rsidP="00283FB9">
            <w:pPr>
              <w:pStyle w:val="a8"/>
              <w:numPr>
                <w:ilvl w:val="0"/>
                <w:numId w:val="65"/>
              </w:numPr>
              <w:suppressAutoHyphens w:val="0"/>
              <w:autoSpaceDE/>
              <w:spacing w:before="120" w:after="120"/>
              <w:jc w:val="both"/>
              <w:rPr>
                <w:color w:val="000000"/>
                <w:sz w:val="24"/>
                <w:szCs w:val="24"/>
                <w:lang w:eastAsia="ru-RU"/>
              </w:rPr>
            </w:pPr>
            <w:r w:rsidRPr="00E84A5F">
              <w:rPr>
                <w:color w:val="000000"/>
                <w:sz w:val="24"/>
                <w:szCs w:val="24"/>
                <w:lang w:eastAsia="ru-RU"/>
              </w:rPr>
              <w:t>В целях расчета Бета 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w:t>
            </w:r>
            <w:r w:rsidRPr="00E84A5F">
              <w:rPr>
                <w:rFonts w:ascii="Verdana" w:hAnsi="Verdana"/>
                <w:color w:val="000000"/>
                <w:lang w:eastAsia="ru-RU"/>
              </w:rPr>
              <w:t xml:space="preserve"> </w:t>
            </w:r>
            <w:r w:rsidRPr="00E84A5F">
              <w:rPr>
                <w:color w:val="000000"/>
                <w:sz w:val="24"/>
                <w:szCs w:val="24"/>
                <w:lang w:eastAsia="ru-RU"/>
              </w:rPr>
              <w:t>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14:paraId="3671CF2C" w14:textId="77777777" w:rsidR="00FA330E" w:rsidRPr="00E84A5F" w:rsidRDefault="00FA330E" w:rsidP="00283FB9">
            <w:pPr>
              <w:pStyle w:val="a8"/>
              <w:numPr>
                <w:ilvl w:val="0"/>
                <w:numId w:val="65"/>
              </w:numPr>
              <w:suppressAutoHyphens w:val="0"/>
              <w:autoSpaceDE/>
              <w:spacing w:before="120" w:after="120"/>
              <w:rPr>
                <w:color w:val="000000" w:themeColor="text1"/>
                <w:sz w:val="18"/>
                <w:szCs w:val="18"/>
              </w:rPr>
            </w:pPr>
            <w:r w:rsidRPr="00E84A5F">
              <w:rPr>
                <w:color w:val="000000"/>
                <w:sz w:val="24"/>
                <w:szCs w:val="24"/>
                <w:lang w:eastAsia="ru-RU"/>
              </w:rPr>
              <w:t xml:space="preserve">Для депозитарных расписок в качестве показателя </w:t>
            </w:r>
            <m:oMath>
              <m:sSub>
                <m:sSubPr>
                  <m:ctrlPr>
                    <w:rPr>
                      <w:rFonts w:ascii="Cambria Math" w:hAnsi="Cambria Math"/>
                      <w:color w:val="000000"/>
                      <w:sz w:val="24"/>
                      <w:szCs w:val="24"/>
                      <w:lang w:eastAsia="ru-RU"/>
                    </w:rPr>
                  </m:ctrlPr>
                </m:sSubPr>
                <m:e>
                  <m:r>
                    <m:rPr>
                      <m:sty m:val="p"/>
                    </m:rPr>
                    <w:rPr>
                      <w:rFonts w:ascii="Cambria Math" w:hAnsi="Cambria Math"/>
                      <w:color w:val="000000"/>
                      <w:sz w:val="24"/>
                      <w:szCs w:val="24"/>
                      <w:lang w:eastAsia="ru-RU"/>
                    </w:rPr>
                    <m:t>P</m:t>
                  </m:r>
                </m:e>
                <m:sub>
                  <m:r>
                    <m:rPr>
                      <m:sty m:val="p"/>
                    </m:rPr>
                    <w:rPr>
                      <w:rFonts w:ascii="Cambria Math" w:hAnsi="Cambria Math"/>
                      <w:color w:val="000000"/>
                      <w:sz w:val="24"/>
                      <w:szCs w:val="24"/>
                      <w:lang w:eastAsia="ru-RU"/>
                    </w:rPr>
                    <m:t>0</m:t>
                  </m:r>
                </m:sub>
              </m:sSub>
            </m:oMath>
            <w:r w:rsidRPr="00E84A5F">
              <w:rPr>
                <w:color w:val="000000"/>
                <w:sz w:val="24"/>
                <w:szCs w:val="24"/>
                <w:lang w:eastAsia="ru-RU"/>
              </w:rPr>
              <w:t xml:space="preserve"> используется цена закрытия самой депозитарной расписки. </w:t>
            </w:r>
            <w:r w:rsidRPr="00E84A5F">
              <w:rPr>
                <w:color w:val="000000"/>
                <w:sz w:val="18"/>
                <w:szCs w:val="18"/>
                <w:lang w:eastAsia="ru-RU"/>
              </w:rPr>
              <w:t xml:space="preserve">(формула расчета справедливой стоимости-модель САРМ- </w:t>
            </w:r>
            <m:oMath>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P</m:t>
                  </m:r>
                </m:e>
                <m:sub>
                  <m:r>
                    <m:rPr>
                      <m:sty m:val="p"/>
                    </m:rPr>
                    <w:rPr>
                      <w:rFonts w:ascii="Cambria Math" w:hAnsi="Cambria Math"/>
                      <w:color w:val="000000" w:themeColor="text1"/>
                      <w:sz w:val="18"/>
                      <w:szCs w:val="18"/>
                    </w:rPr>
                    <m:t>1</m:t>
                  </m:r>
                </m:sub>
              </m:sSub>
              <m:r>
                <m:rPr>
                  <m:sty m:val="p"/>
                </m:rPr>
                <w:rPr>
                  <w:rFonts w:ascii="Cambria Math" w:hAnsi="Cambria Math"/>
                  <w:color w:val="000000" w:themeColor="text1"/>
                  <w:sz w:val="18"/>
                  <w:szCs w:val="18"/>
                </w:rPr>
                <m:t>=</m:t>
              </m:r>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P</m:t>
                  </m:r>
                </m:e>
                <m:sub>
                  <m:r>
                    <m:rPr>
                      <m:sty m:val="p"/>
                    </m:rPr>
                    <w:rPr>
                      <w:rFonts w:ascii="Cambria Math" w:hAnsi="Cambria Math"/>
                      <w:color w:val="000000" w:themeColor="text1"/>
                      <w:sz w:val="18"/>
                      <w:szCs w:val="18"/>
                    </w:rPr>
                    <m:t>0</m:t>
                  </m:r>
                </m:sub>
              </m:sSub>
              <m:r>
                <m:rPr>
                  <m:sty m:val="p"/>
                </m:rPr>
                <w:rPr>
                  <w:rFonts w:ascii="Cambria Math" w:hAnsi="Cambria Math"/>
                  <w:color w:val="000000" w:themeColor="text1"/>
                  <w:sz w:val="18"/>
                  <w:szCs w:val="18"/>
                </w:rPr>
                <m:t>×</m:t>
              </m:r>
              <m:d>
                <m:dPr>
                  <m:ctrlPr>
                    <w:rPr>
                      <w:rFonts w:ascii="Cambria Math" w:hAnsi="Cambria Math"/>
                      <w:color w:val="000000" w:themeColor="text1"/>
                      <w:sz w:val="18"/>
                      <w:szCs w:val="18"/>
                    </w:rPr>
                  </m:ctrlPr>
                </m:dPr>
                <m:e>
                  <m:r>
                    <m:rPr>
                      <m:sty m:val="p"/>
                    </m:rPr>
                    <w:rPr>
                      <w:rFonts w:ascii="Cambria Math" w:hAnsi="Cambria Math"/>
                      <w:color w:val="000000" w:themeColor="text1"/>
                      <w:sz w:val="18"/>
                      <w:szCs w:val="18"/>
                    </w:rPr>
                    <m:t>1+E(R)</m:t>
                  </m:r>
                </m:e>
              </m:d>
            </m:oMath>
            <w:r w:rsidRPr="00E84A5F">
              <w:rPr>
                <w:color w:val="000000" w:themeColor="text1"/>
                <w:sz w:val="18"/>
                <w:szCs w:val="18"/>
              </w:rPr>
              <w:t>).</w:t>
            </w:r>
          </w:p>
          <w:p w14:paraId="47258BA6" w14:textId="77777777" w:rsidR="00FA330E" w:rsidRPr="00E84A5F" w:rsidRDefault="00FA330E" w:rsidP="00AC6299">
            <w:pPr>
              <w:pStyle w:val="a8"/>
              <w:suppressAutoHyphens w:val="0"/>
              <w:autoSpaceDE/>
              <w:spacing w:before="120" w:after="120"/>
              <w:jc w:val="both"/>
              <w:rPr>
                <w:color w:val="000000"/>
                <w:sz w:val="18"/>
                <w:szCs w:val="18"/>
                <w:lang w:eastAsia="ru-RU"/>
              </w:rPr>
            </w:pPr>
          </w:p>
          <w:p w14:paraId="066B2FC8" w14:textId="77777777" w:rsidR="00FA330E" w:rsidRPr="00E84A5F" w:rsidRDefault="00FA330E" w:rsidP="00AC6299">
            <w:pPr>
              <w:suppressAutoHyphens w:val="0"/>
              <w:autoSpaceDE/>
              <w:spacing w:before="120" w:after="120"/>
              <w:jc w:val="both"/>
              <w:rPr>
                <w:b/>
                <w:bCs/>
                <w:i/>
                <w:iCs/>
                <w:sz w:val="24"/>
                <w:szCs w:val="24"/>
              </w:rPr>
            </w:pPr>
            <w:r w:rsidRPr="00E84A5F">
              <w:rPr>
                <w:b/>
                <w:bCs/>
                <w:i/>
                <w:iCs/>
                <w:sz w:val="24"/>
                <w:szCs w:val="24"/>
              </w:rPr>
              <w:t>3.Модели и методы оценки справедливой стоимости ценных бумаг, для которых отсутствуют наблюдаемые данные (определение цены с использованием исходных данных 3-го уровня)</w:t>
            </w:r>
          </w:p>
          <w:p w14:paraId="5914C247" w14:textId="77777777" w:rsidR="00FA330E" w:rsidRPr="00E84A5F" w:rsidRDefault="00FA330E" w:rsidP="00AC6299">
            <w:pPr>
              <w:suppressAutoHyphens w:val="0"/>
              <w:autoSpaceDE/>
              <w:spacing w:before="120" w:after="120"/>
              <w:jc w:val="both"/>
              <w:rPr>
                <w:b/>
                <w:bCs/>
                <w:i/>
                <w:iCs/>
                <w:sz w:val="24"/>
                <w:szCs w:val="24"/>
              </w:rPr>
            </w:pPr>
          </w:p>
          <w:p w14:paraId="0C6E0798" w14:textId="77777777" w:rsidR="00FA330E" w:rsidRPr="00E84A5F" w:rsidRDefault="00FA330E" w:rsidP="00AC6299">
            <w:pPr>
              <w:jc w:val="both"/>
              <w:rPr>
                <w:color w:val="000000" w:themeColor="text1"/>
                <w:sz w:val="24"/>
                <w:szCs w:val="24"/>
              </w:rPr>
            </w:pPr>
            <w:r w:rsidRPr="00E84A5F">
              <w:rPr>
                <w:color w:val="000000" w:themeColor="text1"/>
                <w:sz w:val="24"/>
                <w:szCs w:val="24"/>
              </w:rPr>
              <w:t xml:space="preserve">Условия и порядок определения справедливой цены 3 уровня с </w:t>
            </w:r>
            <w:r w:rsidRPr="00E84A5F">
              <w:rPr>
                <w:sz w:val="24"/>
                <w:szCs w:val="24"/>
              </w:rPr>
              <w:t>учетом критериев, характеризующих возможность распоряжения ценными бумагами,</w:t>
            </w:r>
            <w:r w:rsidRPr="00E84A5F">
              <w:rPr>
                <w:color w:val="000000" w:themeColor="text1"/>
                <w:sz w:val="24"/>
                <w:szCs w:val="24"/>
              </w:rPr>
              <w:t xml:space="preserve"> представлены в Приложении А к Порядку определения справедливой стоимости иностранных ценных бумаг.</w:t>
            </w:r>
          </w:p>
          <w:p w14:paraId="742617F9" w14:textId="77777777" w:rsidR="00FA330E" w:rsidRPr="00E84A5F" w:rsidRDefault="00FA330E" w:rsidP="00AC6299">
            <w:pPr>
              <w:pStyle w:val="a8"/>
              <w:suppressAutoHyphens w:val="0"/>
              <w:autoSpaceDE/>
              <w:spacing w:line="276" w:lineRule="auto"/>
              <w:ind w:left="0"/>
              <w:jc w:val="both"/>
              <w:rPr>
                <w:color w:val="000000" w:themeColor="text1"/>
                <w:sz w:val="24"/>
                <w:szCs w:val="24"/>
              </w:rPr>
            </w:pPr>
          </w:p>
        </w:tc>
      </w:tr>
    </w:tbl>
    <w:p w14:paraId="6ECE5D1A" w14:textId="77777777" w:rsidR="00FA330E" w:rsidRPr="00E84A5F" w:rsidRDefault="00FA330E" w:rsidP="00FA330E">
      <w:pPr>
        <w:autoSpaceDN w:val="0"/>
        <w:adjustRightInd w:val="0"/>
        <w:spacing w:line="360" w:lineRule="auto"/>
        <w:ind w:firstLine="709"/>
        <w:jc w:val="both"/>
        <w:rPr>
          <w:color w:val="000000" w:themeColor="text1"/>
          <w:sz w:val="24"/>
          <w:szCs w:val="24"/>
          <w:lang w:eastAsia="ru-RU"/>
        </w:rPr>
      </w:pPr>
    </w:p>
    <w:p w14:paraId="7DD6995D" w14:textId="77777777" w:rsidR="00FA330E" w:rsidRPr="00E84A5F" w:rsidRDefault="00FA330E" w:rsidP="00FA330E">
      <w:pPr>
        <w:autoSpaceDN w:val="0"/>
        <w:adjustRightInd w:val="0"/>
        <w:spacing w:line="360" w:lineRule="auto"/>
        <w:ind w:firstLine="709"/>
        <w:jc w:val="center"/>
        <w:rPr>
          <w:color w:val="000000" w:themeColor="text1"/>
          <w:sz w:val="24"/>
          <w:szCs w:val="24"/>
          <w:lang w:eastAsia="ru-RU"/>
        </w:rPr>
      </w:pPr>
      <w:r w:rsidRPr="00E84A5F">
        <w:rPr>
          <w:color w:val="000000" w:themeColor="text1"/>
          <w:sz w:val="24"/>
          <w:szCs w:val="24"/>
          <w:lang w:eastAsia="ru-RU"/>
        </w:rPr>
        <w:t>Примечание:</w:t>
      </w:r>
    </w:p>
    <w:p w14:paraId="2CC68CC8" w14:textId="77777777" w:rsidR="00FA330E" w:rsidRPr="00E84A5F" w:rsidRDefault="00FA330E" w:rsidP="00FA330E">
      <w:pPr>
        <w:keepNext/>
        <w:keepLines/>
        <w:spacing w:before="200"/>
        <w:jc w:val="both"/>
        <w:outlineLvl w:val="4"/>
        <w:rPr>
          <w:color w:val="000000" w:themeColor="text1"/>
          <w:sz w:val="24"/>
          <w:szCs w:val="24"/>
        </w:rPr>
      </w:pPr>
      <w:r w:rsidRPr="00E84A5F">
        <w:rPr>
          <w:color w:val="000000" w:themeColor="text1"/>
          <w:sz w:val="24"/>
          <w:szCs w:val="24"/>
        </w:rPr>
        <w:t xml:space="preserve">       Справедливая стоимость долговых ценных бумаг определяется с учетом накопленного процентного купонного дохода по этим бумагам.</w:t>
      </w:r>
    </w:p>
    <w:p w14:paraId="7854291D" w14:textId="6F67783B" w:rsidR="00FA330E" w:rsidRPr="00E84A5F" w:rsidRDefault="00FA330E" w:rsidP="00E84A5F">
      <w:pPr>
        <w:pStyle w:val="a8"/>
        <w:suppressAutoHyphens w:val="0"/>
        <w:autoSpaceDE/>
        <w:spacing w:line="276" w:lineRule="auto"/>
        <w:ind w:left="0"/>
        <w:jc w:val="both"/>
        <w:rPr>
          <w:color w:val="000000" w:themeColor="text1"/>
          <w:sz w:val="24"/>
          <w:szCs w:val="24"/>
          <w:lang w:eastAsia="ru-RU"/>
        </w:rPr>
      </w:pPr>
      <w:r w:rsidRPr="00E84A5F">
        <w:rPr>
          <w:color w:val="000000" w:themeColor="text1"/>
          <w:sz w:val="24"/>
          <w:szCs w:val="24"/>
        </w:rPr>
        <w:t xml:space="preserve">       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483DB2B4" w14:textId="77777777" w:rsidR="00FA330E" w:rsidRPr="00E84A5F" w:rsidRDefault="00FA330E" w:rsidP="00FA330E">
      <w:pPr>
        <w:pStyle w:val="a8"/>
        <w:spacing w:line="360" w:lineRule="auto"/>
        <w:ind w:left="4820"/>
        <w:jc w:val="right"/>
        <w:rPr>
          <w:b/>
          <w:sz w:val="24"/>
          <w:szCs w:val="24"/>
        </w:rPr>
      </w:pPr>
      <w:r w:rsidRPr="00E84A5F">
        <w:rPr>
          <w:b/>
          <w:sz w:val="24"/>
          <w:szCs w:val="24"/>
        </w:rPr>
        <w:lastRenderedPageBreak/>
        <w:t>Приложение А</w:t>
      </w:r>
    </w:p>
    <w:p w14:paraId="01FD725F" w14:textId="77777777" w:rsidR="00FA330E" w:rsidRPr="00E84A5F" w:rsidRDefault="00FA330E" w:rsidP="00FA330E">
      <w:pPr>
        <w:pStyle w:val="a8"/>
        <w:spacing w:line="360" w:lineRule="auto"/>
        <w:ind w:left="4820"/>
        <w:jc w:val="right"/>
        <w:rPr>
          <w:b/>
          <w:sz w:val="24"/>
          <w:szCs w:val="24"/>
        </w:rPr>
      </w:pPr>
      <w:r w:rsidRPr="00E84A5F">
        <w:rPr>
          <w:b/>
          <w:sz w:val="24"/>
          <w:szCs w:val="24"/>
        </w:rPr>
        <w:t xml:space="preserve"> к Порядку определения справедливой стоимости иностранных ценных бумаг</w:t>
      </w:r>
    </w:p>
    <w:p w14:paraId="731944DB" w14:textId="77777777" w:rsidR="00FA330E" w:rsidRPr="00E84A5F" w:rsidRDefault="00FA330E" w:rsidP="00FA330E">
      <w:pPr>
        <w:pStyle w:val="a8"/>
        <w:spacing w:line="360" w:lineRule="auto"/>
        <w:ind w:left="4820"/>
        <w:jc w:val="right"/>
        <w:rPr>
          <w:rFonts w:ascii="Verdana" w:hAnsi="Verdana" w:cs="Arial"/>
          <w:b/>
        </w:rPr>
      </w:pPr>
    </w:p>
    <w:p w14:paraId="2B73750E" w14:textId="77777777" w:rsidR="00FA330E" w:rsidRPr="00E84A5F" w:rsidRDefault="00FA330E" w:rsidP="00FA330E">
      <w:pPr>
        <w:pStyle w:val="a8"/>
        <w:suppressAutoHyphens w:val="0"/>
        <w:autoSpaceDE/>
        <w:spacing w:line="360" w:lineRule="auto"/>
        <w:ind w:left="0"/>
        <w:jc w:val="both"/>
        <w:rPr>
          <w:color w:val="000000" w:themeColor="text1"/>
          <w:sz w:val="24"/>
          <w:szCs w:val="24"/>
        </w:rPr>
      </w:pPr>
      <w:r w:rsidRPr="00E84A5F">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75E6F6F" w14:textId="77777777" w:rsidR="00FA330E" w:rsidRPr="00E84A5F" w:rsidRDefault="00FA330E" w:rsidP="00FA330E">
      <w:pPr>
        <w:pStyle w:val="a8"/>
        <w:suppressAutoHyphens w:val="0"/>
        <w:autoSpaceDE/>
        <w:spacing w:line="276" w:lineRule="auto"/>
        <w:ind w:left="0"/>
        <w:jc w:val="both"/>
        <w:rPr>
          <w:color w:val="000000" w:themeColor="text1"/>
          <w:sz w:val="24"/>
          <w:szCs w:val="24"/>
        </w:rPr>
      </w:pPr>
    </w:p>
    <w:p w14:paraId="20E5B985" w14:textId="77777777" w:rsidR="00FA330E" w:rsidRPr="00E84A5F" w:rsidRDefault="00FA330E" w:rsidP="00FA330E">
      <w:pPr>
        <w:pStyle w:val="a8"/>
        <w:suppressAutoHyphens w:val="0"/>
        <w:autoSpaceDE/>
        <w:spacing w:line="276" w:lineRule="auto"/>
        <w:ind w:left="0"/>
        <w:jc w:val="both"/>
        <w:rPr>
          <w:color w:val="000000" w:themeColor="text1"/>
          <w:sz w:val="24"/>
          <w:szCs w:val="24"/>
        </w:rPr>
      </w:pPr>
    </w:p>
    <w:tbl>
      <w:tblPr>
        <w:tblStyle w:val="ae"/>
        <w:tblW w:w="0" w:type="auto"/>
        <w:tblLook w:val="04A0" w:firstRow="1" w:lastRow="0" w:firstColumn="1" w:lastColumn="0" w:noHBand="0" w:noVBand="1"/>
      </w:tblPr>
      <w:tblGrid>
        <w:gridCol w:w="4838"/>
        <w:gridCol w:w="4982"/>
      </w:tblGrid>
      <w:tr w:rsidR="00FA330E" w:rsidRPr="00E84A5F" w14:paraId="0D0DA508" w14:textId="77777777" w:rsidTr="00AC6299">
        <w:tc>
          <w:tcPr>
            <w:tcW w:w="10387" w:type="dxa"/>
            <w:gridSpan w:val="2"/>
          </w:tcPr>
          <w:p w14:paraId="280ADB11" w14:textId="77777777" w:rsidR="00FA330E" w:rsidRPr="00E84A5F" w:rsidRDefault="00FA330E" w:rsidP="00AC6299">
            <w:pPr>
              <w:jc w:val="center"/>
              <w:rPr>
                <w:b/>
                <w:bCs/>
                <w:color w:val="000000"/>
                <w:sz w:val="24"/>
                <w:szCs w:val="24"/>
                <w:lang w:eastAsia="ru-RU"/>
              </w:rPr>
            </w:pPr>
            <w:r w:rsidRPr="00E84A5F">
              <w:rPr>
                <w:b/>
                <w:bCs/>
                <w:color w:val="000000"/>
                <w:sz w:val="24"/>
                <w:szCs w:val="24"/>
                <w:lang w:eastAsia="ru-RU"/>
              </w:rPr>
              <w:t>Хранение через НРД</w:t>
            </w:r>
          </w:p>
          <w:p w14:paraId="4382D40C" w14:textId="77777777" w:rsidR="00FA330E" w:rsidRPr="00E84A5F" w:rsidRDefault="00FA330E" w:rsidP="00AC6299">
            <w:pPr>
              <w:pStyle w:val="a8"/>
              <w:suppressAutoHyphens w:val="0"/>
              <w:autoSpaceDE/>
              <w:spacing w:line="276" w:lineRule="auto"/>
              <w:ind w:left="0"/>
              <w:jc w:val="center"/>
              <w:rPr>
                <w:color w:val="000000" w:themeColor="text1"/>
                <w:sz w:val="24"/>
                <w:szCs w:val="24"/>
              </w:rPr>
            </w:pPr>
            <w:r w:rsidRPr="00E84A5F">
              <w:rPr>
                <w:bCs/>
                <w:color w:val="000000"/>
                <w:sz w:val="24"/>
                <w:szCs w:val="24"/>
                <w:lang w:eastAsia="ru-RU"/>
              </w:rPr>
              <w:t>Место хранения, как критерий ограничения распоряжения ценными бумагами</w:t>
            </w:r>
          </w:p>
        </w:tc>
      </w:tr>
      <w:tr w:rsidR="00FA330E" w:rsidRPr="00E84A5F" w14:paraId="0CE0C89C" w14:textId="77777777" w:rsidTr="00AC6299">
        <w:tc>
          <w:tcPr>
            <w:tcW w:w="5193" w:type="dxa"/>
          </w:tcPr>
          <w:p w14:paraId="5F80E11F" w14:textId="77777777" w:rsidR="00FA330E" w:rsidRPr="00E84A5F" w:rsidRDefault="00FA330E" w:rsidP="00AC6299">
            <w:pPr>
              <w:pStyle w:val="a8"/>
              <w:suppressAutoHyphens w:val="0"/>
              <w:autoSpaceDE/>
              <w:spacing w:line="276" w:lineRule="auto"/>
              <w:ind w:left="0"/>
              <w:jc w:val="both"/>
              <w:rPr>
                <w:color w:val="000000" w:themeColor="text1"/>
                <w:sz w:val="24"/>
                <w:szCs w:val="24"/>
              </w:rPr>
            </w:pPr>
            <w:r w:rsidRPr="00E84A5F">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194" w:type="dxa"/>
          </w:tcPr>
          <w:p w14:paraId="6E494B75" w14:textId="77777777" w:rsidR="00FA330E" w:rsidRPr="00E84A5F" w:rsidRDefault="00FA330E" w:rsidP="00AC6299">
            <w:pPr>
              <w:pStyle w:val="a8"/>
              <w:suppressAutoHyphens w:val="0"/>
              <w:autoSpaceDE/>
              <w:spacing w:line="276" w:lineRule="auto"/>
              <w:ind w:left="0"/>
              <w:jc w:val="both"/>
              <w:rPr>
                <w:color w:val="000000" w:themeColor="text1"/>
                <w:sz w:val="24"/>
                <w:szCs w:val="24"/>
              </w:rPr>
            </w:pPr>
            <w:r w:rsidRPr="00E84A5F">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FA330E" w:rsidRPr="00E84A5F" w14:paraId="1A71DDAF" w14:textId="77777777" w:rsidTr="00AC6299">
        <w:tc>
          <w:tcPr>
            <w:tcW w:w="10387" w:type="dxa"/>
            <w:gridSpan w:val="2"/>
          </w:tcPr>
          <w:p w14:paraId="267CBAF3" w14:textId="77777777" w:rsidR="00FA330E" w:rsidRPr="00E84A5F" w:rsidRDefault="00FA330E" w:rsidP="00AC6299">
            <w:pPr>
              <w:pStyle w:val="a8"/>
              <w:suppressAutoHyphens w:val="0"/>
              <w:autoSpaceDE/>
              <w:spacing w:line="276" w:lineRule="auto"/>
              <w:ind w:left="0"/>
              <w:jc w:val="center"/>
              <w:rPr>
                <w:iCs/>
                <w:color w:val="000000"/>
                <w:sz w:val="24"/>
                <w:szCs w:val="24"/>
                <w:lang w:eastAsia="ru-RU"/>
              </w:rPr>
            </w:pPr>
            <w:r w:rsidRPr="00E84A5F">
              <w:rPr>
                <w:b/>
                <w:bCs/>
                <w:color w:val="000000"/>
                <w:sz w:val="26"/>
                <w:szCs w:val="26"/>
                <w:lang w:eastAsia="ru-RU"/>
              </w:rPr>
              <w:t>1 уровень справедливой стоимости</w:t>
            </w:r>
            <w:r w:rsidRPr="00E84A5F">
              <w:rPr>
                <w:b/>
                <w:bCs/>
                <w:color w:val="000000"/>
                <w:sz w:val="24"/>
                <w:szCs w:val="24"/>
                <w:lang w:eastAsia="ru-RU"/>
              </w:rPr>
              <w:t xml:space="preserve"> </w:t>
            </w:r>
            <w:r w:rsidRPr="00E84A5F">
              <w:rPr>
                <w:color w:val="000000"/>
                <w:sz w:val="24"/>
                <w:szCs w:val="24"/>
                <w:lang w:eastAsia="ru-RU"/>
              </w:rPr>
              <w:br/>
            </w:r>
            <w:r w:rsidRPr="00E84A5F">
              <w:rPr>
                <w:iCs/>
                <w:color w:val="000000"/>
                <w:sz w:val="24"/>
                <w:szCs w:val="24"/>
                <w:lang w:eastAsia="ru-RU"/>
              </w:rPr>
              <w:t>Биржевые цены используются только при наличии доступа и возможности совершать сделки на таких биржах (см.Приложение 3)</w:t>
            </w:r>
          </w:p>
          <w:p w14:paraId="1A1CD18C" w14:textId="77777777" w:rsidR="00FA330E" w:rsidRPr="00E84A5F" w:rsidRDefault="00FA330E" w:rsidP="00AC6299">
            <w:pPr>
              <w:pStyle w:val="a8"/>
              <w:suppressAutoHyphens w:val="0"/>
              <w:autoSpaceDE/>
              <w:spacing w:line="276" w:lineRule="auto"/>
              <w:ind w:left="0"/>
              <w:rPr>
                <w:iCs/>
                <w:color w:val="000000"/>
                <w:sz w:val="24"/>
                <w:szCs w:val="24"/>
                <w:lang w:eastAsia="ru-RU"/>
              </w:rPr>
            </w:pPr>
            <w:r w:rsidRPr="00E84A5F">
              <w:rPr>
                <w:iCs/>
                <w:color w:val="000000"/>
                <w:sz w:val="24"/>
                <w:szCs w:val="24"/>
                <w:lang w:eastAsia="ru-RU"/>
              </w:rPr>
              <w:t>Используемые цены для оценки данных ценных бумаг:</w:t>
            </w:r>
          </w:p>
          <w:p w14:paraId="5E9FB675" w14:textId="77777777" w:rsidR="00FA330E" w:rsidRPr="00E84A5F" w:rsidRDefault="00FA330E" w:rsidP="00AC6299">
            <w:pPr>
              <w:pStyle w:val="a8"/>
              <w:suppressAutoHyphens w:val="0"/>
              <w:autoSpaceDE/>
              <w:spacing w:line="276" w:lineRule="auto"/>
              <w:ind w:left="0"/>
              <w:rPr>
                <w:iCs/>
                <w:color w:val="000000"/>
                <w:sz w:val="24"/>
                <w:szCs w:val="24"/>
                <w:lang w:eastAsia="ru-RU"/>
              </w:rPr>
            </w:pPr>
          </w:p>
          <w:p w14:paraId="30279519" w14:textId="77777777" w:rsidR="00FA330E" w:rsidRPr="00E84A5F" w:rsidRDefault="00FA330E" w:rsidP="00AC6299">
            <w:pPr>
              <w:pStyle w:val="a8"/>
              <w:suppressAutoHyphens w:val="0"/>
              <w:autoSpaceDE/>
              <w:spacing w:line="276" w:lineRule="auto"/>
              <w:ind w:left="0"/>
              <w:rPr>
                <w:i/>
                <w:iCs/>
                <w:color w:val="000000"/>
                <w:sz w:val="24"/>
                <w:szCs w:val="24"/>
                <w:lang w:eastAsia="ru-RU"/>
              </w:rPr>
            </w:pPr>
            <w:r w:rsidRPr="00E84A5F">
              <w:rPr>
                <w:sz w:val="24"/>
                <w:szCs w:val="24"/>
                <w:lang w:eastAsia="ru-RU"/>
              </w:rPr>
              <w:t>Цены Московской биржи (если она признана активным рынком)</w:t>
            </w:r>
            <w:r w:rsidRPr="00E84A5F">
              <w:rPr>
                <w:sz w:val="24"/>
                <w:szCs w:val="24"/>
              </w:rPr>
              <w:t xml:space="preserve"> за последний торговый день</w:t>
            </w:r>
            <w:r w:rsidRPr="00E84A5F">
              <w:rPr>
                <w:sz w:val="24"/>
                <w:szCs w:val="24"/>
                <w:lang w:eastAsia="ru-RU"/>
              </w:rPr>
              <w:t xml:space="preserve"> в порядке убывания приоритета:</w:t>
            </w:r>
            <w:r w:rsidRPr="00E84A5F">
              <w:rPr>
                <w:sz w:val="24"/>
                <w:szCs w:val="24"/>
                <w:lang w:eastAsia="ru-RU"/>
              </w:rPr>
              <w:br/>
            </w:r>
            <w:r w:rsidRPr="00E84A5F">
              <w:rPr>
                <w:sz w:val="24"/>
                <w:szCs w:val="24"/>
                <w:lang w:eastAsia="ru-RU"/>
              </w:rPr>
              <w:br/>
              <w:t xml:space="preserve">a) цена спроса (bid) на момент окончания торговой сессии Московской биржи на дату определения СЧА при условии подтверждения ее корректности; </w:t>
            </w:r>
            <w:r w:rsidRPr="00E84A5F">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E84A5F">
              <w:rPr>
                <w:sz w:val="24"/>
                <w:szCs w:val="24"/>
                <w:lang w:eastAsia="ru-RU"/>
              </w:rPr>
              <w:br/>
              <w:t xml:space="preserve">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E84A5F">
              <w:rPr>
                <w:sz w:val="24"/>
                <w:szCs w:val="24"/>
                <w:lang w:eastAsia="ru-RU"/>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E84A5F">
              <w:rPr>
                <w:sz w:val="24"/>
                <w:szCs w:val="24"/>
                <w:lang w:eastAsia="ru-RU"/>
              </w:rPr>
              <w:br/>
            </w:r>
            <w:r w:rsidRPr="00E84A5F">
              <w:rPr>
                <w:sz w:val="24"/>
                <w:szCs w:val="24"/>
                <w:lang w:eastAsia="ru-RU"/>
              </w:rPr>
              <w:lastRenderedPageBreak/>
              <w:t>Цена закрытия признается корректной, если раскрыты данные об объеме торгов за день и объем торгов не равен нулю с проверкой (CLOSE)&lt;&gt;0.</w:t>
            </w:r>
          </w:p>
          <w:p w14:paraId="798FBDD0" w14:textId="77777777" w:rsidR="00FA330E" w:rsidRPr="00E84A5F" w:rsidRDefault="00FA330E" w:rsidP="00AC6299">
            <w:pPr>
              <w:pStyle w:val="a8"/>
              <w:suppressAutoHyphens w:val="0"/>
              <w:autoSpaceDE/>
              <w:spacing w:line="276" w:lineRule="auto"/>
              <w:ind w:left="0"/>
              <w:jc w:val="center"/>
              <w:rPr>
                <w:color w:val="000000" w:themeColor="text1"/>
                <w:sz w:val="24"/>
                <w:szCs w:val="24"/>
              </w:rPr>
            </w:pPr>
          </w:p>
        </w:tc>
      </w:tr>
      <w:tr w:rsidR="00FA330E" w:rsidRPr="00E84A5F" w14:paraId="7846477E" w14:textId="77777777" w:rsidTr="00AC6299">
        <w:tc>
          <w:tcPr>
            <w:tcW w:w="10387" w:type="dxa"/>
            <w:gridSpan w:val="2"/>
          </w:tcPr>
          <w:p w14:paraId="1D5245A3" w14:textId="77777777" w:rsidR="00FA330E" w:rsidRPr="00E84A5F" w:rsidRDefault="00FA330E" w:rsidP="00AC6299">
            <w:pPr>
              <w:pStyle w:val="a8"/>
              <w:suppressAutoHyphens w:val="0"/>
              <w:autoSpaceDE/>
              <w:spacing w:line="276" w:lineRule="auto"/>
              <w:ind w:left="0"/>
              <w:jc w:val="center"/>
              <w:rPr>
                <w:b/>
                <w:bCs/>
                <w:color w:val="000000"/>
                <w:sz w:val="26"/>
                <w:szCs w:val="26"/>
                <w:lang w:eastAsia="ru-RU"/>
              </w:rPr>
            </w:pPr>
            <w:r w:rsidRPr="00E84A5F">
              <w:rPr>
                <w:b/>
                <w:bCs/>
                <w:color w:val="000000"/>
                <w:sz w:val="26"/>
                <w:szCs w:val="26"/>
                <w:lang w:eastAsia="ru-RU"/>
              </w:rPr>
              <w:lastRenderedPageBreak/>
              <w:t>2 уровень справедливой стоимости</w:t>
            </w:r>
          </w:p>
        </w:tc>
      </w:tr>
      <w:tr w:rsidR="00FA330E" w:rsidRPr="00E84A5F" w14:paraId="49AE4FD8" w14:textId="77777777" w:rsidTr="00AC6299">
        <w:tc>
          <w:tcPr>
            <w:tcW w:w="5193" w:type="dxa"/>
          </w:tcPr>
          <w:p w14:paraId="3B319F57" w14:textId="77777777" w:rsidR="00FA330E" w:rsidRPr="00E84A5F" w:rsidRDefault="00FA330E" w:rsidP="00AC6299">
            <w:pPr>
              <w:jc w:val="both"/>
              <w:rPr>
                <w:sz w:val="24"/>
                <w:szCs w:val="24"/>
                <w:lang w:eastAsia="ru-RU"/>
              </w:rPr>
            </w:pPr>
            <w:r w:rsidRPr="00E84A5F">
              <w:rPr>
                <w:sz w:val="24"/>
                <w:szCs w:val="24"/>
                <w:lang w:eastAsia="ru-RU"/>
              </w:rPr>
              <w:t xml:space="preserve">Цена, рассчитанная НКО АО НРД по утвержденным методикам позже 01.12.2017, определенная 1 или 2 методом </w:t>
            </w:r>
          </w:p>
          <w:p w14:paraId="79BA9C1A" w14:textId="77777777" w:rsidR="00FA330E" w:rsidRPr="00E84A5F" w:rsidRDefault="00FA330E" w:rsidP="00AC6299">
            <w:pPr>
              <w:jc w:val="both"/>
              <w:rPr>
                <w:sz w:val="24"/>
                <w:szCs w:val="24"/>
                <w:lang w:eastAsia="ru-RU"/>
              </w:rPr>
            </w:pPr>
            <w:r w:rsidRPr="00E84A5F">
              <w:rPr>
                <w:sz w:val="24"/>
                <w:szCs w:val="24"/>
                <w:lang w:eastAsia="ru-RU"/>
              </w:rPr>
              <w:b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E84A5F">
              <w:rPr>
                <w:sz w:val="24"/>
                <w:szCs w:val="24"/>
                <w:lang w:eastAsia="ru-RU"/>
              </w:rPr>
              <w:br/>
            </w:r>
            <w:r w:rsidRPr="00E84A5F">
              <w:rPr>
                <w:sz w:val="24"/>
                <w:szCs w:val="24"/>
                <w:lang w:eastAsia="ru-RU"/>
              </w:rPr>
              <w:br/>
              <w:t>Для ценных бумаг, номинированных в рублях и не являющихся еврооблигациями, используется так же:</w:t>
            </w:r>
          </w:p>
          <w:p w14:paraId="070386F0" w14:textId="0BCFA61B" w:rsidR="00FA330E" w:rsidRPr="00E84A5F" w:rsidRDefault="00FA330E" w:rsidP="00AC6299">
            <w:pPr>
              <w:pStyle w:val="a8"/>
              <w:suppressAutoHyphens w:val="0"/>
              <w:autoSpaceDE/>
              <w:spacing w:line="276" w:lineRule="auto"/>
              <w:ind w:left="0"/>
              <w:jc w:val="both"/>
              <w:rPr>
                <w:b/>
                <w:bCs/>
                <w:color w:val="000000"/>
                <w:sz w:val="26"/>
                <w:szCs w:val="26"/>
                <w:lang w:eastAsia="ru-RU"/>
              </w:rPr>
            </w:pPr>
            <w:r w:rsidRPr="00E84A5F">
              <w:rPr>
                <w:sz w:val="24"/>
                <w:szCs w:val="24"/>
                <w:lang w:eastAsia="ru-RU"/>
              </w:rPr>
              <w:t>Цена, определенная по модели оценки для ценных бумаг, номинированных в рублях,</w:t>
            </w:r>
            <w:r w:rsidR="000A2F80" w:rsidRPr="00E84A5F">
              <w:rPr>
                <w:sz w:val="24"/>
                <w:szCs w:val="24"/>
                <w:lang w:eastAsia="ru-RU"/>
              </w:rPr>
              <w:t xml:space="preserve"> в соответствии с Приложением 21</w:t>
            </w:r>
            <w:r w:rsidRPr="00E84A5F">
              <w:rPr>
                <w:sz w:val="24"/>
                <w:szCs w:val="24"/>
                <w:lang w:eastAsia="ru-RU"/>
              </w:rPr>
              <w:t xml:space="preserve"> (модель оценки использует исходные данные 2-го уровня в случае отнесения облигации к рейтинговой группе I, II или III)</w:t>
            </w:r>
          </w:p>
        </w:tc>
        <w:tc>
          <w:tcPr>
            <w:tcW w:w="5194" w:type="dxa"/>
          </w:tcPr>
          <w:p w14:paraId="2D5C5179" w14:textId="77777777" w:rsidR="00FA330E" w:rsidRPr="00E84A5F" w:rsidRDefault="00FA330E" w:rsidP="00AC6299">
            <w:pPr>
              <w:pStyle w:val="a8"/>
              <w:suppressAutoHyphens w:val="0"/>
              <w:autoSpaceDE/>
              <w:spacing w:line="276" w:lineRule="auto"/>
              <w:ind w:left="0"/>
              <w:jc w:val="both"/>
              <w:rPr>
                <w:b/>
                <w:bCs/>
                <w:color w:val="000000"/>
                <w:sz w:val="26"/>
                <w:szCs w:val="26"/>
                <w:lang w:eastAsia="ru-RU"/>
              </w:rPr>
            </w:pPr>
            <w:r w:rsidRPr="00E84A5F">
              <w:rPr>
                <w:sz w:val="24"/>
                <w:szCs w:val="24"/>
                <w:lang w:eastAsia="ru-RU"/>
              </w:rPr>
              <w:t>Модель оценки, основанная на корректировке исторической цены (модель CAPM) - только для ценных бумаг, обращающихся на Московской бирже</w:t>
            </w:r>
          </w:p>
        </w:tc>
      </w:tr>
      <w:tr w:rsidR="00FA330E" w:rsidRPr="00E84A5F" w14:paraId="2DBFB375" w14:textId="77777777" w:rsidTr="00AC6299">
        <w:tc>
          <w:tcPr>
            <w:tcW w:w="10387" w:type="dxa"/>
            <w:gridSpan w:val="2"/>
          </w:tcPr>
          <w:p w14:paraId="3F39F6D9" w14:textId="77777777" w:rsidR="00FA330E" w:rsidRPr="00E84A5F" w:rsidRDefault="00FA330E" w:rsidP="00AC6299">
            <w:pPr>
              <w:pStyle w:val="a8"/>
              <w:suppressAutoHyphens w:val="0"/>
              <w:autoSpaceDE/>
              <w:spacing w:line="276" w:lineRule="auto"/>
              <w:ind w:left="0"/>
              <w:jc w:val="center"/>
              <w:rPr>
                <w:sz w:val="24"/>
                <w:szCs w:val="24"/>
                <w:lang w:eastAsia="ru-RU"/>
              </w:rPr>
            </w:pPr>
            <w:r w:rsidRPr="00E84A5F">
              <w:rPr>
                <w:b/>
                <w:bCs/>
                <w:color w:val="000000"/>
                <w:sz w:val="26"/>
                <w:szCs w:val="26"/>
                <w:lang w:eastAsia="ru-RU"/>
              </w:rPr>
              <w:t>3 уровень справедливой стоимости</w:t>
            </w:r>
          </w:p>
        </w:tc>
      </w:tr>
      <w:tr w:rsidR="00FA330E" w:rsidRPr="00E84A5F" w14:paraId="5AA2764B" w14:textId="77777777" w:rsidTr="00AC6299">
        <w:tc>
          <w:tcPr>
            <w:tcW w:w="5193" w:type="dxa"/>
          </w:tcPr>
          <w:p w14:paraId="2E545411" w14:textId="77777777" w:rsidR="00FA330E" w:rsidRPr="00E84A5F" w:rsidRDefault="00FA330E" w:rsidP="00AC6299">
            <w:pPr>
              <w:jc w:val="both"/>
              <w:rPr>
                <w:sz w:val="24"/>
                <w:szCs w:val="24"/>
                <w:lang w:eastAsia="ru-RU"/>
              </w:rPr>
            </w:pPr>
            <w:r w:rsidRPr="00E84A5F">
              <w:rPr>
                <w:sz w:val="24"/>
                <w:szCs w:val="24"/>
                <w:lang w:eastAsia="ru-RU"/>
              </w:rPr>
              <w:t xml:space="preserve">1) Цена, рассчитанная НКО АО НРД </w:t>
            </w:r>
          </w:p>
          <w:p w14:paraId="7429CB5E" w14:textId="77777777" w:rsidR="00FA330E" w:rsidRPr="00E84A5F" w:rsidRDefault="00FA330E" w:rsidP="00AC6299">
            <w:pPr>
              <w:jc w:val="both"/>
              <w:rPr>
                <w:sz w:val="24"/>
                <w:szCs w:val="24"/>
                <w:lang w:eastAsia="ru-RU"/>
              </w:rPr>
            </w:pPr>
            <w:r w:rsidRPr="00E84A5F">
              <w:rPr>
                <w:sz w:val="24"/>
                <w:szCs w:val="24"/>
                <w:lang w:eastAsia="ru-RU"/>
              </w:rPr>
              <w:t>по методикам, утвержденным позже 01.12.2017, определенная методом 3.</w:t>
            </w:r>
          </w:p>
          <w:p w14:paraId="026BC206" w14:textId="77777777" w:rsidR="00FA330E" w:rsidRPr="00E84A5F" w:rsidRDefault="00FA330E" w:rsidP="00AC6299">
            <w:pPr>
              <w:jc w:val="both"/>
              <w:rPr>
                <w:sz w:val="24"/>
                <w:szCs w:val="24"/>
                <w:lang w:eastAsia="ru-RU"/>
              </w:rPr>
            </w:pPr>
          </w:p>
          <w:p w14:paraId="7AFF10CE" w14:textId="77777777" w:rsidR="00FA330E" w:rsidRPr="00E84A5F" w:rsidRDefault="00FA330E" w:rsidP="00AC6299">
            <w:pPr>
              <w:jc w:val="both"/>
              <w:rPr>
                <w:sz w:val="24"/>
                <w:szCs w:val="24"/>
                <w:lang w:eastAsia="ru-RU"/>
              </w:rPr>
            </w:pPr>
            <w:r w:rsidRPr="00E84A5F">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634AA9F" w14:textId="5A3E19C4" w:rsidR="00FA330E" w:rsidRPr="00E84A5F" w:rsidRDefault="00FA330E" w:rsidP="00AC6299">
            <w:pPr>
              <w:jc w:val="both"/>
              <w:rPr>
                <w:sz w:val="24"/>
                <w:szCs w:val="24"/>
                <w:lang w:eastAsia="ru-RU"/>
              </w:rPr>
            </w:pPr>
            <w:r w:rsidRPr="00E84A5F">
              <w:rPr>
                <w:sz w:val="24"/>
                <w:szCs w:val="24"/>
                <w:lang w:eastAsia="ru-RU"/>
              </w:rPr>
              <w:lastRenderedPageBreak/>
              <w:br/>
              <w:t>2)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2</w:t>
            </w:r>
            <w:r w:rsidR="000A2F80" w:rsidRPr="00E84A5F">
              <w:rPr>
                <w:sz w:val="24"/>
                <w:szCs w:val="24"/>
                <w:lang w:eastAsia="ru-RU"/>
              </w:rPr>
              <w:t>1</w:t>
            </w:r>
            <w:r w:rsidRPr="00E84A5F">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4D826303" w14:textId="77777777" w:rsidR="00FA330E" w:rsidRPr="00E84A5F" w:rsidRDefault="00FA330E" w:rsidP="00AC6299">
            <w:pPr>
              <w:jc w:val="both"/>
              <w:rPr>
                <w:sz w:val="24"/>
                <w:szCs w:val="24"/>
                <w:lang w:eastAsia="ru-RU"/>
              </w:rPr>
            </w:pPr>
            <w:r w:rsidRPr="00E84A5F">
              <w:rPr>
                <w:sz w:val="24"/>
                <w:szCs w:val="24"/>
                <w:lang w:eastAsia="ru-RU"/>
              </w:rPr>
              <w:br/>
              <w:t>3)   цена (стоимость) определенная с использованием наблюдаемых/ 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 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1E1D4E59" w14:textId="77777777" w:rsidR="00FA330E" w:rsidRPr="00E84A5F" w:rsidRDefault="00FA330E" w:rsidP="00AC6299">
            <w:pPr>
              <w:pStyle w:val="a8"/>
              <w:suppressAutoHyphens w:val="0"/>
              <w:autoSpaceDE/>
              <w:spacing w:line="276" w:lineRule="auto"/>
              <w:ind w:left="0"/>
              <w:jc w:val="both"/>
              <w:rPr>
                <w:b/>
                <w:bCs/>
                <w:color w:val="000000"/>
                <w:sz w:val="26"/>
                <w:szCs w:val="26"/>
                <w:lang w:eastAsia="ru-RU"/>
              </w:rPr>
            </w:pPr>
            <w:r w:rsidRPr="00E84A5F">
              <w:rPr>
                <w:sz w:val="24"/>
                <w:szCs w:val="24"/>
                <w:lang w:eastAsia="ru-RU"/>
              </w:rPr>
              <w:br/>
              <w:t xml:space="preserve">4) цена (стоимость)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 не связанных с российскими юридическими лицами, долговых ценных бумаг международных финансовых организаций и иностранных государств, которые были первично </w:t>
            </w:r>
            <w:r w:rsidRPr="00E84A5F">
              <w:rPr>
                <w:sz w:val="24"/>
                <w:szCs w:val="24"/>
                <w:lang w:eastAsia="ru-RU"/>
              </w:rPr>
              <w:lastRenderedPageBreak/>
              <w:t>размещены в иной стране, чем РФ,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194" w:type="dxa"/>
          </w:tcPr>
          <w:p w14:paraId="65536128" w14:textId="77777777" w:rsidR="00FA330E" w:rsidRPr="00E84A5F" w:rsidRDefault="00FA330E" w:rsidP="00AC6299">
            <w:pPr>
              <w:jc w:val="both"/>
              <w:rPr>
                <w:sz w:val="24"/>
                <w:szCs w:val="24"/>
                <w:lang w:eastAsia="ru-RU"/>
              </w:rPr>
            </w:pPr>
            <w:r w:rsidRPr="00E84A5F">
              <w:rPr>
                <w:sz w:val="24"/>
                <w:szCs w:val="24"/>
                <w:lang w:eastAsia="ru-RU"/>
              </w:rPr>
              <w:lastRenderedPageBreak/>
              <w:t>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w:t>
            </w:r>
          </w:p>
          <w:p w14:paraId="4AC3178B" w14:textId="77777777" w:rsidR="00FA330E" w:rsidRPr="00E84A5F" w:rsidRDefault="00FA330E" w:rsidP="00AC6299">
            <w:pPr>
              <w:jc w:val="both"/>
              <w:rPr>
                <w:sz w:val="24"/>
                <w:szCs w:val="24"/>
                <w:lang w:eastAsia="ru-RU"/>
              </w:rPr>
            </w:pPr>
            <w:r w:rsidRPr="00E84A5F">
              <w:rPr>
                <w:sz w:val="24"/>
                <w:szCs w:val="24"/>
                <w:lang w:eastAsia="ru-RU"/>
              </w:rPr>
              <w:t xml:space="preserve">В том случае, если направленная информация либо соглашение, регулирующее отношения </w:t>
            </w:r>
            <w:r w:rsidRPr="00E84A5F">
              <w:rPr>
                <w:sz w:val="24"/>
                <w:szCs w:val="24"/>
                <w:lang w:eastAsia="ru-RU"/>
              </w:rPr>
              <w:lastRenderedPageBreak/>
              <w:t>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396B0B6F" w14:textId="77777777" w:rsidR="00FA330E" w:rsidRPr="00E84A5F" w:rsidRDefault="00FA330E" w:rsidP="00AC6299">
            <w:pPr>
              <w:pStyle w:val="a8"/>
              <w:suppressAutoHyphens w:val="0"/>
              <w:autoSpaceDE/>
              <w:spacing w:line="276" w:lineRule="auto"/>
              <w:ind w:left="0"/>
              <w:jc w:val="both"/>
              <w:rPr>
                <w:b/>
                <w:bCs/>
                <w:color w:val="000000"/>
                <w:sz w:val="26"/>
                <w:szCs w:val="26"/>
                <w:lang w:eastAsia="ru-RU"/>
              </w:rPr>
            </w:pPr>
            <w:r w:rsidRPr="00E84A5F">
              <w:rPr>
                <w:sz w:val="24"/>
                <w:szCs w:val="24"/>
                <w:lang w:eastAsia="ru-RU"/>
              </w:rPr>
              <w:b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25A0F456" w14:textId="77777777" w:rsidR="00FA330E" w:rsidRPr="00E84A5F" w:rsidRDefault="00FA330E" w:rsidP="00FA330E">
      <w:pPr>
        <w:pStyle w:val="a8"/>
        <w:suppressAutoHyphens w:val="0"/>
        <w:autoSpaceDE/>
        <w:spacing w:line="276" w:lineRule="auto"/>
        <w:ind w:left="0"/>
        <w:jc w:val="both"/>
        <w:rPr>
          <w:color w:val="000000" w:themeColor="text1"/>
          <w:sz w:val="24"/>
          <w:szCs w:val="24"/>
        </w:rPr>
      </w:pPr>
    </w:p>
    <w:p w14:paraId="2ACA5FF5" w14:textId="77777777" w:rsidR="00FA330E" w:rsidRPr="00E84A5F" w:rsidRDefault="00FA330E" w:rsidP="00FA330E">
      <w:pPr>
        <w:pStyle w:val="a8"/>
        <w:suppressAutoHyphens w:val="0"/>
        <w:autoSpaceDE/>
        <w:spacing w:line="276" w:lineRule="auto"/>
        <w:ind w:left="0"/>
        <w:jc w:val="both"/>
        <w:rPr>
          <w:color w:val="000000" w:themeColor="text1"/>
          <w:sz w:val="24"/>
          <w:szCs w:val="24"/>
        </w:rPr>
      </w:pPr>
    </w:p>
    <w:p w14:paraId="30D0163E" w14:textId="77777777" w:rsidR="00FA330E" w:rsidRPr="00E84A5F" w:rsidRDefault="00FA330E" w:rsidP="00FA330E">
      <w:pPr>
        <w:pStyle w:val="a8"/>
        <w:suppressAutoHyphens w:val="0"/>
        <w:autoSpaceDE/>
        <w:spacing w:line="276" w:lineRule="auto"/>
        <w:ind w:left="0"/>
        <w:jc w:val="both"/>
        <w:rPr>
          <w:color w:val="000000" w:themeColor="text1"/>
          <w:sz w:val="24"/>
          <w:szCs w:val="24"/>
        </w:rPr>
      </w:pPr>
    </w:p>
    <w:p w14:paraId="39F21301" w14:textId="77777777" w:rsidR="00FA330E" w:rsidRPr="00E84A5F" w:rsidRDefault="00FA330E" w:rsidP="00FA330E">
      <w:pPr>
        <w:pStyle w:val="a8"/>
        <w:suppressAutoHyphens w:val="0"/>
        <w:autoSpaceDE/>
        <w:spacing w:line="276" w:lineRule="auto"/>
        <w:ind w:left="0"/>
        <w:jc w:val="both"/>
        <w:rPr>
          <w:color w:val="000000" w:themeColor="text1"/>
          <w:sz w:val="24"/>
          <w:szCs w:val="24"/>
        </w:rPr>
      </w:pPr>
    </w:p>
    <w:p w14:paraId="16CFD5F9" w14:textId="77777777" w:rsidR="00FA330E" w:rsidRPr="00E84A5F" w:rsidRDefault="00FA330E" w:rsidP="00FA330E">
      <w:pPr>
        <w:pStyle w:val="a8"/>
        <w:suppressAutoHyphens w:val="0"/>
        <w:autoSpaceDE/>
        <w:spacing w:line="276" w:lineRule="auto"/>
        <w:ind w:left="0"/>
        <w:jc w:val="both"/>
        <w:rPr>
          <w:color w:val="000000" w:themeColor="text1"/>
          <w:sz w:val="24"/>
          <w:szCs w:val="24"/>
        </w:rPr>
      </w:pPr>
    </w:p>
    <w:tbl>
      <w:tblPr>
        <w:tblStyle w:val="ae"/>
        <w:tblW w:w="0" w:type="auto"/>
        <w:tblLook w:val="04A0" w:firstRow="1" w:lastRow="0" w:firstColumn="1" w:lastColumn="0" w:noHBand="0" w:noVBand="1"/>
      </w:tblPr>
      <w:tblGrid>
        <w:gridCol w:w="4910"/>
        <w:gridCol w:w="4910"/>
      </w:tblGrid>
      <w:tr w:rsidR="00FA330E" w:rsidRPr="00E84A5F" w14:paraId="3E2950FB" w14:textId="77777777" w:rsidTr="00AC6299">
        <w:tc>
          <w:tcPr>
            <w:tcW w:w="9820" w:type="dxa"/>
            <w:gridSpan w:val="2"/>
          </w:tcPr>
          <w:p w14:paraId="3E50654F" w14:textId="77777777" w:rsidR="00FA330E" w:rsidRPr="00E84A5F" w:rsidRDefault="00FA330E" w:rsidP="00AC6299">
            <w:pPr>
              <w:jc w:val="center"/>
              <w:rPr>
                <w:b/>
                <w:bCs/>
                <w:color w:val="000000"/>
                <w:sz w:val="24"/>
                <w:szCs w:val="24"/>
                <w:lang w:eastAsia="ru-RU"/>
              </w:rPr>
            </w:pPr>
            <w:r w:rsidRPr="00E84A5F">
              <w:rPr>
                <w:b/>
                <w:bCs/>
                <w:color w:val="000000"/>
                <w:sz w:val="24"/>
                <w:szCs w:val="24"/>
                <w:lang w:eastAsia="ru-RU"/>
              </w:rPr>
              <w:t>Хранение не через НРД</w:t>
            </w:r>
          </w:p>
          <w:p w14:paraId="2D4B55DA" w14:textId="77777777" w:rsidR="00FA330E" w:rsidRPr="00E84A5F" w:rsidRDefault="00FA330E" w:rsidP="00AC6299">
            <w:pPr>
              <w:pStyle w:val="a8"/>
              <w:suppressAutoHyphens w:val="0"/>
              <w:autoSpaceDE/>
              <w:spacing w:line="276" w:lineRule="auto"/>
              <w:ind w:left="0"/>
              <w:jc w:val="center"/>
              <w:rPr>
                <w:color w:val="000000" w:themeColor="text1"/>
                <w:sz w:val="24"/>
                <w:szCs w:val="24"/>
              </w:rPr>
            </w:pPr>
            <w:r w:rsidRPr="00E84A5F">
              <w:rPr>
                <w:bCs/>
                <w:color w:val="000000"/>
                <w:sz w:val="24"/>
                <w:szCs w:val="24"/>
                <w:lang w:eastAsia="ru-RU"/>
              </w:rPr>
              <w:t xml:space="preserve">Место хранения, как критерий ограничения распоряжения </w:t>
            </w:r>
            <w:r w:rsidRPr="00E84A5F">
              <w:rPr>
                <w:bCs/>
                <w:color w:val="000000"/>
                <w:sz w:val="24"/>
                <w:szCs w:val="24"/>
                <w:lang w:eastAsia="ru-RU"/>
              </w:rPr>
              <w:br/>
              <w:t>ценными бумагами</w:t>
            </w:r>
          </w:p>
        </w:tc>
      </w:tr>
      <w:tr w:rsidR="00FA330E" w:rsidRPr="00E84A5F" w14:paraId="4B5A38CC" w14:textId="77777777" w:rsidTr="00AC6299">
        <w:tc>
          <w:tcPr>
            <w:tcW w:w="4910" w:type="dxa"/>
          </w:tcPr>
          <w:p w14:paraId="52147D48" w14:textId="77777777" w:rsidR="00FA330E" w:rsidRPr="00E84A5F" w:rsidRDefault="00FA330E" w:rsidP="00AC6299">
            <w:pPr>
              <w:pStyle w:val="a8"/>
              <w:suppressAutoHyphens w:val="0"/>
              <w:autoSpaceDE/>
              <w:spacing w:line="276" w:lineRule="auto"/>
              <w:ind w:left="0"/>
              <w:jc w:val="both"/>
              <w:rPr>
                <w:color w:val="000000" w:themeColor="text1"/>
                <w:sz w:val="24"/>
                <w:szCs w:val="24"/>
              </w:rPr>
            </w:pPr>
            <w:r w:rsidRPr="00E84A5F">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4910" w:type="dxa"/>
          </w:tcPr>
          <w:p w14:paraId="771713A9" w14:textId="77777777" w:rsidR="00FA330E" w:rsidRPr="00E84A5F" w:rsidRDefault="00FA330E" w:rsidP="00AC6299">
            <w:pPr>
              <w:pStyle w:val="a8"/>
              <w:suppressAutoHyphens w:val="0"/>
              <w:autoSpaceDE/>
              <w:spacing w:line="276" w:lineRule="auto"/>
              <w:ind w:left="0"/>
              <w:jc w:val="both"/>
              <w:rPr>
                <w:color w:val="000000" w:themeColor="text1"/>
                <w:sz w:val="24"/>
                <w:szCs w:val="24"/>
              </w:rPr>
            </w:pPr>
            <w:r w:rsidRPr="00E84A5F">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FA330E" w:rsidRPr="00E84A5F" w14:paraId="7B7F767F" w14:textId="77777777" w:rsidTr="00AC6299">
        <w:tc>
          <w:tcPr>
            <w:tcW w:w="9820" w:type="dxa"/>
            <w:gridSpan w:val="2"/>
          </w:tcPr>
          <w:p w14:paraId="5F41D46E" w14:textId="16136C44" w:rsidR="00FA330E" w:rsidRPr="00E84A5F" w:rsidRDefault="00FA330E" w:rsidP="00AC6299">
            <w:pPr>
              <w:pStyle w:val="a8"/>
              <w:suppressAutoHyphens w:val="0"/>
              <w:autoSpaceDE/>
              <w:spacing w:line="276" w:lineRule="auto"/>
              <w:ind w:left="0"/>
              <w:jc w:val="center"/>
              <w:rPr>
                <w:b/>
                <w:bCs/>
                <w:sz w:val="24"/>
                <w:szCs w:val="24"/>
                <w:lang w:eastAsia="ru-RU"/>
              </w:rPr>
            </w:pPr>
            <w:r w:rsidRPr="00E84A5F">
              <w:rPr>
                <w:rFonts w:ascii="Verdana" w:hAnsi="Verdana"/>
                <w:b/>
                <w:bCs/>
                <w:color w:val="000000"/>
                <w:lang w:eastAsia="ru-RU"/>
              </w:rPr>
              <w:t xml:space="preserve">1 уровень справедливой стоимости </w:t>
            </w:r>
            <w:r w:rsidRPr="00E84A5F">
              <w:rPr>
                <w:rFonts w:ascii="Verdana" w:hAnsi="Verdana"/>
                <w:color w:val="000000"/>
                <w:lang w:eastAsia="ru-RU"/>
              </w:rPr>
              <w:br/>
            </w:r>
            <w:r w:rsidRPr="00E84A5F">
              <w:rPr>
                <w:iCs/>
                <w:color w:val="000000"/>
                <w:sz w:val="24"/>
                <w:szCs w:val="24"/>
                <w:lang w:eastAsia="ru-RU"/>
              </w:rPr>
              <w:t>Биржевые цены используются только при наличии доступа и возможности совершать сделки на таких биржах (см.</w:t>
            </w:r>
            <w:r w:rsidR="006C1E9D">
              <w:rPr>
                <w:iCs/>
                <w:color w:val="000000"/>
                <w:sz w:val="24"/>
                <w:szCs w:val="24"/>
                <w:lang w:eastAsia="ru-RU"/>
              </w:rPr>
              <w:t xml:space="preserve"> </w:t>
            </w:r>
            <w:r w:rsidRPr="00E84A5F">
              <w:rPr>
                <w:iCs/>
                <w:color w:val="000000"/>
                <w:sz w:val="24"/>
                <w:szCs w:val="24"/>
                <w:lang w:eastAsia="ru-RU"/>
              </w:rPr>
              <w:t>Приложение 3)</w:t>
            </w:r>
          </w:p>
        </w:tc>
      </w:tr>
      <w:tr w:rsidR="00FA330E" w:rsidRPr="00E84A5F" w14:paraId="0103C613" w14:textId="77777777" w:rsidTr="00AC6299">
        <w:tc>
          <w:tcPr>
            <w:tcW w:w="9820" w:type="dxa"/>
            <w:gridSpan w:val="2"/>
          </w:tcPr>
          <w:p w14:paraId="64147CC7" w14:textId="77777777" w:rsidR="00FA330E" w:rsidRPr="00E84A5F" w:rsidRDefault="00FA330E" w:rsidP="00AC6299">
            <w:pPr>
              <w:jc w:val="center"/>
              <w:rPr>
                <w:sz w:val="24"/>
                <w:szCs w:val="24"/>
                <w:lang w:eastAsia="ru-RU"/>
              </w:rPr>
            </w:pPr>
            <w:r w:rsidRPr="00E84A5F">
              <w:rPr>
                <w:b/>
                <w:bCs/>
                <w:color w:val="000000"/>
                <w:sz w:val="24"/>
                <w:szCs w:val="24"/>
                <w:lang w:eastAsia="ru-RU"/>
              </w:rPr>
              <w:t>2 уровень справедливой стоимости</w:t>
            </w:r>
          </w:p>
        </w:tc>
      </w:tr>
      <w:tr w:rsidR="00FA330E" w:rsidRPr="00E84A5F" w14:paraId="0492B57C" w14:textId="77777777" w:rsidTr="00AC6299">
        <w:tc>
          <w:tcPr>
            <w:tcW w:w="4910" w:type="dxa"/>
          </w:tcPr>
          <w:p w14:paraId="08D269F9" w14:textId="77777777" w:rsidR="00FA330E" w:rsidRPr="00E84A5F" w:rsidRDefault="00FA330E" w:rsidP="00AC6299">
            <w:pPr>
              <w:jc w:val="both"/>
              <w:rPr>
                <w:sz w:val="24"/>
                <w:szCs w:val="24"/>
                <w:lang w:eastAsia="ru-RU"/>
              </w:rPr>
            </w:pPr>
          </w:p>
        </w:tc>
        <w:tc>
          <w:tcPr>
            <w:tcW w:w="4910" w:type="dxa"/>
          </w:tcPr>
          <w:p w14:paraId="0B38293D" w14:textId="0258757E" w:rsidR="00FA330E" w:rsidRPr="00E84A5F" w:rsidRDefault="00FA330E" w:rsidP="00AC6299">
            <w:pPr>
              <w:jc w:val="both"/>
              <w:rPr>
                <w:b/>
                <w:bCs/>
                <w:color w:val="000000"/>
                <w:sz w:val="24"/>
                <w:szCs w:val="24"/>
                <w:lang w:eastAsia="ru-RU"/>
              </w:rPr>
            </w:pPr>
          </w:p>
        </w:tc>
      </w:tr>
      <w:tr w:rsidR="00FA330E" w:rsidRPr="00E84A5F" w14:paraId="0BA77F4D" w14:textId="77777777" w:rsidTr="00AC6299">
        <w:tc>
          <w:tcPr>
            <w:tcW w:w="9820" w:type="dxa"/>
            <w:gridSpan w:val="2"/>
          </w:tcPr>
          <w:p w14:paraId="0B49073E" w14:textId="77777777" w:rsidR="00FA330E" w:rsidRPr="00E84A5F" w:rsidRDefault="00FA330E" w:rsidP="00283FB9">
            <w:pPr>
              <w:pStyle w:val="a8"/>
              <w:numPr>
                <w:ilvl w:val="0"/>
                <w:numId w:val="66"/>
              </w:numPr>
              <w:jc w:val="center"/>
              <w:rPr>
                <w:sz w:val="24"/>
                <w:szCs w:val="24"/>
                <w:lang w:eastAsia="ru-RU"/>
              </w:rPr>
            </w:pPr>
            <w:r w:rsidRPr="00E84A5F">
              <w:rPr>
                <w:b/>
                <w:bCs/>
                <w:color w:val="000000"/>
                <w:sz w:val="24"/>
                <w:szCs w:val="24"/>
                <w:lang w:eastAsia="ru-RU"/>
              </w:rPr>
              <w:t>уровень справедливой стоимости</w:t>
            </w:r>
          </w:p>
        </w:tc>
      </w:tr>
      <w:tr w:rsidR="00FA330E" w:rsidRPr="00E84A5F" w14:paraId="5881A52D" w14:textId="77777777" w:rsidTr="00AC6299">
        <w:tc>
          <w:tcPr>
            <w:tcW w:w="4910" w:type="dxa"/>
          </w:tcPr>
          <w:p w14:paraId="33CB576C" w14:textId="77777777" w:rsidR="00FA330E" w:rsidRPr="00E84A5F" w:rsidRDefault="00FA330E" w:rsidP="00AC6299">
            <w:pPr>
              <w:jc w:val="both"/>
              <w:rPr>
                <w:sz w:val="24"/>
                <w:szCs w:val="24"/>
                <w:lang w:eastAsia="ru-RU"/>
              </w:rPr>
            </w:pPr>
            <w:r w:rsidRPr="00E84A5F">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w:t>
            </w:r>
            <w:r w:rsidRPr="00E84A5F">
              <w:rPr>
                <w:sz w:val="24"/>
                <w:szCs w:val="24"/>
                <w:lang w:eastAsia="ru-RU"/>
              </w:rPr>
              <w:lastRenderedPageBreak/>
              <w:t xml:space="preserve">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1AE58D09" w14:textId="77777777" w:rsidR="00FA330E" w:rsidRPr="00E84A5F" w:rsidRDefault="00FA330E" w:rsidP="00AC6299">
            <w:pPr>
              <w:rPr>
                <w:b/>
                <w:bCs/>
                <w:color w:val="000000"/>
                <w:sz w:val="24"/>
                <w:szCs w:val="24"/>
                <w:lang w:eastAsia="ru-RU"/>
              </w:rPr>
            </w:pPr>
            <w:r w:rsidRPr="00E84A5F">
              <w:rPr>
                <w:sz w:val="24"/>
                <w:szCs w:val="24"/>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10" w:type="dxa"/>
          </w:tcPr>
          <w:p w14:paraId="73605657" w14:textId="77777777" w:rsidR="00FA330E" w:rsidRPr="00E84A5F" w:rsidRDefault="00FA330E" w:rsidP="00AC6299">
            <w:pPr>
              <w:jc w:val="both"/>
              <w:rPr>
                <w:sz w:val="24"/>
                <w:szCs w:val="24"/>
                <w:lang w:eastAsia="ru-RU"/>
              </w:rPr>
            </w:pPr>
            <w:r w:rsidRPr="00E84A5F">
              <w:rPr>
                <w:sz w:val="24"/>
                <w:szCs w:val="24"/>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w:t>
            </w:r>
            <w:r w:rsidRPr="00E84A5F">
              <w:rPr>
                <w:sz w:val="24"/>
                <w:szCs w:val="24"/>
                <w:lang w:eastAsia="ru-RU"/>
              </w:rPr>
              <w:lastRenderedPageBreak/>
              <w:t>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51DD356A" w14:textId="77777777" w:rsidR="00FA330E" w:rsidRPr="00E84A5F" w:rsidRDefault="00FA330E" w:rsidP="00AC6299">
            <w:pPr>
              <w:jc w:val="both"/>
              <w:rPr>
                <w:sz w:val="24"/>
                <w:szCs w:val="24"/>
                <w:lang w:eastAsia="ru-RU"/>
              </w:rPr>
            </w:pPr>
          </w:p>
          <w:p w14:paraId="2E56F1A9" w14:textId="77777777" w:rsidR="00FA330E" w:rsidRPr="00E84A5F" w:rsidRDefault="00FA330E" w:rsidP="00AC6299">
            <w:pPr>
              <w:jc w:val="both"/>
              <w:rPr>
                <w:b/>
                <w:bCs/>
                <w:color w:val="000000"/>
                <w:sz w:val="24"/>
                <w:szCs w:val="24"/>
                <w:lang w:eastAsia="ru-RU"/>
              </w:rPr>
            </w:pPr>
            <w:r w:rsidRPr="00E84A5F">
              <w:rPr>
                <w:sz w:val="24"/>
                <w:szCs w:val="24"/>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1205EB15" w14:textId="77777777" w:rsidR="003B207A" w:rsidRPr="00E84A5F" w:rsidRDefault="003B207A" w:rsidP="000A4CFA">
      <w:pPr>
        <w:autoSpaceDN w:val="0"/>
        <w:adjustRightInd w:val="0"/>
        <w:spacing w:line="360" w:lineRule="auto"/>
        <w:ind w:firstLine="709"/>
        <w:jc w:val="center"/>
        <w:rPr>
          <w:color w:val="000000" w:themeColor="text1"/>
          <w:sz w:val="24"/>
          <w:szCs w:val="24"/>
          <w:lang w:eastAsia="ru-RU"/>
        </w:rPr>
      </w:pPr>
    </w:p>
    <w:p w14:paraId="3D27B4DA" w14:textId="77777777" w:rsidR="00746950" w:rsidRPr="00E84A5F" w:rsidRDefault="00746950" w:rsidP="00230428">
      <w:pPr>
        <w:pStyle w:val="a8"/>
        <w:suppressAutoHyphens w:val="0"/>
        <w:autoSpaceDE/>
        <w:spacing w:line="276" w:lineRule="auto"/>
        <w:ind w:left="0"/>
        <w:jc w:val="both"/>
        <w:rPr>
          <w:color w:val="000000" w:themeColor="text1"/>
          <w:sz w:val="24"/>
          <w:szCs w:val="24"/>
        </w:rPr>
      </w:pPr>
    </w:p>
    <w:p w14:paraId="009661DF" w14:textId="77777777" w:rsidR="00746950" w:rsidRPr="00E84A5F" w:rsidRDefault="00746950" w:rsidP="00230428">
      <w:pPr>
        <w:pStyle w:val="a8"/>
        <w:suppressAutoHyphens w:val="0"/>
        <w:autoSpaceDE/>
        <w:spacing w:line="276" w:lineRule="auto"/>
        <w:ind w:left="0"/>
        <w:jc w:val="both"/>
        <w:rPr>
          <w:color w:val="000000" w:themeColor="text1"/>
          <w:sz w:val="24"/>
          <w:szCs w:val="24"/>
        </w:rPr>
      </w:pPr>
    </w:p>
    <w:p w14:paraId="53CD0928" w14:textId="77777777" w:rsidR="00746950" w:rsidRPr="00E84A5F" w:rsidRDefault="00746950" w:rsidP="00230428">
      <w:pPr>
        <w:pStyle w:val="a8"/>
        <w:suppressAutoHyphens w:val="0"/>
        <w:autoSpaceDE/>
        <w:spacing w:line="276" w:lineRule="auto"/>
        <w:ind w:left="0"/>
        <w:jc w:val="both"/>
        <w:rPr>
          <w:color w:val="000000" w:themeColor="text1"/>
          <w:sz w:val="24"/>
          <w:szCs w:val="24"/>
        </w:rPr>
      </w:pPr>
    </w:p>
    <w:p w14:paraId="39CCFCF8" w14:textId="77777777" w:rsidR="00746950" w:rsidRPr="00E84A5F" w:rsidRDefault="00746950" w:rsidP="00230428">
      <w:pPr>
        <w:pStyle w:val="a8"/>
        <w:suppressAutoHyphens w:val="0"/>
        <w:autoSpaceDE/>
        <w:spacing w:line="276" w:lineRule="auto"/>
        <w:ind w:left="0"/>
        <w:jc w:val="both"/>
        <w:rPr>
          <w:color w:val="000000" w:themeColor="text1"/>
          <w:sz w:val="24"/>
          <w:szCs w:val="24"/>
        </w:rPr>
      </w:pPr>
    </w:p>
    <w:p w14:paraId="21413360" w14:textId="77777777" w:rsidR="00746950" w:rsidRPr="00E84A5F" w:rsidRDefault="00746950" w:rsidP="00230428">
      <w:pPr>
        <w:pStyle w:val="a8"/>
        <w:suppressAutoHyphens w:val="0"/>
        <w:autoSpaceDE/>
        <w:spacing w:line="276" w:lineRule="auto"/>
        <w:ind w:left="0"/>
        <w:jc w:val="both"/>
        <w:rPr>
          <w:color w:val="000000" w:themeColor="text1"/>
          <w:sz w:val="24"/>
          <w:szCs w:val="24"/>
        </w:rPr>
      </w:pPr>
    </w:p>
    <w:p w14:paraId="3315E690" w14:textId="77777777" w:rsidR="00F8309F" w:rsidRPr="00E84A5F" w:rsidRDefault="00F8309F" w:rsidP="00230428">
      <w:pPr>
        <w:pStyle w:val="a8"/>
        <w:suppressAutoHyphens w:val="0"/>
        <w:autoSpaceDE/>
        <w:spacing w:line="276" w:lineRule="auto"/>
        <w:ind w:left="0"/>
        <w:jc w:val="both"/>
        <w:rPr>
          <w:b/>
          <w:color w:val="000000" w:themeColor="text1"/>
          <w:sz w:val="24"/>
          <w:szCs w:val="24"/>
          <w:lang w:eastAsia="ru-RU"/>
        </w:rPr>
      </w:pPr>
    </w:p>
    <w:p w14:paraId="6A3AEDC3" w14:textId="77777777" w:rsidR="00F8309F" w:rsidRPr="00E84A5F" w:rsidRDefault="00F8309F" w:rsidP="00230428">
      <w:pPr>
        <w:pStyle w:val="a8"/>
        <w:suppressAutoHyphens w:val="0"/>
        <w:autoSpaceDE/>
        <w:spacing w:line="276" w:lineRule="auto"/>
        <w:ind w:left="0"/>
        <w:jc w:val="both"/>
        <w:rPr>
          <w:b/>
          <w:color w:val="000000" w:themeColor="text1"/>
          <w:sz w:val="24"/>
          <w:szCs w:val="24"/>
          <w:lang w:eastAsia="ru-RU"/>
        </w:rPr>
      </w:pPr>
    </w:p>
    <w:p w14:paraId="498A310D" w14:textId="77777777" w:rsidR="003B207A" w:rsidRPr="00E84A5F" w:rsidRDefault="003B207A" w:rsidP="00230428">
      <w:pPr>
        <w:pStyle w:val="a8"/>
        <w:suppressAutoHyphens w:val="0"/>
        <w:autoSpaceDE/>
        <w:spacing w:line="276" w:lineRule="auto"/>
        <w:ind w:left="0"/>
        <w:jc w:val="both"/>
        <w:rPr>
          <w:b/>
          <w:color w:val="000000" w:themeColor="text1"/>
          <w:sz w:val="24"/>
          <w:szCs w:val="24"/>
          <w:lang w:eastAsia="ru-RU"/>
        </w:rPr>
      </w:pPr>
    </w:p>
    <w:p w14:paraId="55888D0C" w14:textId="77777777" w:rsidR="003B207A" w:rsidRPr="00E84A5F" w:rsidRDefault="003B207A" w:rsidP="00230428">
      <w:pPr>
        <w:pStyle w:val="a8"/>
        <w:suppressAutoHyphens w:val="0"/>
        <w:autoSpaceDE/>
        <w:spacing w:line="276" w:lineRule="auto"/>
        <w:ind w:left="0"/>
        <w:jc w:val="both"/>
        <w:rPr>
          <w:b/>
          <w:color w:val="000000" w:themeColor="text1"/>
          <w:sz w:val="24"/>
          <w:szCs w:val="24"/>
          <w:lang w:eastAsia="ru-RU"/>
        </w:rPr>
      </w:pPr>
    </w:p>
    <w:p w14:paraId="7297F094" w14:textId="77777777" w:rsidR="003B207A" w:rsidRPr="00E84A5F" w:rsidRDefault="003B207A" w:rsidP="00230428">
      <w:pPr>
        <w:pStyle w:val="a8"/>
        <w:suppressAutoHyphens w:val="0"/>
        <w:autoSpaceDE/>
        <w:spacing w:line="276" w:lineRule="auto"/>
        <w:ind w:left="0"/>
        <w:jc w:val="both"/>
        <w:rPr>
          <w:b/>
          <w:color w:val="000000" w:themeColor="text1"/>
          <w:sz w:val="24"/>
          <w:szCs w:val="24"/>
          <w:lang w:eastAsia="ru-RU"/>
        </w:rPr>
      </w:pPr>
    </w:p>
    <w:p w14:paraId="49F55B32" w14:textId="77777777" w:rsidR="003B207A" w:rsidRPr="00E84A5F" w:rsidRDefault="003B207A" w:rsidP="00230428">
      <w:pPr>
        <w:pStyle w:val="a8"/>
        <w:suppressAutoHyphens w:val="0"/>
        <w:autoSpaceDE/>
        <w:spacing w:line="276" w:lineRule="auto"/>
        <w:ind w:left="0"/>
        <w:jc w:val="both"/>
        <w:rPr>
          <w:b/>
          <w:color w:val="000000" w:themeColor="text1"/>
          <w:sz w:val="24"/>
          <w:szCs w:val="24"/>
          <w:lang w:eastAsia="ru-RU"/>
        </w:rPr>
      </w:pPr>
    </w:p>
    <w:p w14:paraId="64B869B3" w14:textId="77777777" w:rsidR="003B207A" w:rsidRPr="00E84A5F" w:rsidRDefault="003B207A" w:rsidP="00230428">
      <w:pPr>
        <w:pStyle w:val="a8"/>
        <w:suppressAutoHyphens w:val="0"/>
        <w:autoSpaceDE/>
        <w:spacing w:line="276" w:lineRule="auto"/>
        <w:ind w:left="0"/>
        <w:jc w:val="both"/>
        <w:rPr>
          <w:b/>
          <w:color w:val="000000" w:themeColor="text1"/>
          <w:sz w:val="24"/>
          <w:szCs w:val="24"/>
          <w:lang w:eastAsia="ru-RU"/>
        </w:rPr>
      </w:pPr>
    </w:p>
    <w:p w14:paraId="11BBDE62" w14:textId="77777777" w:rsidR="003B207A" w:rsidRPr="00E84A5F" w:rsidRDefault="003B207A" w:rsidP="00230428">
      <w:pPr>
        <w:pStyle w:val="a8"/>
        <w:suppressAutoHyphens w:val="0"/>
        <w:autoSpaceDE/>
        <w:spacing w:line="276" w:lineRule="auto"/>
        <w:ind w:left="0"/>
        <w:jc w:val="both"/>
        <w:rPr>
          <w:b/>
          <w:color w:val="000000" w:themeColor="text1"/>
          <w:sz w:val="24"/>
          <w:szCs w:val="24"/>
          <w:lang w:eastAsia="ru-RU"/>
        </w:rPr>
      </w:pPr>
    </w:p>
    <w:p w14:paraId="6F4F0DB8" w14:textId="77777777" w:rsidR="003B207A" w:rsidRPr="00E84A5F" w:rsidRDefault="003B207A" w:rsidP="00230428">
      <w:pPr>
        <w:pStyle w:val="a8"/>
        <w:suppressAutoHyphens w:val="0"/>
        <w:autoSpaceDE/>
        <w:spacing w:line="276" w:lineRule="auto"/>
        <w:ind w:left="0"/>
        <w:jc w:val="both"/>
        <w:rPr>
          <w:b/>
          <w:color w:val="000000" w:themeColor="text1"/>
          <w:sz w:val="24"/>
          <w:szCs w:val="24"/>
          <w:lang w:eastAsia="ru-RU"/>
        </w:rPr>
      </w:pPr>
    </w:p>
    <w:p w14:paraId="46CE4DEB" w14:textId="77777777" w:rsidR="003B207A" w:rsidRPr="00E84A5F" w:rsidRDefault="003B207A" w:rsidP="00230428">
      <w:pPr>
        <w:pStyle w:val="a8"/>
        <w:suppressAutoHyphens w:val="0"/>
        <w:autoSpaceDE/>
        <w:spacing w:line="276" w:lineRule="auto"/>
        <w:ind w:left="0"/>
        <w:jc w:val="both"/>
        <w:rPr>
          <w:b/>
          <w:color w:val="000000" w:themeColor="text1"/>
          <w:sz w:val="24"/>
          <w:szCs w:val="24"/>
          <w:lang w:eastAsia="ru-RU"/>
        </w:rPr>
      </w:pPr>
    </w:p>
    <w:p w14:paraId="00D4A78F" w14:textId="77777777" w:rsidR="00B56B14" w:rsidRPr="00E84A5F" w:rsidRDefault="00B56B14" w:rsidP="00230428">
      <w:pPr>
        <w:pStyle w:val="a8"/>
        <w:suppressAutoHyphens w:val="0"/>
        <w:autoSpaceDE/>
        <w:spacing w:line="276" w:lineRule="auto"/>
        <w:ind w:left="0"/>
        <w:jc w:val="both"/>
        <w:rPr>
          <w:b/>
          <w:color w:val="000000" w:themeColor="text1"/>
          <w:sz w:val="24"/>
          <w:szCs w:val="24"/>
          <w:lang w:eastAsia="ru-RU"/>
        </w:rPr>
      </w:pPr>
    </w:p>
    <w:p w14:paraId="792CD3EA" w14:textId="77777777" w:rsidR="00B56B14" w:rsidRPr="00E84A5F" w:rsidRDefault="00B56B14" w:rsidP="00230428">
      <w:pPr>
        <w:pStyle w:val="a8"/>
        <w:suppressAutoHyphens w:val="0"/>
        <w:autoSpaceDE/>
        <w:spacing w:line="276" w:lineRule="auto"/>
        <w:ind w:left="0"/>
        <w:jc w:val="both"/>
        <w:rPr>
          <w:b/>
          <w:color w:val="000000" w:themeColor="text1"/>
          <w:sz w:val="24"/>
          <w:szCs w:val="24"/>
          <w:lang w:eastAsia="ru-RU"/>
        </w:rPr>
      </w:pPr>
    </w:p>
    <w:p w14:paraId="47CAB657" w14:textId="77777777" w:rsidR="00B56B14" w:rsidRPr="00E84A5F" w:rsidRDefault="00B56B14" w:rsidP="00230428">
      <w:pPr>
        <w:pStyle w:val="a8"/>
        <w:suppressAutoHyphens w:val="0"/>
        <w:autoSpaceDE/>
        <w:spacing w:line="276" w:lineRule="auto"/>
        <w:ind w:left="0"/>
        <w:jc w:val="both"/>
        <w:rPr>
          <w:b/>
          <w:color w:val="000000" w:themeColor="text1"/>
          <w:sz w:val="24"/>
          <w:szCs w:val="24"/>
          <w:lang w:eastAsia="ru-RU"/>
        </w:rPr>
      </w:pPr>
    </w:p>
    <w:p w14:paraId="158D7D29" w14:textId="77777777" w:rsidR="0098587D" w:rsidRPr="00E84A5F" w:rsidRDefault="0098587D" w:rsidP="00230428">
      <w:pPr>
        <w:pStyle w:val="a8"/>
        <w:suppressAutoHyphens w:val="0"/>
        <w:autoSpaceDE/>
        <w:spacing w:line="276" w:lineRule="auto"/>
        <w:ind w:left="0"/>
        <w:jc w:val="both"/>
        <w:rPr>
          <w:b/>
          <w:color w:val="000000" w:themeColor="text1"/>
          <w:sz w:val="24"/>
          <w:szCs w:val="24"/>
          <w:lang w:eastAsia="ru-RU"/>
        </w:rPr>
      </w:pPr>
    </w:p>
    <w:p w14:paraId="3EDC6ECA" w14:textId="77777777" w:rsidR="00F32DC9" w:rsidRPr="00E84A5F" w:rsidRDefault="00F32DC9" w:rsidP="00230428">
      <w:pPr>
        <w:pStyle w:val="a8"/>
        <w:suppressAutoHyphens w:val="0"/>
        <w:autoSpaceDE/>
        <w:spacing w:line="276" w:lineRule="auto"/>
        <w:ind w:left="0"/>
        <w:jc w:val="both"/>
        <w:rPr>
          <w:b/>
          <w:color w:val="000000" w:themeColor="text1"/>
          <w:sz w:val="24"/>
          <w:szCs w:val="24"/>
          <w:lang w:eastAsia="ru-RU"/>
        </w:rPr>
      </w:pPr>
    </w:p>
    <w:p w14:paraId="7007415E" w14:textId="77777777" w:rsidR="0098587D" w:rsidRPr="00E84A5F" w:rsidRDefault="0098587D" w:rsidP="00230428">
      <w:pPr>
        <w:pStyle w:val="a8"/>
        <w:suppressAutoHyphens w:val="0"/>
        <w:autoSpaceDE/>
        <w:spacing w:line="276" w:lineRule="auto"/>
        <w:ind w:left="0"/>
        <w:jc w:val="both"/>
        <w:rPr>
          <w:b/>
          <w:color w:val="000000" w:themeColor="text1"/>
          <w:sz w:val="24"/>
          <w:szCs w:val="24"/>
          <w:lang w:eastAsia="ru-RU"/>
        </w:rPr>
      </w:pPr>
    </w:p>
    <w:p w14:paraId="6163AB2F"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6F7C68BD" w14:textId="77777777" w:rsidR="00E84A5F" w:rsidRDefault="00E84A5F" w:rsidP="00230428">
      <w:pPr>
        <w:pStyle w:val="a8"/>
        <w:suppressAutoHyphens w:val="0"/>
        <w:autoSpaceDE/>
        <w:spacing w:line="276" w:lineRule="auto"/>
        <w:ind w:left="0"/>
        <w:jc w:val="both"/>
        <w:rPr>
          <w:b/>
          <w:color w:val="000000" w:themeColor="text1"/>
          <w:sz w:val="24"/>
          <w:szCs w:val="24"/>
          <w:lang w:eastAsia="ru-RU"/>
        </w:rPr>
      </w:pPr>
    </w:p>
    <w:p w14:paraId="12CB1DDD" w14:textId="77777777" w:rsidR="00E84A5F" w:rsidRDefault="00E84A5F" w:rsidP="00230428">
      <w:pPr>
        <w:pStyle w:val="a8"/>
        <w:suppressAutoHyphens w:val="0"/>
        <w:autoSpaceDE/>
        <w:spacing w:line="276" w:lineRule="auto"/>
        <w:ind w:left="0"/>
        <w:jc w:val="both"/>
        <w:rPr>
          <w:b/>
          <w:color w:val="000000" w:themeColor="text1"/>
          <w:sz w:val="24"/>
          <w:szCs w:val="24"/>
          <w:lang w:eastAsia="ru-RU"/>
        </w:rPr>
      </w:pPr>
    </w:p>
    <w:p w14:paraId="15455CDD" w14:textId="537B5BEB" w:rsidR="00E84A5F" w:rsidRDefault="00E84A5F" w:rsidP="00230428">
      <w:pPr>
        <w:pStyle w:val="a8"/>
        <w:suppressAutoHyphens w:val="0"/>
        <w:autoSpaceDE/>
        <w:spacing w:line="276" w:lineRule="auto"/>
        <w:ind w:left="0"/>
        <w:jc w:val="both"/>
        <w:rPr>
          <w:b/>
          <w:color w:val="000000" w:themeColor="text1"/>
          <w:sz w:val="24"/>
          <w:szCs w:val="24"/>
          <w:lang w:eastAsia="ru-RU"/>
        </w:rPr>
      </w:pPr>
      <w:r>
        <w:rPr>
          <w:b/>
          <w:color w:val="000000" w:themeColor="text1"/>
          <w:sz w:val="24"/>
          <w:szCs w:val="24"/>
          <w:lang w:eastAsia="ru-RU"/>
        </w:rPr>
        <w:br w:type="page"/>
      </w:r>
    </w:p>
    <w:p w14:paraId="03D30A39" w14:textId="77777777" w:rsidR="00B11E09" w:rsidRPr="00E84A5F" w:rsidRDefault="00421397" w:rsidP="00B11E09">
      <w:pPr>
        <w:autoSpaceDN w:val="0"/>
        <w:adjustRightInd w:val="0"/>
        <w:spacing w:line="360" w:lineRule="auto"/>
        <w:ind w:firstLine="709"/>
        <w:jc w:val="right"/>
        <w:rPr>
          <w:b/>
          <w:color w:val="000000" w:themeColor="text1"/>
          <w:sz w:val="24"/>
          <w:szCs w:val="24"/>
          <w:lang w:eastAsia="ru-RU"/>
        </w:rPr>
      </w:pPr>
      <w:r w:rsidRPr="00E84A5F">
        <w:rPr>
          <w:b/>
          <w:color w:val="000000" w:themeColor="text1"/>
          <w:sz w:val="24"/>
          <w:szCs w:val="24"/>
          <w:lang w:eastAsia="ru-RU"/>
        </w:rPr>
        <w:lastRenderedPageBreak/>
        <w:t xml:space="preserve">Приложение 3 </w:t>
      </w:r>
    </w:p>
    <w:p w14:paraId="523BDF5C" w14:textId="77777777" w:rsidR="00B11E09" w:rsidRPr="00E84A5F" w:rsidRDefault="00B11E09" w:rsidP="00B11E09">
      <w:pPr>
        <w:autoSpaceDN w:val="0"/>
        <w:adjustRightInd w:val="0"/>
        <w:spacing w:line="360" w:lineRule="auto"/>
        <w:ind w:firstLine="709"/>
        <w:jc w:val="right"/>
        <w:rPr>
          <w:b/>
          <w:color w:val="000000" w:themeColor="text1"/>
          <w:sz w:val="24"/>
          <w:szCs w:val="24"/>
          <w:lang w:eastAsia="ru-RU"/>
        </w:rPr>
      </w:pPr>
    </w:p>
    <w:p w14:paraId="5DF49E2B" w14:textId="77777777" w:rsidR="00225984" w:rsidRPr="00E84A5F" w:rsidRDefault="00225984" w:rsidP="00681012">
      <w:pPr>
        <w:autoSpaceDN w:val="0"/>
        <w:adjustRightInd w:val="0"/>
        <w:ind w:firstLine="709"/>
        <w:jc w:val="center"/>
        <w:rPr>
          <w:b/>
          <w:color w:val="000000" w:themeColor="text1"/>
          <w:sz w:val="24"/>
          <w:szCs w:val="24"/>
          <w:lang w:eastAsia="ru-RU"/>
        </w:rPr>
      </w:pPr>
      <w:r w:rsidRPr="00E84A5F">
        <w:rPr>
          <w:b/>
          <w:color w:val="000000" w:themeColor="text1"/>
          <w:sz w:val="24"/>
          <w:szCs w:val="24"/>
          <w:lang w:eastAsia="ru-RU"/>
        </w:rPr>
        <w:t>ПЕРЕЧЕНЬ ДОСТУПНЫХ И НАБЛЮДАЕМЫХ БИРЖЕВЫХ ПЛОЩАДОК</w:t>
      </w:r>
    </w:p>
    <w:p w14:paraId="0C64B7FB" w14:textId="4F69596A" w:rsidR="00C82F05" w:rsidRPr="00E84A5F" w:rsidRDefault="00C82F05" w:rsidP="00C82F05">
      <w:pPr>
        <w:autoSpaceDN w:val="0"/>
        <w:adjustRightInd w:val="0"/>
        <w:spacing w:line="360" w:lineRule="auto"/>
        <w:ind w:firstLine="709"/>
        <w:jc w:val="center"/>
        <w:rPr>
          <w:b/>
          <w:i/>
          <w:color w:val="000000" w:themeColor="text1"/>
          <w:sz w:val="24"/>
          <w:szCs w:val="24"/>
          <w:lang w:eastAsia="ru-RU"/>
        </w:rPr>
      </w:pPr>
    </w:p>
    <w:p w14:paraId="454EB05A" w14:textId="77777777" w:rsidR="00F32DC9" w:rsidRPr="00E84A5F" w:rsidRDefault="00F32DC9" w:rsidP="00C82F05">
      <w:pPr>
        <w:autoSpaceDN w:val="0"/>
        <w:adjustRightInd w:val="0"/>
        <w:spacing w:line="360" w:lineRule="auto"/>
        <w:ind w:firstLine="709"/>
        <w:jc w:val="center"/>
        <w:rPr>
          <w:b/>
          <w:i/>
          <w:color w:val="000000" w:themeColor="text1"/>
          <w:sz w:val="24"/>
          <w:szCs w:val="24"/>
          <w:lang w:eastAsia="ru-RU"/>
        </w:rPr>
      </w:pPr>
    </w:p>
    <w:tbl>
      <w:tblPr>
        <w:tblStyle w:val="ae"/>
        <w:tblW w:w="0" w:type="auto"/>
        <w:tblInd w:w="483" w:type="dxa"/>
        <w:tblLook w:val="04A0" w:firstRow="1" w:lastRow="0" w:firstColumn="1" w:lastColumn="0" w:noHBand="0" w:noVBand="1"/>
      </w:tblPr>
      <w:tblGrid>
        <w:gridCol w:w="7123"/>
        <w:gridCol w:w="1950"/>
      </w:tblGrid>
      <w:tr w:rsidR="00C82F05" w:rsidRPr="00E84A5F" w14:paraId="29FA248C" w14:textId="77777777" w:rsidTr="007F5FBD">
        <w:tc>
          <w:tcPr>
            <w:tcW w:w="7123" w:type="dxa"/>
            <w:shd w:val="clear" w:color="auto" w:fill="A6A6A6" w:themeFill="background1" w:themeFillShade="A6"/>
            <w:vAlign w:val="center"/>
          </w:tcPr>
          <w:p w14:paraId="0EF2E24A" w14:textId="77777777" w:rsidR="00C82F05" w:rsidRPr="00E84A5F" w:rsidRDefault="00C82F05" w:rsidP="00C82F05">
            <w:pPr>
              <w:autoSpaceDN w:val="0"/>
              <w:adjustRightInd w:val="0"/>
              <w:contextualSpacing/>
              <w:jc w:val="center"/>
              <w:rPr>
                <w:b/>
                <w:i/>
                <w:sz w:val="24"/>
                <w:szCs w:val="24"/>
              </w:rPr>
            </w:pPr>
            <w:r w:rsidRPr="00E84A5F">
              <w:rPr>
                <w:b/>
                <w:i/>
                <w:sz w:val="24"/>
                <w:szCs w:val="24"/>
              </w:rPr>
              <w:t>Доступные и наблюдаемые биржевые площадки</w:t>
            </w:r>
          </w:p>
        </w:tc>
        <w:tc>
          <w:tcPr>
            <w:tcW w:w="1950" w:type="dxa"/>
            <w:shd w:val="clear" w:color="auto" w:fill="A6A6A6" w:themeFill="background1" w:themeFillShade="A6"/>
            <w:vAlign w:val="center"/>
          </w:tcPr>
          <w:p w14:paraId="16DFFD03" w14:textId="77777777" w:rsidR="00C82F05" w:rsidRPr="00E84A5F" w:rsidRDefault="00C82F05" w:rsidP="00C82F05">
            <w:pPr>
              <w:autoSpaceDN w:val="0"/>
              <w:adjustRightInd w:val="0"/>
              <w:contextualSpacing/>
              <w:jc w:val="center"/>
              <w:rPr>
                <w:b/>
                <w:i/>
                <w:sz w:val="24"/>
                <w:szCs w:val="24"/>
              </w:rPr>
            </w:pPr>
            <w:r w:rsidRPr="00E84A5F">
              <w:rPr>
                <w:b/>
                <w:i/>
                <w:sz w:val="24"/>
                <w:szCs w:val="24"/>
              </w:rPr>
              <w:t>Выбрать верное, поставив Х</w:t>
            </w:r>
          </w:p>
        </w:tc>
      </w:tr>
      <w:tr w:rsidR="00C82F05" w:rsidRPr="00E84A5F" w14:paraId="40338A48" w14:textId="77777777" w:rsidTr="007F5FBD">
        <w:tc>
          <w:tcPr>
            <w:tcW w:w="7123" w:type="dxa"/>
          </w:tcPr>
          <w:p w14:paraId="7C58DB22" w14:textId="2822FCEE" w:rsidR="00C82F05" w:rsidRPr="00E84A5F" w:rsidRDefault="00C82F05" w:rsidP="00570E81">
            <w:pPr>
              <w:autoSpaceDN w:val="0"/>
              <w:adjustRightInd w:val="0"/>
              <w:ind w:firstLine="567"/>
              <w:contextualSpacing/>
              <w:jc w:val="both"/>
              <w:rPr>
                <w:sz w:val="24"/>
                <w:szCs w:val="24"/>
              </w:rPr>
            </w:pPr>
            <w:r w:rsidRPr="00E84A5F">
              <w:rPr>
                <w:sz w:val="24"/>
                <w:szCs w:val="24"/>
              </w:rPr>
              <w:t xml:space="preserve">Публичное акционерное общество </w:t>
            </w:r>
            <w:r w:rsidR="00570E81" w:rsidRPr="00E84A5F">
              <w:rPr>
                <w:sz w:val="24"/>
                <w:szCs w:val="24"/>
              </w:rPr>
              <w:t>«</w:t>
            </w:r>
            <w:r w:rsidRPr="00E84A5F">
              <w:rPr>
                <w:sz w:val="24"/>
                <w:szCs w:val="24"/>
              </w:rPr>
              <w:t>Московская Биржа ММВБ-РТС</w:t>
            </w:r>
            <w:r w:rsidR="00570E81" w:rsidRPr="00E84A5F">
              <w:rPr>
                <w:sz w:val="24"/>
                <w:szCs w:val="24"/>
              </w:rPr>
              <w:t>»</w:t>
            </w:r>
          </w:p>
        </w:tc>
        <w:tc>
          <w:tcPr>
            <w:tcW w:w="1950" w:type="dxa"/>
            <w:vAlign w:val="center"/>
          </w:tcPr>
          <w:p w14:paraId="77DBA41B" w14:textId="77777777" w:rsidR="00C82F05" w:rsidRPr="00E84A5F" w:rsidRDefault="00C82F05" w:rsidP="00C82F05">
            <w:pPr>
              <w:autoSpaceDN w:val="0"/>
              <w:adjustRightInd w:val="0"/>
              <w:contextualSpacing/>
              <w:jc w:val="center"/>
              <w:rPr>
                <w:sz w:val="24"/>
                <w:szCs w:val="24"/>
              </w:rPr>
            </w:pPr>
            <w:r w:rsidRPr="00E84A5F">
              <w:rPr>
                <w:sz w:val="24"/>
                <w:szCs w:val="24"/>
              </w:rPr>
              <w:t>Х</w:t>
            </w:r>
          </w:p>
        </w:tc>
      </w:tr>
    </w:tbl>
    <w:p w14:paraId="7AF076C7" w14:textId="77777777" w:rsidR="00D10B6F" w:rsidRPr="00E84A5F" w:rsidRDefault="00D10B6F" w:rsidP="00B11E09">
      <w:pPr>
        <w:autoSpaceDN w:val="0"/>
        <w:adjustRightInd w:val="0"/>
        <w:spacing w:line="360" w:lineRule="auto"/>
        <w:ind w:firstLine="709"/>
        <w:jc w:val="both"/>
        <w:rPr>
          <w:color w:val="000000" w:themeColor="text1"/>
          <w:sz w:val="24"/>
          <w:szCs w:val="24"/>
          <w:lang w:eastAsia="ru-RU"/>
        </w:rPr>
      </w:pPr>
    </w:p>
    <w:p w14:paraId="76099944" w14:textId="77777777" w:rsidR="00D10B6F" w:rsidRPr="00E84A5F" w:rsidRDefault="00421397">
      <w:pPr>
        <w:suppressAutoHyphens w:val="0"/>
        <w:autoSpaceDE/>
        <w:spacing w:after="160" w:line="259" w:lineRule="auto"/>
        <w:rPr>
          <w:color w:val="000000" w:themeColor="text1"/>
          <w:sz w:val="24"/>
          <w:szCs w:val="24"/>
          <w:lang w:eastAsia="ru-RU"/>
        </w:rPr>
      </w:pPr>
      <w:r w:rsidRPr="00E84A5F">
        <w:rPr>
          <w:color w:val="000000" w:themeColor="text1"/>
          <w:sz w:val="24"/>
          <w:szCs w:val="24"/>
          <w:lang w:eastAsia="ru-RU"/>
        </w:rPr>
        <w:br w:type="page"/>
      </w:r>
    </w:p>
    <w:p w14:paraId="25661E6B" w14:textId="77777777" w:rsidR="00A5434D" w:rsidRPr="00E84A5F" w:rsidRDefault="00A5434D" w:rsidP="00A5434D">
      <w:pPr>
        <w:autoSpaceDN w:val="0"/>
        <w:adjustRightInd w:val="0"/>
        <w:spacing w:line="360" w:lineRule="auto"/>
        <w:ind w:firstLine="709"/>
        <w:jc w:val="right"/>
        <w:rPr>
          <w:b/>
          <w:color w:val="000000" w:themeColor="text1"/>
          <w:sz w:val="24"/>
          <w:szCs w:val="24"/>
          <w:lang w:eastAsia="ru-RU"/>
        </w:rPr>
      </w:pPr>
      <w:r w:rsidRPr="00E84A5F">
        <w:rPr>
          <w:b/>
          <w:color w:val="000000" w:themeColor="text1"/>
          <w:sz w:val="24"/>
          <w:szCs w:val="24"/>
          <w:lang w:eastAsia="ru-RU"/>
        </w:rPr>
        <w:lastRenderedPageBreak/>
        <w:t>Приложение 4</w:t>
      </w:r>
    </w:p>
    <w:p w14:paraId="59A9B72D" w14:textId="77777777" w:rsidR="00A5434D" w:rsidRPr="00E84A5F" w:rsidRDefault="00A5434D" w:rsidP="00A5434D">
      <w:pPr>
        <w:autoSpaceDN w:val="0"/>
        <w:adjustRightInd w:val="0"/>
        <w:spacing w:line="360" w:lineRule="auto"/>
        <w:ind w:firstLine="709"/>
        <w:jc w:val="center"/>
        <w:rPr>
          <w:b/>
          <w:color w:val="000000" w:themeColor="text1"/>
          <w:sz w:val="24"/>
          <w:szCs w:val="24"/>
          <w:lang w:eastAsia="ru-RU"/>
        </w:rPr>
      </w:pPr>
    </w:p>
    <w:p w14:paraId="5EE51E0D" w14:textId="77777777" w:rsidR="00A5434D" w:rsidRPr="00E84A5F" w:rsidRDefault="00A5434D" w:rsidP="00A5434D">
      <w:pPr>
        <w:autoSpaceDN w:val="0"/>
        <w:adjustRightInd w:val="0"/>
        <w:spacing w:line="360" w:lineRule="auto"/>
        <w:ind w:firstLine="709"/>
        <w:jc w:val="center"/>
        <w:rPr>
          <w:b/>
          <w:color w:val="000000" w:themeColor="text1"/>
          <w:sz w:val="24"/>
          <w:szCs w:val="24"/>
          <w:lang w:eastAsia="ru-RU"/>
        </w:rPr>
      </w:pPr>
      <w:r w:rsidRPr="00E84A5F">
        <w:rPr>
          <w:b/>
          <w:color w:val="000000" w:themeColor="text1"/>
          <w:sz w:val="24"/>
          <w:szCs w:val="24"/>
          <w:lang w:eastAsia="ru-RU"/>
        </w:rPr>
        <w:t>МЕТОД ПРИВЕДЕННОЙ СТОИМОСТИ БУДУЩИХ ДЕНЕЖНЫХ ПОТОКОВ</w:t>
      </w:r>
    </w:p>
    <w:p w14:paraId="16BEB75C" w14:textId="77777777" w:rsidR="00A5434D" w:rsidRPr="00E84A5F" w:rsidRDefault="00A5434D" w:rsidP="00A5434D">
      <w:pPr>
        <w:spacing w:before="120" w:after="120" w:line="360" w:lineRule="auto"/>
        <w:jc w:val="both"/>
        <w:rPr>
          <w:sz w:val="24"/>
          <w:szCs w:val="24"/>
        </w:rPr>
      </w:pPr>
      <w:r w:rsidRPr="00E84A5F">
        <w:rPr>
          <w:sz w:val="24"/>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2D8D07B5" w14:textId="77777777" w:rsidR="00A5434D" w:rsidRPr="00E84A5F" w:rsidRDefault="00A5434D" w:rsidP="00283FB9">
      <w:pPr>
        <w:pStyle w:val="a8"/>
        <w:numPr>
          <w:ilvl w:val="0"/>
          <w:numId w:val="48"/>
        </w:numPr>
        <w:suppressAutoHyphens w:val="0"/>
        <w:autoSpaceDE/>
        <w:spacing w:before="120" w:after="120" w:line="360" w:lineRule="auto"/>
        <w:jc w:val="both"/>
        <w:rPr>
          <w:sz w:val="24"/>
          <w:szCs w:val="24"/>
        </w:rPr>
      </w:pPr>
      <w:r w:rsidRPr="00E84A5F">
        <w:rPr>
          <w:sz w:val="24"/>
          <w:szCs w:val="24"/>
        </w:rPr>
        <w:t xml:space="preserve">Депозиты в кредитных организациях в случаях, указанных в </w:t>
      </w:r>
      <w:hyperlink w:anchor="_Приложение_10._Депозиты" w:history="1">
        <w:r w:rsidRPr="00E84A5F">
          <w:rPr>
            <w:sz w:val="24"/>
            <w:szCs w:val="24"/>
          </w:rPr>
          <w:t>Приложении</w:t>
        </w:r>
      </w:hyperlink>
      <w:r w:rsidRPr="00E84A5F">
        <w:rPr>
          <w:sz w:val="24"/>
          <w:szCs w:val="24"/>
        </w:rPr>
        <w:t xml:space="preserve"> 9;</w:t>
      </w:r>
    </w:p>
    <w:p w14:paraId="166D88F1" w14:textId="77777777" w:rsidR="00A5434D" w:rsidRPr="00E84A5F" w:rsidRDefault="00A5434D" w:rsidP="00283FB9">
      <w:pPr>
        <w:pStyle w:val="a8"/>
        <w:numPr>
          <w:ilvl w:val="0"/>
          <w:numId w:val="48"/>
        </w:numPr>
        <w:suppressAutoHyphens w:val="0"/>
        <w:autoSpaceDE/>
        <w:spacing w:before="120" w:after="120" w:line="360" w:lineRule="auto"/>
        <w:jc w:val="both"/>
        <w:rPr>
          <w:sz w:val="24"/>
          <w:szCs w:val="24"/>
        </w:rPr>
      </w:pPr>
      <w:r w:rsidRPr="00E84A5F">
        <w:rPr>
          <w:sz w:val="24"/>
          <w:szCs w:val="24"/>
        </w:rPr>
        <w:t>Обязательства по договорам аренды полученной на срок более 1 года (долгосрочная аренда, где ПИФ - арендатор)</w:t>
      </w:r>
    </w:p>
    <w:p w14:paraId="032B4565" w14:textId="77777777" w:rsidR="00A5434D" w:rsidRPr="00E84A5F" w:rsidRDefault="00A5434D" w:rsidP="00A5434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Приведенная стоимость будущих денежных потоков рассчитывается по формуле:</w:t>
      </w:r>
    </w:p>
    <w:p w14:paraId="2E11DDE1" w14:textId="77777777" w:rsidR="00A5434D" w:rsidRPr="00E84A5F" w:rsidRDefault="00A5434D" w:rsidP="00A5434D">
      <w:pPr>
        <w:autoSpaceDN w:val="0"/>
        <w:adjustRightInd w:val="0"/>
        <w:spacing w:line="360" w:lineRule="auto"/>
        <w:ind w:firstLine="709"/>
        <w:jc w:val="both"/>
        <w:rPr>
          <w:b/>
          <w:color w:val="000000" w:themeColor="text1"/>
          <w:sz w:val="24"/>
          <w:szCs w:val="24"/>
          <w:lang w:eastAsia="ru-RU"/>
        </w:rPr>
      </w:pPr>
      <w:r w:rsidRPr="00E84A5F">
        <w:rPr>
          <w:color w:val="000000" w:themeColor="text1"/>
          <w:sz w:val="24"/>
          <w:szCs w:val="24"/>
          <w:lang w:eastAsia="ru-RU"/>
        </w:rPr>
        <w:object w:dxaOrig="2079" w:dyaOrig="700" w14:anchorId="128E9BCD">
          <v:shape id="_x0000_i1072" type="#_x0000_t75" style="width:108pt;height:36pt" o:ole="">
            <v:imagedata r:id="rId85" o:title=""/>
          </v:shape>
          <o:OLEObject Type="Embed" ProgID="Equation.3" ShapeID="_x0000_i1072" DrawAspect="Content" ObjectID="_1758523711" r:id="rId86"/>
        </w:object>
      </w:r>
    </w:p>
    <w:p w14:paraId="7E79BE54" w14:textId="77777777" w:rsidR="00A5434D" w:rsidRPr="00E84A5F" w:rsidRDefault="00A5434D" w:rsidP="00A5434D">
      <w:pPr>
        <w:autoSpaceDN w:val="0"/>
        <w:adjustRightInd w:val="0"/>
        <w:spacing w:line="360" w:lineRule="auto"/>
        <w:ind w:firstLine="709"/>
        <w:jc w:val="both"/>
        <w:rPr>
          <w:color w:val="000000" w:themeColor="text1"/>
          <w:sz w:val="24"/>
          <w:szCs w:val="24"/>
          <w:lang w:eastAsia="ru-RU"/>
        </w:rPr>
      </w:pPr>
      <w:r w:rsidRPr="00E84A5F">
        <w:rPr>
          <w:color w:val="000000" w:themeColor="text1"/>
          <w:sz w:val="24"/>
          <w:szCs w:val="24"/>
          <w:lang w:eastAsia="ru-RU"/>
        </w:rPr>
        <w:t>где:</w:t>
      </w:r>
    </w:p>
    <w:p w14:paraId="1F879933" w14:textId="77777777" w:rsidR="00A5434D" w:rsidRPr="00E84A5F" w:rsidRDefault="00A5434D" w:rsidP="00A5434D">
      <w:pPr>
        <w:spacing w:before="120" w:line="360" w:lineRule="auto"/>
        <w:jc w:val="both"/>
        <w:rPr>
          <w:sz w:val="24"/>
          <w:szCs w:val="24"/>
        </w:rPr>
      </w:pPr>
      <w:r w:rsidRPr="00E84A5F">
        <w:rPr>
          <w:sz w:val="24"/>
          <w:szCs w:val="24"/>
          <w:lang w:val="en-US"/>
        </w:rPr>
        <w:t>PV</w:t>
      </w:r>
      <w:r w:rsidRPr="00E84A5F">
        <w:rPr>
          <w:sz w:val="24"/>
          <w:szCs w:val="24"/>
        </w:rPr>
        <w:t xml:space="preserve"> – справедливая (приведенная) стоимость актива;</w:t>
      </w:r>
    </w:p>
    <w:p w14:paraId="300CF698" w14:textId="77777777" w:rsidR="00A5434D" w:rsidRPr="00E84A5F" w:rsidRDefault="00A5434D" w:rsidP="00A5434D">
      <w:pPr>
        <w:spacing w:before="120" w:line="360" w:lineRule="auto"/>
        <w:jc w:val="both"/>
        <w:rPr>
          <w:sz w:val="24"/>
          <w:szCs w:val="24"/>
        </w:rPr>
      </w:pPr>
      <w:r w:rsidRPr="00E84A5F">
        <w:rPr>
          <w:sz w:val="24"/>
          <w:szCs w:val="24"/>
        </w:rPr>
        <w:t>N – количество денежных потоков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7C5D007A" w14:textId="77777777" w:rsidR="00A5434D" w:rsidRPr="00E84A5F" w:rsidRDefault="00A5434D" w:rsidP="00A5434D">
      <w:pPr>
        <w:autoSpaceDN w:val="0"/>
        <w:adjustRightInd w:val="0"/>
        <w:spacing w:line="360" w:lineRule="auto"/>
        <w:jc w:val="both"/>
        <w:rPr>
          <w:sz w:val="24"/>
          <w:szCs w:val="24"/>
        </w:rPr>
      </w:pPr>
      <w:r w:rsidRPr="00E84A5F">
        <w:rPr>
          <w:position w:val="-12"/>
          <w:sz w:val="24"/>
          <w:szCs w:val="24"/>
        </w:rPr>
        <w:object w:dxaOrig="279" w:dyaOrig="360" w14:anchorId="03FBB9C1">
          <v:shape id="_x0000_i1073" type="#_x0000_t75" style="width:13.5pt;height:18pt" o:ole="">
            <v:imagedata r:id="rId87" o:title=""/>
          </v:shape>
          <o:OLEObject Type="Embed" ProgID="Equation.3" ShapeID="_x0000_i1073" DrawAspect="Content" ObjectID="_1758523712" r:id="rId88"/>
        </w:object>
      </w:r>
      <w:r w:rsidRPr="00E84A5F">
        <w:rPr>
          <w:sz w:val="24"/>
          <w:szCs w:val="24"/>
        </w:rPr>
        <w:t xml:space="preserve"> – сумма n-ого денежного потока, определенная в соответствии с условиями              владения активом (договором), действующими на дату определения справедливой (приведенной) стоимости актива; 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 </w:t>
      </w:r>
      <w:r w:rsidRPr="00E84A5F">
        <w:rPr>
          <w:rFonts w:eastAsia="Calibri"/>
          <w:sz w:val="24"/>
          <w:szCs w:val="24"/>
          <w:lang w:eastAsia="en-US"/>
        </w:rPr>
        <w:t>Суммы денежных потоков рассчитываются с учетом капитализации процентных доходов, если это предусмотрено условиями договора.</w:t>
      </w:r>
    </w:p>
    <w:p w14:paraId="16E851AB" w14:textId="77777777" w:rsidR="00A5434D" w:rsidRPr="00E84A5F" w:rsidRDefault="00A5434D" w:rsidP="00A5434D">
      <w:pPr>
        <w:spacing w:after="120" w:line="360" w:lineRule="auto"/>
        <w:ind w:firstLine="567"/>
        <w:jc w:val="both"/>
        <w:rPr>
          <w:sz w:val="24"/>
          <w:szCs w:val="24"/>
        </w:rPr>
      </w:pPr>
      <w:r w:rsidRPr="00E84A5F">
        <w:rPr>
          <w:sz w:val="24"/>
          <w:szCs w:val="24"/>
        </w:rPr>
        <w:t>n – порядковый номер денежного потока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6991BEA6" w14:textId="77777777" w:rsidR="00A5434D" w:rsidRPr="00E84A5F" w:rsidRDefault="00A5434D" w:rsidP="00A5434D">
      <w:pPr>
        <w:spacing w:line="276" w:lineRule="auto"/>
        <w:ind w:firstLine="567"/>
        <w:jc w:val="both"/>
        <w:rPr>
          <w:sz w:val="24"/>
          <w:szCs w:val="24"/>
        </w:rPr>
      </w:pPr>
      <w:r w:rsidRPr="00E84A5F">
        <w:rPr>
          <w:position w:val="-12"/>
          <w:sz w:val="24"/>
          <w:szCs w:val="24"/>
        </w:rPr>
        <w:object w:dxaOrig="340" w:dyaOrig="360" w14:anchorId="6B11D004">
          <v:shape id="_x0000_i1074" type="#_x0000_t75" style="width:18pt;height:18pt" o:ole="">
            <v:imagedata r:id="rId89" o:title=""/>
          </v:shape>
          <o:OLEObject Type="Embed" ProgID="Equation.3" ShapeID="_x0000_i1074" DrawAspect="Content" ObjectID="_1758523713" r:id="rId90"/>
        </w:object>
      </w:r>
      <w:r w:rsidRPr="00E84A5F">
        <w:rPr>
          <w:sz w:val="24"/>
          <w:szCs w:val="24"/>
        </w:rPr>
        <w:t xml:space="preserve"> – количество дней от даты определения справедливой (приведенной) стоимости актива до даты n-ого денежного потока, определенное в соответствии с условиями владения активом (договором), действующими на дату определения справедливой (приведенной) стоимости;</w:t>
      </w:r>
    </w:p>
    <w:p w14:paraId="174BC29F" w14:textId="77777777" w:rsidR="00A5434D" w:rsidRPr="00E84A5F" w:rsidRDefault="00A5434D" w:rsidP="00A5434D">
      <w:pPr>
        <w:spacing w:after="120" w:line="276" w:lineRule="auto"/>
        <w:ind w:firstLine="567"/>
        <w:jc w:val="both"/>
        <w:rPr>
          <w:sz w:val="24"/>
          <w:szCs w:val="24"/>
        </w:rPr>
      </w:pPr>
      <w:r w:rsidRPr="00E84A5F">
        <w:rPr>
          <w:sz w:val="24"/>
          <w:szCs w:val="24"/>
        </w:rPr>
        <w:t>r - ставка        дисконтирования    в   процентах   годовых.</w:t>
      </w:r>
    </w:p>
    <w:p w14:paraId="5075F8D8" w14:textId="77777777" w:rsidR="00A5434D" w:rsidRPr="00E84A5F" w:rsidRDefault="00A5434D" w:rsidP="00A5434D">
      <w:pPr>
        <w:suppressAutoHyphens w:val="0"/>
        <w:autoSpaceDN w:val="0"/>
        <w:adjustRightInd w:val="0"/>
        <w:spacing w:line="360" w:lineRule="auto"/>
        <w:rPr>
          <w:rFonts w:eastAsiaTheme="minorHAnsi"/>
          <w:color w:val="000000"/>
          <w:sz w:val="24"/>
          <w:szCs w:val="24"/>
          <w:lang w:eastAsia="en-US"/>
        </w:rPr>
      </w:pPr>
      <w:r w:rsidRPr="00E84A5F">
        <w:rPr>
          <w:rFonts w:eastAsiaTheme="minorHAnsi"/>
          <w:b/>
          <w:color w:val="000000"/>
          <w:sz w:val="24"/>
          <w:szCs w:val="24"/>
          <w:lang w:eastAsia="en-US"/>
        </w:rPr>
        <w:t>График денежных потоков</w:t>
      </w:r>
      <w:r w:rsidRPr="00E84A5F">
        <w:rPr>
          <w:rFonts w:eastAsiaTheme="minorHAnsi"/>
          <w:color w:val="000000"/>
          <w:sz w:val="24"/>
          <w:szCs w:val="24"/>
          <w:lang w:eastAsia="en-US"/>
        </w:rPr>
        <w:t xml:space="preserve"> корректируется в случае: </w:t>
      </w:r>
    </w:p>
    <w:p w14:paraId="58D86151" w14:textId="77777777" w:rsidR="00A5434D" w:rsidRPr="00E84A5F" w:rsidRDefault="00A5434D" w:rsidP="00283FB9">
      <w:pPr>
        <w:numPr>
          <w:ilvl w:val="0"/>
          <w:numId w:val="22"/>
        </w:numPr>
        <w:suppressAutoHyphens w:val="0"/>
        <w:autoSpaceDN w:val="0"/>
        <w:adjustRightInd w:val="0"/>
        <w:spacing w:after="129" w:line="276" w:lineRule="auto"/>
        <w:rPr>
          <w:rFonts w:eastAsiaTheme="minorHAnsi"/>
          <w:color w:val="000000"/>
          <w:sz w:val="24"/>
          <w:szCs w:val="24"/>
          <w:lang w:eastAsia="en-US"/>
        </w:rPr>
      </w:pPr>
      <w:r w:rsidRPr="00E84A5F">
        <w:rPr>
          <w:rFonts w:eastAsiaTheme="minorHAnsi"/>
          <w:color w:val="000000"/>
          <w:sz w:val="24"/>
          <w:szCs w:val="24"/>
          <w:lang w:eastAsia="en-US"/>
        </w:rPr>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14:paraId="001A3B05" w14:textId="77777777" w:rsidR="00A5434D" w:rsidRPr="00E84A5F" w:rsidRDefault="00A5434D" w:rsidP="00283FB9">
      <w:pPr>
        <w:numPr>
          <w:ilvl w:val="0"/>
          <w:numId w:val="22"/>
        </w:numPr>
        <w:suppressAutoHyphens w:val="0"/>
        <w:autoSpaceDN w:val="0"/>
        <w:adjustRightInd w:val="0"/>
        <w:spacing w:line="276" w:lineRule="auto"/>
        <w:rPr>
          <w:rFonts w:eastAsiaTheme="minorHAnsi"/>
          <w:color w:val="000000"/>
          <w:sz w:val="24"/>
          <w:szCs w:val="24"/>
          <w:lang w:eastAsia="en-US"/>
        </w:rPr>
      </w:pPr>
      <w:r w:rsidRPr="00E84A5F">
        <w:rPr>
          <w:rFonts w:eastAsiaTheme="minorHAnsi"/>
          <w:color w:val="000000"/>
          <w:sz w:val="24"/>
          <w:szCs w:val="24"/>
          <w:lang w:eastAsia="en-US"/>
        </w:rPr>
        <w:t xml:space="preserve">изменения суммы основного долга (пополнения, частичного погашения, если оно не было учтено графиком). </w:t>
      </w:r>
    </w:p>
    <w:p w14:paraId="0956D316" w14:textId="77777777" w:rsidR="00A5434D" w:rsidRPr="00E84A5F" w:rsidRDefault="00A5434D" w:rsidP="00A5434D">
      <w:pPr>
        <w:spacing w:line="360" w:lineRule="auto"/>
        <w:jc w:val="both"/>
        <w:rPr>
          <w:b/>
          <w:sz w:val="24"/>
          <w:szCs w:val="24"/>
        </w:rPr>
      </w:pPr>
      <w:r w:rsidRPr="00E84A5F">
        <w:rPr>
          <w:sz w:val="24"/>
          <w:szCs w:val="24"/>
        </w:rPr>
        <w:t>Для учета в справедливой стоимости обесценения происходит корректировка величины ожидаемых денежных потоков (</w:t>
      </w:r>
      <w:r w:rsidRPr="00E84A5F">
        <w:rPr>
          <w:rFonts w:ascii="Cambria Math" w:hAnsi="Cambria Math"/>
          <w:sz w:val="24"/>
          <w:szCs w:val="24"/>
        </w:rPr>
        <w:t>𝑃𝑛</w:t>
      </w:r>
      <w:r w:rsidRPr="00E84A5F">
        <w:rPr>
          <w:sz w:val="24"/>
          <w:szCs w:val="24"/>
        </w:rPr>
        <w:t xml:space="preserve">) в соответствии с Приложением 5 к настоящим Правилам определения СЧА. </w:t>
      </w:r>
    </w:p>
    <w:p w14:paraId="62ECA32C" w14:textId="77777777" w:rsidR="00A5434D" w:rsidRPr="00E84A5F" w:rsidRDefault="00A5434D" w:rsidP="00A5434D">
      <w:pPr>
        <w:spacing w:line="276" w:lineRule="auto"/>
        <w:jc w:val="both"/>
        <w:rPr>
          <w:sz w:val="24"/>
          <w:szCs w:val="24"/>
        </w:rPr>
      </w:pPr>
      <w:r w:rsidRPr="00E84A5F">
        <w:rPr>
          <w:sz w:val="24"/>
          <w:szCs w:val="24"/>
        </w:rPr>
        <w:t>Ставка дисконтирования определяется по состоянию на каждую дату определения справедливой стоимости, включая:</w:t>
      </w:r>
    </w:p>
    <w:p w14:paraId="2B3CAF56" w14:textId="77777777" w:rsidR="00A5434D" w:rsidRPr="00E84A5F" w:rsidRDefault="00A5434D" w:rsidP="00283FB9">
      <w:pPr>
        <w:pStyle w:val="ConsPlusNormal"/>
        <w:numPr>
          <w:ilvl w:val="0"/>
          <w:numId w:val="67"/>
        </w:numPr>
        <w:spacing w:line="276" w:lineRule="auto"/>
        <w:jc w:val="both"/>
        <w:rPr>
          <w:rFonts w:ascii="Times New Roman" w:eastAsia="Calibri" w:hAnsi="Times New Roman" w:cs="Times New Roman"/>
          <w:sz w:val="24"/>
          <w:szCs w:val="24"/>
          <w:lang w:eastAsia="en-US"/>
        </w:rPr>
      </w:pPr>
      <w:r w:rsidRPr="00E84A5F">
        <w:rPr>
          <w:rFonts w:ascii="Times New Roman" w:eastAsia="Calibri" w:hAnsi="Times New Roman" w:cs="Times New Roman"/>
          <w:sz w:val="24"/>
          <w:szCs w:val="24"/>
          <w:lang w:eastAsia="en-US"/>
        </w:rPr>
        <w:t>дату первоначального признания актива (обязательства);</w:t>
      </w:r>
    </w:p>
    <w:p w14:paraId="521F310F" w14:textId="77777777" w:rsidR="00A5434D" w:rsidRPr="00E84A5F" w:rsidRDefault="00A5434D" w:rsidP="00283FB9">
      <w:pPr>
        <w:pStyle w:val="ConsPlusNormal"/>
        <w:numPr>
          <w:ilvl w:val="0"/>
          <w:numId w:val="67"/>
        </w:numPr>
        <w:spacing w:line="276" w:lineRule="auto"/>
        <w:jc w:val="both"/>
        <w:rPr>
          <w:rFonts w:ascii="Times New Roman" w:eastAsia="Calibri" w:hAnsi="Times New Roman" w:cs="Times New Roman"/>
          <w:sz w:val="24"/>
          <w:szCs w:val="24"/>
          <w:lang w:eastAsia="en-US"/>
        </w:rPr>
      </w:pPr>
      <w:r w:rsidRPr="00E84A5F">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11A9FCD8" w14:textId="77777777" w:rsidR="00A5434D" w:rsidRPr="00E84A5F" w:rsidRDefault="00A5434D" w:rsidP="00283FB9">
      <w:pPr>
        <w:pStyle w:val="a8"/>
        <w:numPr>
          <w:ilvl w:val="0"/>
          <w:numId w:val="67"/>
        </w:numPr>
        <w:suppressAutoHyphens w:val="0"/>
        <w:autoSpaceDN w:val="0"/>
        <w:adjustRightInd w:val="0"/>
        <w:spacing w:line="276" w:lineRule="auto"/>
        <w:jc w:val="both"/>
        <w:rPr>
          <w:sz w:val="24"/>
          <w:szCs w:val="24"/>
        </w:rPr>
      </w:pPr>
      <w:r w:rsidRPr="00E84A5F">
        <w:rPr>
          <w:sz w:val="24"/>
          <w:szCs w:val="24"/>
        </w:rPr>
        <w:t>дату изменения ключевой ставки Банка России, после первоначального признания актива (обязательства).</w:t>
      </w:r>
    </w:p>
    <w:tbl>
      <w:tblPr>
        <w:tblStyle w:val="ae"/>
        <w:tblW w:w="0" w:type="auto"/>
        <w:tblLook w:val="04A0" w:firstRow="1" w:lastRow="0" w:firstColumn="1" w:lastColumn="0" w:noHBand="0" w:noVBand="1"/>
      </w:tblPr>
      <w:tblGrid>
        <w:gridCol w:w="4866"/>
        <w:gridCol w:w="4954"/>
      </w:tblGrid>
      <w:tr w:rsidR="00A5434D" w:rsidRPr="00E84A5F" w14:paraId="1220D815" w14:textId="77777777" w:rsidTr="00266A70">
        <w:tc>
          <w:tcPr>
            <w:tcW w:w="5193" w:type="dxa"/>
          </w:tcPr>
          <w:p w14:paraId="4155AFA1" w14:textId="77777777" w:rsidR="00A5434D" w:rsidRPr="00E84A5F" w:rsidRDefault="00A5434D" w:rsidP="00266A70">
            <w:pPr>
              <w:spacing w:line="360" w:lineRule="auto"/>
              <w:contextualSpacing/>
              <w:jc w:val="both"/>
              <w:rPr>
                <w:sz w:val="24"/>
                <w:szCs w:val="24"/>
              </w:rPr>
            </w:pPr>
            <w:r w:rsidRPr="00E84A5F">
              <w:rPr>
                <w:sz w:val="24"/>
                <w:szCs w:val="24"/>
              </w:rPr>
              <w:t xml:space="preserve"> </w:t>
            </w:r>
            <w:r w:rsidRPr="00E84A5F">
              <w:rPr>
                <w:b/>
                <w:sz w:val="24"/>
                <w:szCs w:val="24"/>
              </w:rPr>
              <w:t>Актив / Обязательство</w:t>
            </w:r>
          </w:p>
        </w:tc>
        <w:tc>
          <w:tcPr>
            <w:tcW w:w="5194" w:type="dxa"/>
          </w:tcPr>
          <w:p w14:paraId="0F3F8011" w14:textId="77777777" w:rsidR="00A5434D" w:rsidRPr="00E84A5F" w:rsidRDefault="00A5434D" w:rsidP="00266A70">
            <w:pPr>
              <w:spacing w:line="360" w:lineRule="auto"/>
              <w:contextualSpacing/>
              <w:jc w:val="both"/>
              <w:rPr>
                <w:sz w:val="24"/>
                <w:szCs w:val="24"/>
              </w:rPr>
            </w:pPr>
            <w:r w:rsidRPr="00E84A5F">
              <w:rPr>
                <w:b/>
                <w:sz w:val="24"/>
                <w:szCs w:val="24"/>
              </w:rPr>
              <w:t xml:space="preserve">            Ставка дисконтирования </w:t>
            </w:r>
            <w:r w:rsidRPr="00E84A5F">
              <w:rPr>
                <w:b/>
                <w:sz w:val="24"/>
                <w:szCs w:val="24"/>
                <w:lang w:val="en-US"/>
              </w:rPr>
              <w:t>(r)</w:t>
            </w:r>
          </w:p>
        </w:tc>
      </w:tr>
      <w:tr w:rsidR="00A5434D" w:rsidRPr="00E84A5F" w14:paraId="40825910" w14:textId="77777777" w:rsidTr="00266A70">
        <w:tc>
          <w:tcPr>
            <w:tcW w:w="5193" w:type="dxa"/>
          </w:tcPr>
          <w:p w14:paraId="110E512F" w14:textId="77777777" w:rsidR="00A5434D" w:rsidRPr="00E84A5F" w:rsidRDefault="00A5434D" w:rsidP="00266A70">
            <w:pPr>
              <w:spacing w:before="120" w:after="120" w:line="360" w:lineRule="auto"/>
              <w:jc w:val="both"/>
              <w:rPr>
                <w:sz w:val="24"/>
                <w:szCs w:val="24"/>
              </w:rPr>
            </w:pPr>
            <w:r w:rsidRPr="00E84A5F">
              <w:rPr>
                <w:sz w:val="24"/>
                <w:szCs w:val="24"/>
              </w:rPr>
              <w:t>Вклад (депозит)</w:t>
            </w:r>
          </w:p>
          <w:p w14:paraId="6D4D2A59" w14:textId="77777777" w:rsidR="00A5434D" w:rsidRPr="00E84A5F" w:rsidRDefault="00A5434D" w:rsidP="00266A70">
            <w:pPr>
              <w:jc w:val="both"/>
              <w:rPr>
                <w:sz w:val="24"/>
                <w:szCs w:val="24"/>
              </w:rPr>
            </w:pPr>
            <w:r w:rsidRPr="00E84A5F">
              <w:rPr>
                <w:sz w:val="24"/>
                <w:szCs w:val="24"/>
              </w:rPr>
              <w:t>Аренда долгосрочная</w:t>
            </w:r>
          </w:p>
          <w:p w14:paraId="445E93F7" w14:textId="77777777" w:rsidR="00A5434D" w:rsidRPr="00E84A5F" w:rsidRDefault="00A5434D" w:rsidP="00266A70">
            <w:pPr>
              <w:jc w:val="both"/>
            </w:pPr>
            <w:r w:rsidRPr="00E84A5F">
              <w:rPr>
                <w:sz w:val="24"/>
                <w:szCs w:val="24"/>
              </w:rPr>
              <w:t xml:space="preserve"> (</w:t>
            </w:r>
            <w:r w:rsidRPr="00E84A5F">
              <w:t>ПИФ - арендатор)</w:t>
            </w:r>
          </w:p>
          <w:p w14:paraId="7B5F397A" w14:textId="77777777" w:rsidR="00A5434D" w:rsidRPr="00E84A5F" w:rsidRDefault="00A5434D" w:rsidP="00266A70">
            <w:pPr>
              <w:spacing w:line="360" w:lineRule="auto"/>
              <w:contextualSpacing/>
              <w:jc w:val="both"/>
              <w:rPr>
                <w:sz w:val="24"/>
                <w:szCs w:val="24"/>
              </w:rPr>
            </w:pPr>
          </w:p>
        </w:tc>
        <w:tc>
          <w:tcPr>
            <w:tcW w:w="5194" w:type="dxa"/>
          </w:tcPr>
          <w:p w14:paraId="0F2CF9DB" w14:textId="77777777" w:rsidR="00A5434D" w:rsidRPr="00E84A5F" w:rsidRDefault="00A5434D" w:rsidP="00283FB9">
            <w:pPr>
              <w:numPr>
                <w:ilvl w:val="0"/>
                <w:numId w:val="21"/>
              </w:numPr>
              <w:suppressAutoHyphens w:val="0"/>
              <w:autoSpaceDE/>
              <w:spacing w:before="120" w:after="120"/>
              <w:contextualSpacing/>
              <w:jc w:val="both"/>
              <w:rPr>
                <w:sz w:val="24"/>
                <w:szCs w:val="24"/>
              </w:rPr>
            </w:pPr>
            <w:r w:rsidRPr="00E84A5F">
              <w:rPr>
                <w:sz w:val="24"/>
                <w:szCs w:val="24"/>
              </w:rPr>
              <w:t>(</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дог</m:t>
                  </m:r>
                </m:sub>
              </m:sSub>
              <m:r>
                <m:rPr>
                  <m:sty m:val="p"/>
                </m:rPr>
                <w:rPr>
                  <w:rFonts w:ascii="Cambria Math"/>
                  <w:sz w:val="24"/>
                  <w:szCs w:val="24"/>
                </w:rPr>
                <m:t>)</m:t>
              </m:r>
              <m:r>
                <m:rPr>
                  <m:sty m:val="p"/>
                </m:rPr>
                <w:rPr>
                  <w:rFonts w:ascii="Cambria Math"/>
                  <w:sz w:val="24"/>
                  <w:szCs w:val="24"/>
                </w:rPr>
                <m:t>-</m:t>
              </m:r>
            </m:oMath>
            <w:r w:rsidRPr="00E84A5F">
              <w:rPr>
                <w:sz w:val="24"/>
                <w:szCs w:val="24"/>
              </w:rPr>
              <w:t>ставка, предусмотренная договором в течение максимального срока, если ее значение находится в диапазоне, определенном с учетом спреда (</w:t>
            </w:r>
            <m:oMath>
              <m:r>
                <m:rPr>
                  <m:sty m:val="p"/>
                </m:rPr>
                <w:rPr>
                  <w:rFonts w:ascii="Cambria Math"/>
                  <w:sz w:val="24"/>
                  <w:szCs w:val="24"/>
                  <w:lang w:eastAsia="ru-RU"/>
                </w:rPr>
                <m:t>σ</m:t>
              </m:r>
            </m:oMath>
            <w:r w:rsidRPr="00E84A5F">
              <w:rPr>
                <w:sz w:val="24"/>
                <w:szCs w:val="24"/>
              </w:rPr>
              <w:t xml:space="preserve">)* рыночных ставок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ctrlPr>
                    <w:rPr>
                      <w:rFonts w:ascii="Cambria Math" w:hAnsi="Cambria Math"/>
                      <w:i/>
                      <w:sz w:val="24"/>
                      <w:szCs w:val="24"/>
                      <w:lang w:eastAsia="ru-RU"/>
                    </w:rPr>
                  </m:ctrlPr>
                </m:e>
              </m:d>
            </m:oMath>
            <w:r w:rsidRPr="00E84A5F">
              <w:rPr>
                <w:sz w:val="24"/>
                <w:szCs w:val="24"/>
              </w:rPr>
              <w:t>на горизонте 3 месяцев с учетом последней раскрытой рыночной ставки</w:t>
            </w:r>
            <m:oMath>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oMath>
            <w:r w:rsidRPr="00E84A5F">
              <w:rPr>
                <w:sz w:val="24"/>
                <w:szCs w:val="24"/>
              </w:rPr>
              <w:t xml:space="preserve"> :</w:t>
            </w:r>
          </w:p>
          <w:p w14:paraId="4B79F5D7" w14:textId="77777777" w:rsidR="00A5434D" w:rsidRPr="00E84A5F" w:rsidRDefault="00A5434D" w:rsidP="00266A70">
            <w:pPr>
              <w:suppressAutoHyphens w:val="0"/>
              <w:autoSpaceDE/>
              <w:spacing w:before="120" w:after="120"/>
              <w:ind w:left="720"/>
              <w:contextualSpacing/>
              <w:jc w:val="both"/>
              <w:rPr>
                <w:sz w:val="24"/>
                <w:szCs w:val="24"/>
              </w:rPr>
            </w:pP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sz w:val="24"/>
                  <w:szCs w:val="24"/>
                </w:rPr>
                <m:t>**-</m:t>
              </m:r>
              <m:r>
                <m:rPr>
                  <m:sty m:val="p"/>
                </m:rPr>
                <w:rPr>
                  <w:rFonts w:ascii="Cambria Math"/>
                  <w:sz w:val="24"/>
                  <w:szCs w:val="24"/>
                  <w:lang w:eastAsia="ru-RU"/>
                </w:rPr>
                <m:t>σ</m:t>
              </m:r>
              <m:r>
                <m:rPr>
                  <m:sty m:val="p"/>
                </m:rPr>
                <w:rPr>
                  <w:rFonts w:ascii="Cambria Math"/>
                  <w:sz w:val="24"/>
                  <w:szCs w:val="24"/>
                  <w:lang w:eastAsia="ru-RU"/>
                </w:rPr>
                <m:t>)</m:t>
              </m:r>
              <m:r>
                <w:rPr>
                  <w:rFonts w:asci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дог</m:t>
                  </m:r>
                </m:sub>
              </m:sSub>
              <m:r>
                <w:rPr>
                  <w:rFonts w:ascii="Cambria Math"/>
                  <w:sz w:val="24"/>
                  <w:szCs w:val="24"/>
                </w:rPr>
                <m:t>≤</m:t>
              </m:r>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m:rPr>
                  <m:sty m:val="p"/>
                </m:rPr>
                <w:rPr>
                  <w:rFonts w:ascii="Cambria Math"/>
                  <w:sz w:val="24"/>
                  <w:szCs w:val="24"/>
                  <w:lang w:eastAsia="ru-RU"/>
                </w:rPr>
                <m:t>**</m:t>
              </m:r>
              <m:r>
                <m:rPr>
                  <m:sty m:val="p"/>
                </m:rPr>
                <w:rPr>
                  <w:rFonts w:ascii="Cambria Math"/>
                  <w:sz w:val="24"/>
                  <w:szCs w:val="24"/>
                  <w:lang w:eastAsia="ru-RU"/>
                </w:rPr>
                <m:t>+</m:t>
              </m:r>
              <m:r>
                <m:rPr>
                  <m:sty m:val="p"/>
                </m:rPr>
                <w:rPr>
                  <w:rFonts w:ascii="Cambria Math"/>
                  <w:sz w:val="24"/>
                  <w:szCs w:val="24"/>
                  <w:lang w:eastAsia="ru-RU"/>
                </w:rPr>
                <m:t>σ</m:t>
              </m:r>
              <m:r>
                <m:rPr>
                  <m:sty m:val="p"/>
                </m:rPr>
                <w:rPr>
                  <w:rFonts w:ascii="Cambria Math"/>
                  <w:sz w:val="24"/>
                  <w:szCs w:val="24"/>
                  <w:lang w:eastAsia="ru-RU"/>
                </w:rPr>
                <m:t>)</m:t>
              </m:r>
            </m:oMath>
            <w:r w:rsidRPr="00E84A5F">
              <w:rPr>
                <w:sz w:val="24"/>
                <w:szCs w:val="24"/>
              </w:rPr>
              <w:t>;</w:t>
            </w:r>
          </w:p>
          <w:p w14:paraId="20D90430" w14:textId="77777777" w:rsidR="00A5434D" w:rsidRPr="00E84A5F" w:rsidRDefault="00A5434D" w:rsidP="00283FB9">
            <w:pPr>
              <w:numPr>
                <w:ilvl w:val="0"/>
                <w:numId w:val="21"/>
              </w:numPr>
              <w:suppressAutoHyphens w:val="0"/>
              <w:autoSpaceDE/>
              <w:spacing w:before="120" w:after="120"/>
              <w:contextualSpacing/>
              <w:jc w:val="both"/>
              <w:rPr>
                <w:b/>
                <w:sz w:val="24"/>
                <w:szCs w:val="24"/>
              </w:rPr>
            </w:pPr>
            <m:oMath>
              <m:r>
                <w:rPr>
                  <w:rFonts w:ascii="Cambria Math" w:hAnsi="Cambria Math"/>
                  <w:sz w:val="24"/>
                  <w:szCs w:val="24"/>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sidRPr="00E84A5F">
              <w:rPr>
                <w:sz w:val="24"/>
                <w:szCs w:val="24"/>
              </w:rPr>
              <w:t xml:space="preserve"> ** – в иных случаях</w:t>
            </w:r>
          </w:p>
        </w:tc>
      </w:tr>
    </w:tbl>
    <w:p w14:paraId="7CF3F261" w14:textId="77777777" w:rsidR="00A5434D" w:rsidRPr="00E84A5F" w:rsidRDefault="00A5434D" w:rsidP="00A5434D">
      <w:pPr>
        <w:pStyle w:val="12"/>
        <w:tabs>
          <w:tab w:val="left" w:pos="426"/>
        </w:tabs>
        <w:spacing w:line="312" w:lineRule="auto"/>
        <w:ind w:left="0"/>
        <w:contextualSpacing/>
        <w:jc w:val="both"/>
        <w:rPr>
          <w:rFonts w:eastAsia="Batang"/>
          <w:szCs w:val="24"/>
        </w:rPr>
      </w:pPr>
    </w:p>
    <w:p w14:paraId="35A66894" w14:textId="77777777" w:rsidR="00A5434D" w:rsidRPr="00E84A5F" w:rsidRDefault="00A5434D" w:rsidP="00A5434D">
      <w:pPr>
        <w:tabs>
          <w:tab w:val="left" w:pos="567"/>
        </w:tabs>
        <w:suppressAutoHyphens w:val="0"/>
        <w:autoSpaceDE/>
        <w:spacing w:line="360" w:lineRule="auto"/>
        <w:contextualSpacing/>
        <w:jc w:val="both"/>
        <w:rPr>
          <w:sz w:val="24"/>
          <w:szCs w:val="24"/>
        </w:rPr>
      </w:pPr>
      <w:r w:rsidRPr="00E84A5F">
        <w:rPr>
          <w:sz w:val="24"/>
          <w:szCs w:val="24"/>
        </w:rPr>
        <w:t>* Волатильность рыночных ставок определяется как стандартное отклонение (</w:t>
      </w:r>
      <m:oMath>
        <m:r>
          <m:rPr>
            <m:sty m:val="p"/>
          </m:rPr>
          <w:rPr>
            <w:rFonts w:ascii="Cambria Math"/>
            <w:sz w:val="24"/>
            <w:szCs w:val="24"/>
            <w:lang w:eastAsia="ru-RU"/>
          </w:rPr>
          <m:t>σ</m:t>
        </m:r>
      </m:oMath>
      <w:r w:rsidRPr="00E84A5F">
        <w:rPr>
          <w:sz w:val="24"/>
          <w:szCs w:val="24"/>
        </w:rPr>
        <w:t>).</w:t>
      </w:r>
    </w:p>
    <w:p w14:paraId="4C06BAA0" w14:textId="77777777" w:rsidR="00A5434D" w:rsidRPr="00E84A5F" w:rsidRDefault="00A5434D" w:rsidP="00A5434D">
      <w:pPr>
        <w:pStyle w:val="a8"/>
        <w:tabs>
          <w:tab w:val="left" w:pos="567"/>
        </w:tabs>
        <w:spacing w:line="360" w:lineRule="auto"/>
        <w:ind w:left="567"/>
        <w:jc w:val="both"/>
        <w:rPr>
          <w:rFonts w:ascii="Verdana" w:hAnsi="Verdana"/>
          <w:i/>
          <w:color w:val="000000"/>
          <w:sz w:val="24"/>
          <w:szCs w:val="24"/>
          <w:lang w:eastAsia="ru-RU"/>
        </w:rPr>
      </w:pPr>
      <m:oMathPara>
        <m:oMath>
          <m:r>
            <m:rPr>
              <m:sty m:val="p"/>
            </m:rPr>
            <w:rPr>
              <w:rFonts w:ascii="Cambria Math" w:hAnsi="Cambria Math" w:hint="eastAsia"/>
              <w:color w:val="000000"/>
              <w:sz w:val="24"/>
              <w:szCs w:val="24"/>
              <w:lang w:eastAsia="ru-RU"/>
            </w:rPr>
            <m:t>σ</m:t>
          </m:r>
          <m:r>
            <m:rPr>
              <m:sty m:val="p"/>
            </m:rPr>
            <w:rPr>
              <w:rFonts w:ascii="Cambria Math" w:hAnsi="Cambria Math"/>
              <w:color w:val="000000"/>
              <w:sz w:val="24"/>
              <w:szCs w:val="24"/>
              <w:lang w:eastAsia="ru-RU"/>
            </w:rPr>
            <m:t>=</m:t>
          </m:r>
          <m:r>
            <m:rPr>
              <m:sty m:val="p"/>
            </m:rPr>
            <w:rPr>
              <w:rFonts w:ascii="Cambria Math" w:hAnsi="Cambria Math"/>
              <w:color w:val="000000"/>
              <w:szCs w:val="24"/>
              <w:lang w:eastAsia="ru-RU"/>
            </w:rPr>
            <m:t>ОКРУГЛ</m:t>
          </m:r>
          <m:r>
            <m:rPr>
              <m:sty m:val="p"/>
            </m:rPr>
            <w:rPr>
              <w:rFonts w:ascii="Cambria Math" w:hAnsi="Cambria Math"/>
              <w:color w:val="000000"/>
              <w:sz w:val="24"/>
              <w:szCs w:val="24"/>
              <w:lang w:eastAsia="ru-RU"/>
            </w:rPr>
            <m:t>(</m:t>
          </m:r>
          <m:rad>
            <m:radPr>
              <m:degHide m:val="1"/>
              <m:ctrlPr>
                <w:rPr>
                  <w:rFonts w:ascii="Cambria Math" w:hAnsi="Cambria Math"/>
                  <w:color w:val="000000"/>
                  <w:sz w:val="24"/>
                  <w:szCs w:val="24"/>
                  <w:lang w:eastAsia="ru-RU"/>
                </w:rPr>
              </m:ctrlPr>
            </m:radPr>
            <m:deg/>
            <m:e>
              <m:f>
                <m:fPr>
                  <m:ctrlPr>
                    <w:rPr>
                      <w:rFonts w:ascii="Cambria Math" w:hAnsi="Cambria Math"/>
                      <w:i/>
                      <w:color w:val="000000"/>
                      <w:sz w:val="24"/>
                      <w:szCs w:val="24"/>
                      <w:lang w:eastAsia="ru-RU"/>
                    </w:rPr>
                  </m:ctrlPr>
                </m:fPr>
                <m:num>
                  <m:sSup>
                    <m:sSupPr>
                      <m:ctrlPr>
                        <w:rPr>
                          <w:rFonts w:ascii="Cambria Math" w:hAnsi="Cambria Math"/>
                          <w:i/>
                          <w:color w:val="000000"/>
                          <w:sz w:val="24"/>
                          <w:szCs w:val="24"/>
                          <w:lang w:eastAsia="ru-RU"/>
                        </w:rPr>
                      </m:ctrlPr>
                    </m:sSupPr>
                    <m:e>
                      <m:nary>
                        <m:naryPr>
                          <m:chr m:val="∑"/>
                          <m:limLoc m:val="undOvr"/>
                          <m:ctrlPr>
                            <w:rPr>
                              <w:rFonts w:ascii="Cambria Math" w:hAnsi="Cambria Math"/>
                              <w:color w:val="000000"/>
                              <w:sz w:val="24"/>
                              <w:szCs w:val="24"/>
                              <w:lang w:eastAsia="ru-RU"/>
                            </w:rPr>
                          </m:ctrlPr>
                        </m:naryPr>
                        <m:sub>
                          <m:r>
                            <w:rPr>
                              <w:rFonts w:ascii="Cambria Math" w:hAnsi="Cambria Math"/>
                              <w:color w:val="000000"/>
                              <w:sz w:val="24"/>
                              <w:szCs w:val="24"/>
                              <w:lang w:val="en-US" w:eastAsia="ru-RU"/>
                            </w:rPr>
                            <m:t>i=</m:t>
                          </m:r>
                          <m:r>
                            <w:rPr>
                              <w:rFonts w:ascii="Cambria Math" w:hAnsi="Cambria Math"/>
                              <w:color w:val="000000"/>
                              <w:sz w:val="24"/>
                              <w:szCs w:val="24"/>
                              <w:lang w:eastAsia="ru-RU"/>
                            </w:rPr>
                            <m:t>1</m:t>
                          </m:r>
                        </m:sub>
                        <m:sup>
                          <m:r>
                            <m:rPr>
                              <m:sty m:val="p"/>
                            </m:rPr>
                            <w:rPr>
                              <w:rFonts w:ascii="Cambria Math" w:hAnsi="Cambria Math"/>
                              <w:color w:val="000000"/>
                              <w:sz w:val="24"/>
                              <w:szCs w:val="24"/>
                              <w:lang w:eastAsia="ru-RU"/>
                            </w:rPr>
                            <m:t>3</m:t>
                          </m:r>
                        </m:sup>
                        <m:e>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hint="eastAsia"/>
                                      <w:color w:val="000000"/>
                                      <w:sz w:val="24"/>
                                      <w:szCs w:val="24"/>
                                      <w:lang w:eastAsia="ru-RU"/>
                                    </w:rPr>
                                    <m:t>рын</m:t>
                                  </m:r>
                                </m:e>
                                <m:sub>
                                  <m:r>
                                    <w:rPr>
                                      <w:rFonts w:ascii="Cambria Math" w:hAnsi="Cambria Math"/>
                                      <w:color w:val="000000"/>
                                      <w:sz w:val="24"/>
                                      <w:szCs w:val="24"/>
                                      <w:lang w:val="en-US" w:eastAsia="ru-RU"/>
                                    </w:rPr>
                                    <m:t>i</m:t>
                                  </m:r>
                                </m:sub>
                              </m:sSub>
                            </m:sub>
                          </m:sSub>
                        </m:e>
                      </m:nary>
                      <m:r>
                        <w:rPr>
                          <w:rFonts w:ascii="Cambria Math" w:hAnsi="Cambria Math"/>
                          <w:color w:val="000000"/>
                          <w:sz w:val="24"/>
                          <w:szCs w:val="24"/>
                          <w:lang w:eastAsia="ru-RU"/>
                        </w:rPr>
                        <m:t>-</m:t>
                      </m:r>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hAnsi="Cambria Math"/>
                          <w:color w:val="000000"/>
                          <w:sz w:val="24"/>
                          <w:szCs w:val="24"/>
                          <w:lang w:eastAsia="ru-RU"/>
                        </w:rPr>
                        <m:t>2</m:t>
                      </m:r>
                    </m:sup>
                  </m:sSup>
                </m:num>
                <m:den>
                  <m:r>
                    <w:rPr>
                      <w:rFonts w:ascii="Cambria Math" w:hAnsi="Cambria Math"/>
                      <w:color w:val="000000"/>
                      <w:sz w:val="24"/>
                      <w:szCs w:val="24"/>
                      <w:lang w:eastAsia="ru-RU"/>
                    </w:rPr>
                    <m:t>3</m:t>
                  </m:r>
                </m:den>
              </m:f>
              <m:r>
                <w:rPr>
                  <w:rFonts w:ascii="Cambria Math" w:hAnsi="Cambria Math"/>
                  <w:color w:val="000000"/>
                  <w:sz w:val="24"/>
                  <w:szCs w:val="24"/>
                  <w:lang w:eastAsia="ru-RU"/>
                </w:rPr>
                <m:t>;2)</m:t>
              </m:r>
            </m:e>
          </m:rad>
        </m:oMath>
      </m:oMathPara>
    </w:p>
    <w:p w14:paraId="39326331" w14:textId="77777777" w:rsidR="00A5434D" w:rsidRPr="00E84A5F" w:rsidRDefault="00A5434D" w:rsidP="00A5434D">
      <w:pPr>
        <w:spacing w:line="312" w:lineRule="auto"/>
        <w:ind w:firstLine="709"/>
        <w:jc w:val="both"/>
        <w:rPr>
          <w:sz w:val="24"/>
          <w:szCs w:val="24"/>
        </w:rPr>
      </w:pPr>
      <w:r w:rsidRPr="00E84A5F">
        <w:rPr>
          <w:sz w:val="24"/>
          <w:szCs w:val="24"/>
        </w:rPr>
        <w:t>где:</w:t>
      </w:r>
      <w:r w:rsidRPr="00E84A5F">
        <w:rPr>
          <w:sz w:val="24"/>
          <w:szCs w:val="24"/>
        </w:rPr>
        <w:tab/>
      </w:r>
    </w:p>
    <w:p w14:paraId="5D142B30" w14:textId="77777777" w:rsidR="00A5434D" w:rsidRPr="00E84A5F" w:rsidRDefault="00A5434D" w:rsidP="009E0688">
      <w:pPr>
        <w:spacing w:line="276" w:lineRule="auto"/>
        <w:ind w:left="1134"/>
        <w:jc w:val="both"/>
        <w:rPr>
          <w:sz w:val="24"/>
          <w:szCs w:val="24"/>
        </w:rPr>
      </w:pPr>
      <m:oMath>
        <m:r>
          <m:rPr>
            <m:sty m:val="p"/>
          </m:rPr>
          <w:rPr>
            <w:rFonts w:ascii="Cambria Math" w:hAnsi="Cambria Math"/>
            <w:color w:val="000000"/>
            <w:sz w:val="24"/>
            <w:szCs w:val="24"/>
            <w:lang w:eastAsia="ru-RU"/>
          </w:rPr>
          <m:t>σ</m:t>
        </m:r>
      </m:oMath>
      <w:r w:rsidRPr="00E84A5F">
        <w:rPr>
          <w:sz w:val="24"/>
          <w:szCs w:val="24"/>
        </w:rPr>
        <w:tab/>
        <w:t xml:space="preserve">    – </w:t>
      </w:r>
      <w:r w:rsidRPr="00E84A5F">
        <w:rPr>
          <w:sz w:val="24"/>
          <w:szCs w:val="24"/>
        </w:rPr>
        <w:tab/>
        <w:t>стандартное отклонение рыночных ставок;</w:t>
      </w:r>
    </w:p>
    <w:p w14:paraId="69C9A8DA" w14:textId="77777777" w:rsidR="00A5434D" w:rsidRPr="00E84A5F" w:rsidRDefault="00EE1A33" w:rsidP="009E0688">
      <w:pPr>
        <w:spacing w:line="276" w:lineRule="auto"/>
        <w:ind w:left="1134"/>
        <w:jc w:val="both"/>
        <w:rPr>
          <w:sz w:val="24"/>
          <w:szCs w:val="24"/>
        </w:rPr>
      </w:pPr>
      <m:oMath>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oMath>
      <w:r w:rsidR="00A5434D" w:rsidRPr="00E84A5F">
        <w:rPr>
          <w:color w:val="000000"/>
          <w:sz w:val="24"/>
          <w:szCs w:val="24"/>
          <w:lang w:eastAsia="ru-RU"/>
        </w:rPr>
        <w:t xml:space="preserve"> </w:t>
      </w:r>
      <w:r w:rsidR="00A5434D" w:rsidRPr="00E84A5F">
        <w:rPr>
          <w:sz w:val="24"/>
          <w:szCs w:val="24"/>
        </w:rPr>
        <w:t xml:space="preserve">– </w:t>
      </w:r>
      <w:r w:rsidR="00A5434D" w:rsidRPr="00E84A5F">
        <w:rPr>
          <w:sz w:val="24"/>
          <w:szCs w:val="24"/>
        </w:rPr>
        <w:tab/>
        <w:t>значение рыночной ставки;</w:t>
      </w:r>
    </w:p>
    <w:p w14:paraId="785F99EB" w14:textId="77777777" w:rsidR="00A5434D" w:rsidRPr="00E84A5F" w:rsidRDefault="00EE1A33" w:rsidP="009E0688">
      <w:pPr>
        <w:spacing w:line="276" w:lineRule="auto"/>
        <w:ind w:left="1134"/>
        <w:jc w:val="both"/>
        <w:rPr>
          <w:sz w:val="24"/>
          <w:szCs w:val="24"/>
        </w:rPr>
      </w:pPr>
      <m:oMath>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color w:val="000000"/>
                    <w:sz w:val="24"/>
                    <w:szCs w:val="24"/>
                    <w:lang w:eastAsia="ru-RU"/>
                  </w:rPr>
                  <m:t>рын</m:t>
                </m:r>
              </m:sub>
            </m:sSub>
          </m:e>
        </m:bar>
      </m:oMath>
      <w:r w:rsidR="00A5434D" w:rsidRPr="00E84A5F">
        <w:rPr>
          <w:color w:val="000000"/>
          <w:sz w:val="24"/>
          <w:szCs w:val="24"/>
          <w:lang w:eastAsia="ru-RU"/>
        </w:rPr>
        <w:t xml:space="preserve">  </w:t>
      </w:r>
      <w:r w:rsidR="00A5434D" w:rsidRPr="00E84A5F">
        <w:rPr>
          <w:sz w:val="24"/>
          <w:szCs w:val="24"/>
        </w:rPr>
        <w:t>–</w:t>
      </w:r>
      <w:r w:rsidR="00A5434D" w:rsidRPr="00E84A5F">
        <w:rPr>
          <w:sz w:val="24"/>
          <w:szCs w:val="24"/>
        </w:rPr>
        <w:tab/>
        <w:t xml:space="preserve"> среднее значение рыночной ставки из генеральной совокупности рыночных ставок за 3 месяца.</w:t>
      </w:r>
    </w:p>
    <w:p w14:paraId="06A0CDB3" w14:textId="77777777" w:rsidR="00A5434D" w:rsidRPr="00E84A5F" w:rsidRDefault="00A5434D" w:rsidP="001218E0">
      <w:pPr>
        <w:spacing w:before="120" w:line="276" w:lineRule="auto"/>
        <w:jc w:val="both"/>
        <w:rPr>
          <w:sz w:val="24"/>
          <w:szCs w:val="24"/>
        </w:rPr>
      </w:pPr>
      <w:r w:rsidRPr="00E84A5F">
        <w:rPr>
          <w:sz w:val="24"/>
          <w:szCs w:val="24"/>
        </w:rPr>
        <w:t>Значение (</w:t>
      </w:r>
      <m:oMath>
        <m:r>
          <m:rPr>
            <m:sty m:val="p"/>
          </m:rPr>
          <w:rPr>
            <w:rFonts w:ascii="Cambria Math" w:hAnsi="Cambria Math"/>
            <w:sz w:val="24"/>
            <w:szCs w:val="24"/>
          </w:rPr>
          <m:t>σ)</m:t>
        </m:r>
      </m:oMath>
      <w:r w:rsidRPr="00E84A5F">
        <w:rPr>
          <w:sz w:val="24"/>
          <w:szCs w:val="24"/>
        </w:rPr>
        <w:t>рассчитывается без промежуточных округлений и соответствует значению в процентах, округленному до 2 знаков после запятой.</w:t>
      </w:r>
    </w:p>
    <w:p w14:paraId="1AA54BE4" w14:textId="77777777" w:rsidR="001218E0" w:rsidRPr="00E84A5F" w:rsidRDefault="001218E0" w:rsidP="001218E0">
      <w:pPr>
        <w:spacing w:before="120" w:line="276" w:lineRule="auto"/>
        <w:jc w:val="both"/>
        <w:rPr>
          <w:sz w:val="24"/>
          <w:szCs w:val="24"/>
        </w:rPr>
      </w:pPr>
    </w:p>
    <w:p w14:paraId="37F0A765" w14:textId="77777777" w:rsidR="00A5434D" w:rsidRPr="00E84A5F" w:rsidRDefault="00A5434D" w:rsidP="00A5434D">
      <w:pPr>
        <w:pStyle w:val="12"/>
        <w:tabs>
          <w:tab w:val="left" w:pos="426"/>
        </w:tabs>
        <w:spacing w:line="312" w:lineRule="auto"/>
        <w:ind w:left="0"/>
        <w:contextualSpacing/>
        <w:jc w:val="both"/>
        <w:rPr>
          <w:rFonts w:eastAsia="Batang"/>
          <w:szCs w:val="24"/>
        </w:rPr>
      </w:pPr>
      <w:r w:rsidRPr="00E84A5F">
        <w:rPr>
          <w:rFonts w:eastAsia="Batang"/>
          <w:szCs w:val="24"/>
        </w:rPr>
        <w:t>Диапазон рыночных ставок определяется в пределах (включительно):</w:t>
      </w:r>
    </w:p>
    <w:p w14:paraId="2652994C" w14:textId="19AC9106" w:rsidR="00A5434D" w:rsidRPr="00E84A5F" w:rsidRDefault="00A5434D" w:rsidP="001218E0">
      <w:pPr>
        <w:pStyle w:val="12"/>
        <w:numPr>
          <w:ilvl w:val="0"/>
          <w:numId w:val="68"/>
        </w:numPr>
        <w:tabs>
          <w:tab w:val="left" w:pos="993"/>
        </w:tabs>
        <w:spacing w:line="360" w:lineRule="auto"/>
        <w:jc w:val="both"/>
        <w:rPr>
          <w:rFonts w:eastAsia="Batang"/>
          <w:szCs w:val="24"/>
        </w:rPr>
      </w:pPr>
      <w:r w:rsidRPr="00E84A5F">
        <w:rPr>
          <w:rFonts w:eastAsia="Batang"/>
          <w:szCs w:val="24"/>
        </w:rPr>
        <w:t xml:space="preserve">от минимальной рыночной ставки, равной значению рыночной ставки на горизонте 3 месяцев с учетом последней раскрытой ставки, </w:t>
      </w:r>
      <w:r w:rsidR="009E0688" w:rsidRPr="00E84A5F">
        <w:rPr>
          <w:rFonts w:eastAsia="Batang"/>
          <w:szCs w:val="24"/>
        </w:rPr>
        <w:t xml:space="preserve">скорректированной на изменение ключевой ставки, </w:t>
      </w:r>
      <w:r w:rsidRPr="00E84A5F">
        <w:rPr>
          <w:rFonts w:eastAsia="Batang"/>
          <w:szCs w:val="24"/>
        </w:rPr>
        <w:t>уменьшенно</w:t>
      </w:r>
      <w:r w:rsidR="009E0688" w:rsidRPr="00E84A5F">
        <w:rPr>
          <w:rFonts w:eastAsia="Batang"/>
          <w:szCs w:val="24"/>
        </w:rPr>
        <w:t>й</w:t>
      </w:r>
      <w:r w:rsidRPr="00E84A5F">
        <w:rPr>
          <w:rFonts w:eastAsia="Batang"/>
          <w:szCs w:val="24"/>
        </w:rPr>
        <w:t xml:space="preserve"> на величину </w:t>
      </w:r>
      <w:r w:rsidRPr="00E84A5F">
        <w:rPr>
          <w:szCs w:val="24"/>
        </w:rPr>
        <w:t>(</w:t>
      </w:r>
      <m:oMath>
        <m:r>
          <m:rPr>
            <m:sty m:val="p"/>
          </m:rPr>
          <w:rPr>
            <w:rFonts w:ascii="Cambria Math"/>
            <w:szCs w:val="24"/>
          </w:rPr>
          <m:t>σ</m:t>
        </m:r>
      </m:oMath>
      <w:r w:rsidRPr="00E84A5F">
        <w:rPr>
          <w:szCs w:val="24"/>
        </w:rPr>
        <w:t>)</w:t>
      </w:r>
      <w:r w:rsidRPr="00E84A5F">
        <w:rPr>
          <w:rFonts w:eastAsia="Batang"/>
          <w:szCs w:val="24"/>
        </w:rPr>
        <w:t xml:space="preserve"> (</w:t>
      </w:r>
      <m:oMath>
        <m:sSub>
          <m:sSubPr>
            <m:ctrlPr>
              <w:rPr>
                <w:rFonts w:ascii="Cambria Math" w:hAnsi="Cambria Math"/>
                <w:i/>
                <w:szCs w:val="24"/>
              </w:rPr>
            </m:ctrlPr>
          </m:sSubPr>
          <m:e>
            <m:r>
              <w:rPr>
                <w:rFonts w:ascii="Cambria Math" w:hAnsi="Cambria Math"/>
                <w:szCs w:val="24"/>
                <w:lang w:val="en-US"/>
              </w:rPr>
              <m:t>r</m:t>
            </m:r>
          </m:e>
          <m:sub>
            <m:r>
              <w:rPr>
                <w:rFonts w:ascii="Cambria Math"/>
                <w:szCs w:val="24"/>
              </w:rPr>
              <m:t>рын</m:t>
            </m:r>
            <m:r>
              <w:rPr>
                <w:rFonts w:ascii="Cambria Math"/>
                <w:szCs w:val="24"/>
              </w:rPr>
              <m:t>.</m:t>
            </m:r>
            <m:r>
              <w:rPr>
                <w:rFonts w:ascii="Cambria Math"/>
                <w:szCs w:val="24"/>
              </w:rPr>
              <m:t>посл</m:t>
            </m:r>
          </m:sub>
        </m:sSub>
        <m:r>
          <w:rPr>
            <w:rFonts w:ascii="Cambria Math" w:hAnsi="Cambria Math"/>
            <w:szCs w:val="24"/>
          </w:rPr>
          <m:t>**-</m:t>
        </m:r>
        <m:r>
          <m:rPr>
            <m:sty m:val="p"/>
          </m:rPr>
          <w:rPr>
            <w:rFonts w:ascii="Cambria Math"/>
            <w:szCs w:val="24"/>
          </w:rPr>
          <m:t>σ</m:t>
        </m:r>
      </m:oMath>
      <w:r w:rsidRPr="00E84A5F">
        <w:rPr>
          <w:rFonts w:eastAsia="Batang"/>
          <w:szCs w:val="24"/>
        </w:rPr>
        <w:t>),</w:t>
      </w:r>
    </w:p>
    <w:p w14:paraId="49CFB6A6" w14:textId="5543C8EC" w:rsidR="00A5434D" w:rsidRPr="00E84A5F" w:rsidRDefault="00A5434D" w:rsidP="001218E0">
      <w:pPr>
        <w:pStyle w:val="a8"/>
        <w:numPr>
          <w:ilvl w:val="0"/>
          <w:numId w:val="68"/>
        </w:numPr>
        <w:spacing w:line="360" w:lineRule="auto"/>
        <w:rPr>
          <w:sz w:val="24"/>
          <w:szCs w:val="24"/>
        </w:rPr>
      </w:pPr>
      <w:r w:rsidRPr="00E84A5F">
        <w:rPr>
          <w:rFonts w:eastAsia="Batang"/>
          <w:sz w:val="24"/>
          <w:szCs w:val="24"/>
        </w:rPr>
        <w:t>до максимальной рыночной ставки, равной значению рыночной ставки на горизонте 3 месяцев с учетом последней раскрытой ставки,</w:t>
      </w:r>
      <w:r w:rsidR="009E0688" w:rsidRPr="00E84A5F">
        <w:rPr>
          <w:rFonts w:eastAsia="Batang"/>
          <w:sz w:val="24"/>
          <w:szCs w:val="24"/>
        </w:rPr>
        <w:t xml:space="preserve"> скорректированной на изменение ключевой ставки, увеличенной на величину </w:t>
      </w:r>
      <w:r w:rsidRPr="00E84A5F">
        <w:rPr>
          <w:sz w:val="24"/>
          <w:szCs w:val="24"/>
        </w:rPr>
        <w:t>(</w:t>
      </w:r>
      <m:oMath>
        <m:r>
          <m:rPr>
            <m:sty m:val="p"/>
          </m:rPr>
          <w:rPr>
            <w:rFonts w:ascii="Cambria Math" w:hAnsi="Cambria Math"/>
            <w:sz w:val="24"/>
            <w:szCs w:val="24"/>
          </w:rPr>
          <m:t>σ</m:t>
        </m:r>
      </m:oMath>
      <w:r w:rsidRPr="00E84A5F">
        <w:rPr>
          <w:sz w:val="24"/>
          <w:szCs w:val="24"/>
        </w:rPr>
        <w:t>)</w:t>
      </w:r>
      <w:r w:rsidRPr="00E84A5F">
        <w:rPr>
          <w:rFonts w:eastAsia="Batang"/>
          <w:sz w:val="24"/>
          <w:szCs w:val="24"/>
        </w:rPr>
        <w:t xml:space="preserve"> (</w:t>
      </w:r>
      <m:oMath>
        <m:sSub>
          <m:sSubPr>
            <m:ctrlPr>
              <w:rPr>
                <w:rFonts w:ascii="Cambria Math" w:hAnsi="Cambria Math"/>
                <w:i/>
                <w:color w:val="000000"/>
                <w:sz w:val="24"/>
                <w:szCs w:val="24"/>
              </w:rPr>
            </m:ctrlPr>
          </m:sSubPr>
          <m:e>
            <m:r>
              <w:rPr>
                <w:rFonts w:ascii="Cambria Math" w:hAnsi="Cambria Math"/>
                <w:color w:val="000000"/>
                <w:sz w:val="24"/>
                <w:szCs w:val="24"/>
                <w:lang w:val="en-US"/>
              </w:rPr>
              <m:t>r</m:t>
            </m:r>
          </m:e>
          <m:sub>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sub>
        </m:sSub>
        <m:r>
          <w:rPr>
            <w:rFonts w:ascii="Cambria Math" w:hAnsi="Cambria Math"/>
            <w:color w:val="000000"/>
            <w:sz w:val="24"/>
            <w:szCs w:val="24"/>
          </w:rPr>
          <m:t>**+</m:t>
        </m:r>
        <m:r>
          <m:rPr>
            <m:sty m:val="p"/>
          </m:rPr>
          <w:rPr>
            <w:rFonts w:ascii="Cambria Math"/>
            <w:sz w:val="24"/>
            <w:szCs w:val="24"/>
            <w:lang w:eastAsia="ru-RU"/>
          </w:rPr>
          <m:t>σ</m:t>
        </m:r>
        <m:r>
          <w:rPr>
            <w:rFonts w:ascii="Cambria Math" w:hAnsi="Cambria Math"/>
            <w:color w:val="000000"/>
            <w:sz w:val="24"/>
            <w:szCs w:val="24"/>
          </w:rPr>
          <m:t>)</m:t>
        </m:r>
      </m:oMath>
    </w:p>
    <w:p w14:paraId="2B213ABB" w14:textId="77777777" w:rsidR="00A5434D" w:rsidRPr="00E84A5F" w:rsidRDefault="00A5434D" w:rsidP="00A5434D">
      <w:pPr>
        <w:spacing w:before="120" w:line="360" w:lineRule="auto"/>
        <w:jc w:val="both"/>
        <w:rPr>
          <w:sz w:val="24"/>
          <w:szCs w:val="24"/>
        </w:rPr>
      </w:pPr>
      <w:r w:rsidRPr="00E84A5F">
        <w:rPr>
          <w:sz w:val="24"/>
          <w:szCs w:val="24"/>
        </w:rPr>
        <w:t>В качестве рыночной ставки (</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рын</m:t>
            </m:r>
          </m:sub>
        </m:sSub>
      </m:oMath>
      <w:r w:rsidRPr="00E84A5F">
        <w:rPr>
          <w:sz w:val="24"/>
          <w:szCs w:val="24"/>
        </w:rPr>
        <w:t>) применяется: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358"/>
        <w:gridCol w:w="1701"/>
      </w:tblGrid>
      <w:tr w:rsidR="00A5434D" w:rsidRPr="00E84A5F" w14:paraId="56C88C2C" w14:textId="77777777" w:rsidTr="00266A70">
        <w:tc>
          <w:tcPr>
            <w:tcW w:w="2722" w:type="dxa"/>
            <w:shd w:val="clear" w:color="auto" w:fill="A6A6A6"/>
          </w:tcPr>
          <w:p w14:paraId="34D6F49F" w14:textId="77777777" w:rsidR="00A5434D" w:rsidRPr="00E84A5F" w:rsidRDefault="00A5434D" w:rsidP="00266A70">
            <w:pPr>
              <w:autoSpaceDN w:val="0"/>
              <w:adjustRightInd w:val="0"/>
              <w:contextualSpacing/>
              <w:jc w:val="center"/>
              <w:rPr>
                <w:b/>
                <w:i/>
                <w:sz w:val="24"/>
                <w:szCs w:val="24"/>
              </w:rPr>
            </w:pPr>
            <w:r w:rsidRPr="00E84A5F">
              <w:rPr>
                <w:b/>
                <w:i/>
                <w:sz w:val="24"/>
                <w:szCs w:val="24"/>
              </w:rPr>
              <w:t>Актив/Обязательство</w:t>
            </w:r>
          </w:p>
        </w:tc>
        <w:tc>
          <w:tcPr>
            <w:tcW w:w="5358" w:type="dxa"/>
            <w:shd w:val="clear" w:color="auto" w:fill="A6A6A6"/>
          </w:tcPr>
          <w:p w14:paraId="357345B0" w14:textId="77777777" w:rsidR="00A5434D" w:rsidRPr="00E84A5F" w:rsidRDefault="00A5434D" w:rsidP="00266A70">
            <w:pPr>
              <w:autoSpaceDN w:val="0"/>
              <w:adjustRightInd w:val="0"/>
              <w:contextualSpacing/>
              <w:jc w:val="center"/>
              <w:rPr>
                <w:b/>
                <w:i/>
                <w:sz w:val="24"/>
                <w:szCs w:val="24"/>
              </w:rPr>
            </w:pPr>
            <w:r w:rsidRPr="00E84A5F">
              <w:rPr>
                <w:b/>
                <w:i/>
                <w:sz w:val="24"/>
                <w:szCs w:val="24"/>
              </w:rPr>
              <w:t>Описание</w:t>
            </w:r>
          </w:p>
        </w:tc>
        <w:tc>
          <w:tcPr>
            <w:tcW w:w="1701" w:type="dxa"/>
            <w:shd w:val="clear" w:color="auto" w:fill="A6A6A6"/>
          </w:tcPr>
          <w:p w14:paraId="2245472F" w14:textId="77777777" w:rsidR="00A5434D" w:rsidRPr="00E84A5F" w:rsidRDefault="00A5434D" w:rsidP="00266A70">
            <w:pPr>
              <w:autoSpaceDN w:val="0"/>
              <w:adjustRightInd w:val="0"/>
              <w:contextualSpacing/>
              <w:jc w:val="center"/>
              <w:rPr>
                <w:b/>
                <w:i/>
                <w:sz w:val="24"/>
                <w:szCs w:val="24"/>
              </w:rPr>
            </w:pPr>
            <w:r w:rsidRPr="00E84A5F">
              <w:rPr>
                <w:b/>
                <w:i/>
                <w:sz w:val="24"/>
                <w:szCs w:val="24"/>
              </w:rPr>
              <w:t>Выбрать верное, поставив Х</w:t>
            </w:r>
          </w:p>
        </w:tc>
      </w:tr>
      <w:tr w:rsidR="00A5434D" w:rsidRPr="00E84A5F" w14:paraId="46F76E25" w14:textId="77777777" w:rsidTr="00266A70">
        <w:tc>
          <w:tcPr>
            <w:tcW w:w="2722" w:type="dxa"/>
            <w:shd w:val="clear" w:color="auto" w:fill="auto"/>
          </w:tcPr>
          <w:p w14:paraId="66B6535E" w14:textId="77777777" w:rsidR="00A5434D" w:rsidRPr="00E84A5F" w:rsidRDefault="00A5434D" w:rsidP="00266A70">
            <w:pPr>
              <w:spacing w:before="120" w:after="120" w:line="360" w:lineRule="auto"/>
              <w:jc w:val="both"/>
              <w:rPr>
                <w:sz w:val="24"/>
                <w:szCs w:val="24"/>
              </w:rPr>
            </w:pPr>
            <w:r w:rsidRPr="00E84A5F">
              <w:rPr>
                <w:sz w:val="24"/>
                <w:szCs w:val="24"/>
              </w:rPr>
              <w:t>Вклад (депозит)</w:t>
            </w:r>
          </w:p>
        </w:tc>
        <w:tc>
          <w:tcPr>
            <w:tcW w:w="5358" w:type="dxa"/>
            <w:shd w:val="clear" w:color="auto" w:fill="auto"/>
          </w:tcPr>
          <w:p w14:paraId="7BA91FC0" w14:textId="77777777" w:rsidR="00A5434D" w:rsidRPr="00E84A5F" w:rsidRDefault="00A5434D" w:rsidP="00266A70">
            <w:pPr>
              <w:autoSpaceDN w:val="0"/>
              <w:adjustRightInd w:val="0"/>
              <w:spacing w:before="120" w:after="120"/>
              <w:jc w:val="both"/>
              <w:rPr>
                <w:sz w:val="24"/>
                <w:szCs w:val="24"/>
              </w:rPr>
            </w:pPr>
            <w:r w:rsidRPr="00E84A5F">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w:t>
            </w:r>
            <w:r w:rsidRPr="00E84A5F">
              <w:rPr>
                <w:b/>
                <w:sz w:val="24"/>
                <w:szCs w:val="24"/>
              </w:rPr>
              <w:t>с оставшимся сроком, установленным договором по состоянию на дату определения ставки дисконтирования</w:t>
            </w:r>
            <w:r w:rsidRPr="00E84A5F">
              <w:rPr>
                <w:sz w:val="24"/>
                <w:szCs w:val="24"/>
              </w:rPr>
              <w:t xml:space="preserve">, раскрываемая на официальном сайте Банка России </w:t>
            </w:r>
            <w:hyperlink r:id="rId91" w:history="1">
              <w:r w:rsidRPr="00E84A5F">
                <w:rPr>
                  <w:color w:val="0563C1" w:themeColor="hyperlink"/>
                  <w:sz w:val="24"/>
                  <w:szCs w:val="24"/>
                  <w:u w:val="single"/>
                </w:rPr>
                <w:t>http://www.cbr.ru/statistics/?PrtId=int_rat</w:t>
              </w:r>
            </w:hyperlink>
            <w:r w:rsidRPr="00E84A5F">
              <w:rPr>
                <w:sz w:val="24"/>
                <w:szCs w:val="24"/>
              </w:rPr>
              <w:t xml:space="preserve">, (далее – средневзвешенная ставка), определенная в соответствии </w:t>
            </w:r>
            <w:r w:rsidRPr="00E84A5F">
              <w:rPr>
                <w:b/>
                <w:sz w:val="24"/>
                <w:szCs w:val="24"/>
              </w:rPr>
              <w:t>с развернутой шкалой.</w:t>
            </w:r>
          </w:p>
        </w:tc>
        <w:tc>
          <w:tcPr>
            <w:tcW w:w="1701" w:type="dxa"/>
            <w:shd w:val="clear" w:color="auto" w:fill="auto"/>
          </w:tcPr>
          <w:p w14:paraId="22340A74" w14:textId="77777777" w:rsidR="00A5434D" w:rsidRPr="00E84A5F" w:rsidRDefault="00A5434D" w:rsidP="00266A70">
            <w:pPr>
              <w:autoSpaceDN w:val="0"/>
              <w:adjustRightInd w:val="0"/>
              <w:contextualSpacing/>
              <w:jc w:val="center"/>
              <w:rPr>
                <w:sz w:val="24"/>
                <w:szCs w:val="24"/>
              </w:rPr>
            </w:pPr>
          </w:p>
          <w:p w14:paraId="4181C7CD" w14:textId="77777777" w:rsidR="00A5434D" w:rsidRPr="00E84A5F" w:rsidRDefault="00A5434D" w:rsidP="00266A70">
            <w:pPr>
              <w:autoSpaceDN w:val="0"/>
              <w:adjustRightInd w:val="0"/>
              <w:contextualSpacing/>
              <w:jc w:val="center"/>
              <w:rPr>
                <w:sz w:val="22"/>
                <w:szCs w:val="24"/>
              </w:rPr>
            </w:pPr>
          </w:p>
          <w:p w14:paraId="2ADADE23" w14:textId="77777777" w:rsidR="00A5434D" w:rsidRPr="00E84A5F" w:rsidRDefault="00A5434D" w:rsidP="00266A70">
            <w:pPr>
              <w:autoSpaceDN w:val="0"/>
              <w:adjustRightInd w:val="0"/>
              <w:contextualSpacing/>
              <w:jc w:val="center"/>
              <w:rPr>
                <w:sz w:val="22"/>
                <w:szCs w:val="24"/>
              </w:rPr>
            </w:pPr>
          </w:p>
          <w:p w14:paraId="2988B650" w14:textId="77777777" w:rsidR="00A5434D" w:rsidRPr="00E84A5F" w:rsidRDefault="00A5434D" w:rsidP="00266A70">
            <w:pPr>
              <w:autoSpaceDN w:val="0"/>
              <w:adjustRightInd w:val="0"/>
              <w:contextualSpacing/>
              <w:jc w:val="center"/>
              <w:rPr>
                <w:sz w:val="22"/>
                <w:szCs w:val="24"/>
              </w:rPr>
            </w:pPr>
          </w:p>
          <w:p w14:paraId="7CC6ED7B" w14:textId="77777777" w:rsidR="00A5434D" w:rsidRPr="00E84A5F" w:rsidRDefault="00A5434D" w:rsidP="00266A70">
            <w:pPr>
              <w:autoSpaceDN w:val="0"/>
              <w:adjustRightInd w:val="0"/>
              <w:contextualSpacing/>
              <w:jc w:val="center"/>
              <w:rPr>
                <w:sz w:val="22"/>
                <w:szCs w:val="24"/>
              </w:rPr>
            </w:pPr>
          </w:p>
          <w:p w14:paraId="76918064" w14:textId="77777777" w:rsidR="00A5434D" w:rsidRPr="00E84A5F" w:rsidRDefault="00A5434D" w:rsidP="00266A70">
            <w:pPr>
              <w:autoSpaceDN w:val="0"/>
              <w:adjustRightInd w:val="0"/>
              <w:contextualSpacing/>
              <w:jc w:val="center"/>
              <w:rPr>
                <w:sz w:val="24"/>
                <w:szCs w:val="24"/>
              </w:rPr>
            </w:pPr>
            <w:r w:rsidRPr="00E84A5F">
              <w:rPr>
                <w:sz w:val="22"/>
                <w:szCs w:val="24"/>
                <w:lang w:val="en-US"/>
              </w:rPr>
              <w:t>X</w:t>
            </w:r>
          </w:p>
        </w:tc>
      </w:tr>
      <w:tr w:rsidR="00A5434D" w:rsidRPr="00E84A5F" w14:paraId="02426D9B" w14:textId="77777777" w:rsidTr="00266A70">
        <w:tc>
          <w:tcPr>
            <w:tcW w:w="2722" w:type="dxa"/>
            <w:shd w:val="clear" w:color="auto" w:fill="auto"/>
          </w:tcPr>
          <w:p w14:paraId="1D4957FC" w14:textId="77777777" w:rsidR="00A5434D" w:rsidRPr="00E84A5F" w:rsidRDefault="00A5434D" w:rsidP="00266A70">
            <w:pPr>
              <w:jc w:val="both"/>
              <w:rPr>
                <w:sz w:val="24"/>
                <w:szCs w:val="24"/>
              </w:rPr>
            </w:pPr>
            <w:r w:rsidRPr="00E84A5F">
              <w:rPr>
                <w:sz w:val="24"/>
                <w:szCs w:val="24"/>
              </w:rPr>
              <w:t>Аренда долгосрочная</w:t>
            </w:r>
          </w:p>
          <w:p w14:paraId="21C13085" w14:textId="77777777" w:rsidR="00A5434D" w:rsidRPr="00E84A5F" w:rsidRDefault="00A5434D" w:rsidP="00266A70">
            <w:pPr>
              <w:jc w:val="both"/>
            </w:pPr>
            <w:r w:rsidRPr="00E84A5F">
              <w:rPr>
                <w:sz w:val="24"/>
                <w:szCs w:val="24"/>
              </w:rPr>
              <w:t xml:space="preserve"> (</w:t>
            </w:r>
            <w:r w:rsidRPr="00E84A5F">
              <w:t>ПИФ - арендатор)</w:t>
            </w:r>
          </w:p>
          <w:p w14:paraId="0B6F2D38" w14:textId="77777777" w:rsidR="00A5434D" w:rsidRPr="00E84A5F" w:rsidRDefault="00A5434D" w:rsidP="00266A70">
            <w:pPr>
              <w:autoSpaceDN w:val="0"/>
              <w:adjustRightInd w:val="0"/>
              <w:spacing w:before="120" w:after="120"/>
              <w:jc w:val="both"/>
              <w:rPr>
                <w:sz w:val="24"/>
                <w:szCs w:val="24"/>
              </w:rPr>
            </w:pPr>
          </w:p>
        </w:tc>
        <w:tc>
          <w:tcPr>
            <w:tcW w:w="5358" w:type="dxa"/>
            <w:shd w:val="clear" w:color="auto" w:fill="auto"/>
          </w:tcPr>
          <w:p w14:paraId="43267B16" w14:textId="77777777" w:rsidR="00A5434D" w:rsidRPr="00E84A5F" w:rsidRDefault="00A5434D" w:rsidP="00266A70">
            <w:pPr>
              <w:autoSpaceDN w:val="0"/>
              <w:adjustRightInd w:val="0"/>
              <w:spacing w:before="120" w:after="120"/>
              <w:jc w:val="both"/>
              <w:rPr>
                <w:sz w:val="24"/>
                <w:szCs w:val="24"/>
              </w:rPr>
            </w:pPr>
            <w:r w:rsidRPr="00E84A5F">
              <w:rPr>
                <w:sz w:val="24"/>
                <w:szCs w:val="24"/>
              </w:rPr>
              <w:t xml:space="preserve">средневзвешенная процентная ставка по кредитам, предоставленным кредитными организациями нефинансовыми организациями в рублях и иностранной валюте, на срок, сопоставимый </w:t>
            </w:r>
            <w:r w:rsidRPr="00E84A5F">
              <w:rPr>
                <w:b/>
                <w:sz w:val="24"/>
                <w:szCs w:val="24"/>
              </w:rPr>
              <w:t>с оставшимся сроком, установленным договором по состоянию на дату определения ставки дисконтирования</w:t>
            </w:r>
            <w:r w:rsidRPr="00E84A5F">
              <w:rPr>
                <w:sz w:val="24"/>
                <w:szCs w:val="24"/>
              </w:rPr>
              <w:t xml:space="preserve">, раскрываемая на официальном сайте Банка России </w:t>
            </w:r>
            <w:hyperlink r:id="rId92" w:history="1">
              <w:r w:rsidRPr="00E84A5F">
                <w:rPr>
                  <w:color w:val="0563C1" w:themeColor="hyperlink"/>
                  <w:sz w:val="24"/>
                  <w:szCs w:val="24"/>
                  <w:u w:val="single"/>
                </w:rPr>
                <w:t>http://www.cbr.ru/statistics/?PrtId=int_rat</w:t>
              </w:r>
            </w:hyperlink>
            <w:r w:rsidRPr="00E84A5F">
              <w:rPr>
                <w:sz w:val="24"/>
                <w:szCs w:val="24"/>
              </w:rPr>
              <w:t xml:space="preserve">, (далее – средневзвешенная ставка), определенная в соответствии </w:t>
            </w:r>
            <w:r w:rsidRPr="00E84A5F">
              <w:rPr>
                <w:b/>
                <w:sz w:val="24"/>
                <w:szCs w:val="24"/>
              </w:rPr>
              <w:t>с развернутой шкалой.</w:t>
            </w:r>
          </w:p>
        </w:tc>
        <w:tc>
          <w:tcPr>
            <w:tcW w:w="1701" w:type="dxa"/>
            <w:shd w:val="clear" w:color="auto" w:fill="auto"/>
          </w:tcPr>
          <w:p w14:paraId="364CC83F" w14:textId="77777777" w:rsidR="00A5434D" w:rsidRPr="00E84A5F" w:rsidRDefault="00A5434D" w:rsidP="00266A70">
            <w:pPr>
              <w:autoSpaceDN w:val="0"/>
              <w:adjustRightInd w:val="0"/>
              <w:contextualSpacing/>
              <w:jc w:val="center"/>
              <w:rPr>
                <w:sz w:val="22"/>
                <w:szCs w:val="24"/>
              </w:rPr>
            </w:pPr>
          </w:p>
          <w:p w14:paraId="3AAAD6C7" w14:textId="77777777" w:rsidR="00A5434D" w:rsidRPr="00E84A5F" w:rsidRDefault="00A5434D" w:rsidP="00266A70">
            <w:pPr>
              <w:autoSpaceDN w:val="0"/>
              <w:adjustRightInd w:val="0"/>
              <w:contextualSpacing/>
              <w:jc w:val="center"/>
              <w:rPr>
                <w:sz w:val="22"/>
                <w:szCs w:val="24"/>
              </w:rPr>
            </w:pPr>
          </w:p>
          <w:p w14:paraId="46FE6B7B" w14:textId="77777777" w:rsidR="00A5434D" w:rsidRPr="00E84A5F" w:rsidRDefault="00A5434D" w:rsidP="00266A70">
            <w:pPr>
              <w:autoSpaceDN w:val="0"/>
              <w:adjustRightInd w:val="0"/>
              <w:contextualSpacing/>
              <w:jc w:val="center"/>
              <w:rPr>
                <w:sz w:val="22"/>
                <w:szCs w:val="24"/>
              </w:rPr>
            </w:pPr>
          </w:p>
          <w:p w14:paraId="296E29B2" w14:textId="77777777" w:rsidR="00A5434D" w:rsidRPr="00E84A5F" w:rsidRDefault="00A5434D" w:rsidP="00266A70">
            <w:pPr>
              <w:autoSpaceDN w:val="0"/>
              <w:adjustRightInd w:val="0"/>
              <w:contextualSpacing/>
              <w:jc w:val="center"/>
              <w:rPr>
                <w:sz w:val="22"/>
                <w:szCs w:val="24"/>
              </w:rPr>
            </w:pPr>
            <w:r w:rsidRPr="00E84A5F">
              <w:rPr>
                <w:sz w:val="22"/>
                <w:szCs w:val="24"/>
                <w:lang w:val="en-US"/>
              </w:rPr>
              <w:t>X</w:t>
            </w:r>
          </w:p>
        </w:tc>
      </w:tr>
    </w:tbl>
    <w:p w14:paraId="497381EA" w14:textId="77777777" w:rsidR="00A5434D" w:rsidRPr="00E84A5F" w:rsidRDefault="00A5434D" w:rsidP="00A5434D">
      <w:pPr>
        <w:pStyle w:val="aff4"/>
        <w:spacing w:line="312" w:lineRule="auto"/>
        <w:rPr>
          <w:rFonts w:eastAsia="Batang"/>
          <w:color w:val="000000"/>
          <w:sz w:val="24"/>
          <w:szCs w:val="24"/>
          <w:lang w:eastAsia="ru-RU"/>
        </w:rPr>
      </w:pPr>
    </w:p>
    <w:p w14:paraId="6F4BC719" w14:textId="77777777" w:rsidR="00A5434D" w:rsidRPr="00E84A5F" w:rsidRDefault="00A5434D" w:rsidP="00A5434D">
      <w:pPr>
        <w:autoSpaceDN w:val="0"/>
        <w:adjustRightInd w:val="0"/>
        <w:spacing w:line="360" w:lineRule="auto"/>
        <w:ind w:firstLine="709"/>
        <w:jc w:val="both"/>
        <w:rPr>
          <w:rFonts w:eastAsia="Batang"/>
          <w:sz w:val="24"/>
          <w:szCs w:val="24"/>
        </w:rPr>
      </w:pPr>
      <w:r w:rsidRPr="00E84A5F">
        <w:rPr>
          <w:rFonts w:eastAsia="Batang"/>
          <w:sz w:val="24"/>
          <w:szCs w:val="24"/>
        </w:rPr>
        <w:lastRenderedPageBreak/>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Для определения необходимости корректировки рыночной ставки применяется следующий подход:</w:t>
      </w:r>
    </w:p>
    <w:p w14:paraId="4921F9CD" w14:textId="77777777" w:rsidR="00A5434D" w:rsidRPr="00E84A5F" w:rsidRDefault="00A5434D" w:rsidP="00283FB9">
      <w:pPr>
        <w:pStyle w:val="a8"/>
        <w:numPr>
          <w:ilvl w:val="0"/>
          <w:numId w:val="69"/>
        </w:numPr>
        <w:suppressAutoHyphens w:val="0"/>
        <w:autoSpaceDE/>
        <w:spacing w:line="360" w:lineRule="auto"/>
        <w:ind w:left="851" w:hanging="284"/>
        <w:jc w:val="both"/>
        <w:rPr>
          <w:sz w:val="24"/>
          <w:szCs w:val="24"/>
        </w:rPr>
      </w:pPr>
      <w:r w:rsidRPr="00E84A5F">
        <w:rPr>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377900B8" w14:textId="77777777" w:rsidR="00A5434D" w:rsidRPr="00E84A5F" w:rsidRDefault="00A5434D" w:rsidP="00283FB9">
      <w:pPr>
        <w:pStyle w:val="a8"/>
        <w:numPr>
          <w:ilvl w:val="0"/>
          <w:numId w:val="69"/>
        </w:numPr>
        <w:suppressAutoHyphens w:val="0"/>
        <w:autoSpaceDE/>
        <w:spacing w:line="360" w:lineRule="auto"/>
        <w:ind w:left="851" w:hanging="284"/>
        <w:jc w:val="both"/>
        <w:rPr>
          <w:sz w:val="24"/>
          <w:szCs w:val="24"/>
        </w:rPr>
      </w:pPr>
      <w:r w:rsidRPr="00E84A5F">
        <w:rPr>
          <w:sz w:val="24"/>
          <w:szCs w:val="24"/>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381D651E" w14:textId="77777777" w:rsidR="00A5434D" w:rsidRPr="00E84A5F" w:rsidRDefault="00A5434D" w:rsidP="00283FB9">
      <w:pPr>
        <w:pStyle w:val="a8"/>
        <w:numPr>
          <w:ilvl w:val="0"/>
          <w:numId w:val="69"/>
        </w:numPr>
        <w:suppressAutoHyphens w:val="0"/>
        <w:autoSpaceDE/>
        <w:spacing w:line="360" w:lineRule="auto"/>
        <w:ind w:left="851" w:hanging="284"/>
        <w:jc w:val="both"/>
        <w:rPr>
          <w:sz w:val="24"/>
          <w:szCs w:val="24"/>
        </w:rPr>
      </w:pPr>
      <w:r w:rsidRPr="00E84A5F">
        <w:rPr>
          <w:sz w:val="24"/>
          <w:szCs w:val="24"/>
        </w:rPr>
        <w:t xml:space="preserve">если ключевая ставка Банка России изменилась до момента определения справедливой стоимости, </w:t>
      </w:r>
      <w:r w:rsidRPr="00E84A5F">
        <w:rPr>
          <w:rFonts w:eastAsia="Batang"/>
          <w:sz w:val="24"/>
          <w:szCs w:val="24"/>
        </w:rPr>
        <w:t xml:space="preserve">в качестве рыночной ставки применяется </w:t>
      </w:r>
      <w:r w:rsidRPr="00E84A5F">
        <w:rPr>
          <w:sz w:val="24"/>
          <w:szCs w:val="24"/>
        </w:rPr>
        <w:t xml:space="preserve">последняя раскрытая средневзвешенная ставка, </w:t>
      </w:r>
      <w:r w:rsidRPr="00E84A5F">
        <w:rPr>
          <w:rFonts w:eastAsia="Batang"/>
          <w:sz w:val="24"/>
          <w:szCs w:val="24"/>
          <w:lang w:eastAsia="ru-RU"/>
        </w:rPr>
        <w:t>скорректированная на изменение ключевой ставки</w:t>
      </w:r>
      <w:r w:rsidRPr="00E84A5F">
        <w:rPr>
          <w:sz w:val="24"/>
          <w:szCs w:val="24"/>
        </w:rPr>
        <w:t>**.</w:t>
      </w:r>
      <w:r w:rsidRPr="00E84A5F">
        <w:rPr>
          <w:sz w:val="24"/>
          <w:szCs w:val="24"/>
        </w:rPr>
        <w:tab/>
      </w:r>
    </w:p>
    <w:p w14:paraId="5ABCF44F" w14:textId="77777777" w:rsidR="00A5434D" w:rsidRPr="00E84A5F" w:rsidRDefault="00A5434D" w:rsidP="00A5434D">
      <w:pPr>
        <w:autoSpaceDN w:val="0"/>
        <w:adjustRightInd w:val="0"/>
        <w:spacing w:line="360" w:lineRule="auto"/>
        <w:ind w:firstLine="709"/>
        <w:jc w:val="both"/>
        <w:rPr>
          <w:sz w:val="24"/>
          <w:szCs w:val="24"/>
        </w:rPr>
      </w:pPr>
      <w:r w:rsidRPr="00E84A5F">
        <w:rPr>
          <w:sz w:val="24"/>
          <w:szCs w:val="24"/>
        </w:rPr>
        <w:t xml:space="preserve">**Последнюю объявленную рыночную ставку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oMath>
      <w:r w:rsidRPr="00E84A5F">
        <w:rPr>
          <w:sz w:val="24"/>
          <w:szCs w:val="24"/>
        </w:rPr>
        <w:t>необходимо скорректировать на разницу между ключевой ставкой на дату определения справедливой стоимости актива и среднемесячной ключевой ставкой за месяц, за который определена последняя объявленная рыночная ставка.</w:t>
      </w:r>
    </w:p>
    <w:p w14:paraId="1DF54E52" w14:textId="77777777" w:rsidR="00A5434D" w:rsidRPr="00E84A5F" w:rsidRDefault="00A5434D" w:rsidP="00A5434D">
      <w:pPr>
        <w:autoSpaceDN w:val="0"/>
        <w:adjustRightInd w:val="0"/>
        <w:spacing w:line="360" w:lineRule="auto"/>
        <w:ind w:firstLine="709"/>
        <w:jc w:val="both"/>
        <w:rPr>
          <w:sz w:val="24"/>
          <w:szCs w:val="24"/>
        </w:rPr>
      </w:pPr>
    </w:p>
    <w:p w14:paraId="6A624744" w14:textId="77777777" w:rsidR="00A5434D" w:rsidRDefault="00A5434D">
      <w:pPr>
        <w:suppressAutoHyphens w:val="0"/>
        <w:autoSpaceDE/>
        <w:spacing w:after="160" w:line="259" w:lineRule="auto"/>
        <w:rPr>
          <w:color w:val="000000" w:themeColor="text1"/>
          <w:sz w:val="24"/>
          <w:szCs w:val="24"/>
          <w:lang w:eastAsia="ru-RU"/>
        </w:rPr>
      </w:pPr>
    </w:p>
    <w:p w14:paraId="0E8ACB35" w14:textId="72A38BE4" w:rsidR="00E84A5F" w:rsidRDefault="00E84A5F">
      <w:pPr>
        <w:suppressAutoHyphens w:val="0"/>
        <w:autoSpaceDE/>
        <w:spacing w:after="160" w:line="259" w:lineRule="auto"/>
        <w:rPr>
          <w:color w:val="000000" w:themeColor="text1"/>
          <w:sz w:val="24"/>
          <w:szCs w:val="24"/>
          <w:lang w:eastAsia="ru-RU"/>
        </w:rPr>
      </w:pPr>
      <w:r>
        <w:rPr>
          <w:color w:val="000000" w:themeColor="text1"/>
          <w:sz w:val="24"/>
          <w:szCs w:val="24"/>
          <w:lang w:eastAsia="ru-RU"/>
        </w:rPr>
        <w:br w:type="page"/>
      </w:r>
    </w:p>
    <w:p w14:paraId="637A623A" w14:textId="77777777" w:rsidR="003B207A" w:rsidRPr="00E84A5F" w:rsidRDefault="003B207A" w:rsidP="003B207A">
      <w:pPr>
        <w:suppressAutoHyphens w:val="0"/>
        <w:autoSpaceDE/>
        <w:spacing w:after="160" w:line="259" w:lineRule="auto"/>
        <w:jc w:val="right"/>
        <w:rPr>
          <w:b/>
          <w:color w:val="000000" w:themeColor="text1"/>
          <w:sz w:val="24"/>
          <w:szCs w:val="24"/>
          <w:lang w:eastAsia="ru-RU"/>
        </w:rPr>
      </w:pPr>
      <w:bookmarkStart w:id="3" w:name="приложение_6"/>
      <w:r w:rsidRPr="00E84A5F">
        <w:rPr>
          <w:b/>
          <w:color w:val="000000" w:themeColor="text1"/>
          <w:sz w:val="24"/>
          <w:szCs w:val="24"/>
          <w:lang w:eastAsia="ru-RU"/>
        </w:rPr>
        <w:lastRenderedPageBreak/>
        <w:t>Приложение 5</w:t>
      </w:r>
    </w:p>
    <w:bookmarkEnd w:id="3"/>
    <w:p w14:paraId="69173FE2" w14:textId="77777777" w:rsidR="003B207A" w:rsidRPr="00E84A5F" w:rsidRDefault="003B207A" w:rsidP="003B207A">
      <w:pPr>
        <w:keepNext/>
        <w:widowControl w:val="0"/>
        <w:suppressAutoHyphens w:val="0"/>
        <w:autoSpaceDE/>
        <w:spacing w:line="360" w:lineRule="auto"/>
        <w:ind w:firstLine="357"/>
        <w:jc w:val="center"/>
        <w:rPr>
          <w:b/>
          <w:caps/>
          <w:sz w:val="24"/>
          <w:szCs w:val="24"/>
        </w:rPr>
      </w:pPr>
      <w:r w:rsidRPr="00E84A5F">
        <w:rPr>
          <w:b/>
          <w:caps/>
          <w:sz w:val="24"/>
          <w:szCs w:val="24"/>
        </w:rPr>
        <w:t>МетодИКА ОПРЕДЕЛЕНИЯ справедливой стоимости активов с учетом кредитных рисков</w:t>
      </w:r>
    </w:p>
    <w:p w14:paraId="191C7575" w14:textId="77777777" w:rsidR="003B207A" w:rsidRPr="00E84A5F" w:rsidRDefault="003B207A" w:rsidP="003B207A">
      <w:pPr>
        <w:keepNext/>
        <w:widowControl w:val="0"/>
        <w:suppressAutoHyphens w:val="0"/>
        <w:autoSpaceDE/>
        <w:spacing w:line="360" w:lineRule="auto"/>
        <w:ind w:firstLine="357"/>
        <w:jc w:val="center"/>
        <w:rPr>
          <w:rFonts w:eastAsia="Calibri"/>
          <w:b/>
          <w:bCs/>
          <w:sz w:val="24"/>
          <w:szCs w:val="24"/>
          <w:lang w:eastAsia="en-US"/>
        </w:rPr>
      </w:pPr>
      <w:r w:rsidRPr="00E84A5F">
        <w:rPr>
          <w:rFonts w:eastAsia="Calibri"/>
          <w:b/>
          <w:bCs/>
          <w:sz w:val="24"/>
          <w:szCs w:val="24"/>
          <w:lang w:eastAsia="en-US"/>
        </w:rPr>
        <w:t>Общие положения</w:t>
      </w:r>
    </w:p>
    <w:p w14:paraId="66BA26EF" w14:textId="77777777" w:rsidR="003F4911" w:rsidRPr="00E84A5F" w:rsidRDefault="003F4911" w:rsidP="003B207A">
      <w:pPr>
        <w:keepNext/>
        <w:widowControl w:val="0"/>
        <w:suppressAutoHyphens w:val="0"/>
        <w:autoSpaceDE/>
        <w:spacing w:line="360" w:lineRule="auto"/>
        <w:ind w:firstLine="357"/>
        <w:jc w:val="center"/>
        <w:rPr>
          <w:rFonts w:eastAsia="Calibri"/>
          <w:b/>
          <w:bCs/>
          <w:sz w:val="24"/>
          <w:szCs w:val="24"/>
          <w:lang w:eastAsia="en-US"/>
        </w:rPr>
      </w:pPr>
    </w:p>
    <w:p w14:paraId="1EAB5757" w14:textId="77777777" w:rsidR="003F4911" w:rsidRPr="00E84A5F" w:rsidRDefault="003F4911" w:rsidP="003F4911">
      <w:pPr>
        <w:spacing w:line="360" w:lineRule="auto"/>
        <w:ind w:firstLine="709"/>
        <w:jc w:val="both"/>
        <w:rPr>
          <w:sz w:val="24"/>
          <w:szCs w:val="24"/>
        </w:rPr>
      </w:pPr>
      <w:r w:rsidRPr="00E84A5F">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2E42783A" w14:textId="77777777" w:rsidR="003F4911" w:rsidRPr="00E84A5F" w:rsidRDefault="003F4911" w:rsidP="003F4911">
      <w:pPr>
        <w:spacing w:line="360" w:lineRule="auto"/>
        <w:ind w:firstLine="709"/>
        <w:jc w:val="both"/>
        <w:rPr>
          <w:sz w:val="24"/>
          <w:szCs w:val="24"/>
        </w:rPr>
      </w:pPr>
      <w:r w:rsidRPr="00E84A5F">
        <w:rPr>
          <w:sz w:val="24"/>
          <w:szCs w:val="24"/>
        </w:rPr>
        <w:t>•</w:t>
      </w:r>
      <w:r w:rsidRPr="00E84A5F">
        <w:rPr>
          <w:sz w:val="24"/>
          <w:szCs w:val="24"/>
        </w:rPr>
        <w:tab/>
        <w:t>стандартные (без признаков обесценения);</w:t>
      </w:r>
    </w:p>
    <w:p w14:paraId="470B17D2" w14:textId="77777777" w:rsidR="003F4911" w:rsidRPr="00E84A5F" w:rsidRDefault="003F4911" w:rsidP="003F4911">
      <w:pPr>
        <w:spacing w:line="360" w:lineRule="auto"/>
        <w:ind w:firstLine="709"/>
        <w:jc w:val="both"/>
        <w:rPr>
          <w:sz w:val="24"/>
          <w:szCs w:val="24"/>
        </w:rPr>
      </w:pPr>
      <w:r w:rsidRPr="00E84A5F">
        <w:rPr>
          <w:sz w:val="24"/>
          <w:szCs w:val="24"/>
        </w:rPr>
        <w:t>•</w:t>
      </w:r>
      <w:r w:rsidRPr="00E84A5F">
        <w:rPr>
          <w:sz w:val="24"/>
          <w:szCs w:val="24"/>
        </w:rPr>
        <w:tab/>
        <w:t>обесцененные (без наступления дефолта);</w:t>
      </w:r>
    </w:p>
    <w:p w14:paraId="0F9DA976" w14:textId="77777777" w:rsidR="003F4911" w:rsidRPr="00E84A5F" w:rsidRDefault="003F4911" w:rsidP="003F4911">
      <w:pPr>
        <w:spacing w:line="360" w:lineRule="auto"/>
        <w:ind w:firstLine="709"/>
        <w:jc w:val="both"/>
        <w:rPr>
          <w:sz w:val="24"/>
          <w:szCs w:val="24"/>
        </w:rPr>
      </w:pPr>
      <w:r w:rsidRPr="00E84A5F">
        <w:rPr>
          <w:sz w:val="24"/>
          <w:szCs w:val="24"/>
        </w:rPr>
        <w:t>•</w:t>
      </w:r>
      <w:r w:rsidRPr="00E84A5F">
        <w:rPr>
          <w:sz w:val="24"/>
          <w:szCs w:val="24"/>
        </w:rPr>
        <w:tab/>
        <w:t>активы, находящиеся в дефолте.</w:t>
      </w:r>
    </w:p>
    <w:p w14:paraId="2E7AC300" w14:textId="77777777" w:rsidR="003F4911" w:rsidRPr="00E84A5F" w:rsidRDefault="003F4911" w:rsidP="003F4911">
      <w:pPr>
        <w:spacing w:line="360" w:lineRule="auto"/>
        <w:ind w:firstLine="709"/>
        <w:jc w:val="both"/>
        <w:rPr>
          <w:b/>
          <w:sz w:val="24"/>
          <w:szCs w:val="24"/>
        </w:rPr>
      </w:pPr>
      <w:r w:rsidRPr="00E84A5F">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6979424" w14:textId="77777777" w:rsidR="003F4911" w:rsidRPr="00E84A5F" w:rsidRDefault="003F4911" w:rsidP="003F4911">
      <w:pPr>
        <w:spacing w:line="276" w:lineRule="auto"/>
        <w:ind w:firstLine="709"/>
        <w:jc w:val="both"/>
        <w:rPr>
          <w:sz w:val="24"/>
          <w:szCs w:val="24"/>
        </w:rPr>
      </w:pPr>
      <w:r w:rsidRPr="00E84A5F">
        <w:rPr>
          <w:b/>
          <w:sz w:val="24"/>
          <w:szCs w:val="24"/>
        </w:rPr>
        <w:t>Стандартные активы (без признаков обесценения),</w:t>
      </w:r>
      <w:r w:rsidRPr="00E84A5F">
        <w:rPr>
          <w:sz w:val="24"/>
          <w:szCs w:val="24"/>
        </w:rPr>
        <w:t xml:space="preserve"> а именно:</w:t>
      </w:r>
    </w:p>
    <w:p w14:paraId="701B0B4E" w14:textId="77777777" w:rsidR="003F4911" w:rsidRPr="00E84A5F" w:rsidRDefault="003F4911" w:rsidP="00283FB9">
      <w:pPr>
        <w:numPr>
          <w:ilvl w:val="0"/>
          <w:numId w:val="37"/>
        </w:numPr>
        <w:suppressAutoHyphens w:val="0"/>
        <w:autoSpaceDE/>
        <w:spacing w:line="276" w:lineRule="auto"/>
        <w:ind w:firstLine="709"/>
        <w:contextualSpacing/>
        <w:jc w:val="both"/>
        <w:rPr>
          <w:sz w:val="24"/>
          <w:szCs w:val="24"/>
        </w:rPr>
      </w:pPr>
      <w:r w:rsidRPr="00E84A5F">
        <w:rPr>
          <w:sz w:val="24"/>
          <w:szCs w:val="24"/>
        </w:rPr>
        <w:t>Права требования из договора займа и кредитного договора (в случае если займодавцем по договору выступает Фонд);</w:t>
      </w:r>
    </w:p>
    <w:p w14:paraId="588DB48F" w14:textId="77777777" w:rsidR="003F4911" w:rsidRPr="00E84A5F" w:rsidRDefault="003F4911" w:rsidP="00283FB9">
      <w:pPr>
        <w:numPr>
          <w:ilvl w:val="0"/>
          <w:numId w:val="37"/>
        </w:numPr>
        <w:suppressAutoHyphens w:val="0"/>
        <w:autoSpaceDE/>
        <w:spacing w:line="276" w:lineRule="auto"/>
        <w:ind w:firstLine="709"/>
        <w:contextualSpacing/>
        <w:jc w:val="both"/>
        <w:rPr>
          <w:sz w:val="24"/>
          <w:szCs w:val="24"/>
        </w:rPr>
      </w:pPr>
      <w:r w:rsidRPr="00E84A5F">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4F54AA4A" w14:textId="77777777" w:rsidR="003F4911" w:rsidRPr="00E84A5F" w:rsidRDefault="003F4911" w:rsidP="003F4911">
      <w:pPr>
        <w:spacing w:line="276" w:lineRule="auto"/>
        <w:ind w:firstLine="709"/>
        <w:jc w:val="both"/>
        <w:rPr>
          <w:sz w:val="24"/>
          <w:szCs w:val="24"/>
        </w:rPr>
      </w:pPr>
      <w:r w:rsidRPr="00E84A5F">
        <w:rPr>
          <w:b/>
          <w:sz w:val="24"/>
          <w:szCs w:val="24"/>
        </w:rPr>
        <w:t>Обесцененные (без наступления дефолта),</w:t>
      </w:r>
      <w:r w:rsidRPr="00E84A5F">
        <w:rPr>
          <w:sz w:val="24"/>
          <w:szCs w:val="24"/>
        </w:rPr>
        <w:t xml:space="preserve"> а именно:</w:t>
      </w:r>
    </w:p>
    <w:p w14:paraId="7E15B8A3" w14:textId="77777777" w:rsidR="003F4911" w:rsidRPr="00E84A5F" w:rsidRDefault="003F4911" w:rsidP="00283FB9">
      <w:pPr>
        <w:numPr>
          <w:ilvl w:val="0"/>
          <w:numId w:val="37"/>
        </w:numPr>
        <w:suppressAutoHyphens w:val="0"/>
        <w:autoSpaceDE/>
        <w:spacing w:line="276" w:lineRule="auto"/>
        <w:ind w:firstLine="709"/>
        <w:contextualSpacing/>
        <w:jc w:val="both"/>
        <w:rPr>
          <w:sz w:val="24"/>
          <w:szCs w:val="24"/>
        </w:rPr>
      </w:pPr>
      <w:r w:rsidRPr="00E84A5F">
        <w:rPr>
          <w:sz w:val="24"/>
          <w:szCs w:val="24"/>
        </w:rPr>
        <w:t>Денежные средства на счетах и во вкладах;</w:t>
      </w:r>
    </w:p>
    <w:p w14:paraId="22594AAA" w14:textId="77777777" w:rsidR="003F4911" w:rsidRPr="00E84A5F" w:rsidRDefault="003F4911" w:rsidP="00283FB9">
      <w:pPr>
        <w:numPr>
          <w:ilvl w:val="0"/>
          <w:numId w:val="37"/>
        </w:numPr>
        <w:suppressAutoHyphens w:val="0"/>
        <w:autoSpaceDE/>
        <w:spacing w:line="276" w:lineRule="auto"/>
        <w:ind w:firstLine="709"/>
        <w:contextualSpacing/>
        <w:jc w:val="both"/>
      </w:pPr>
      <w:r w:rsidRPr="00E84A5F">
        <w:rPr>
          <w:sz w:val="24"/>
          <w:szCs w:val="24"/>
        </w:rPr>
        <w:t>Долговые инструменты (в случае отсутствия цен основного рынка и цен, рассчитанных наблюдаемыми источниками информации (в т.ч. НКО АО НРД и иных цен информационных систем, используемых в настоящих Правилах определения СЧА,</w:t>
      </w:r>
      <w:r w:rsidRPr="00E84A5F">
        <w:rPr>
          <w:rFonts w:ascii="Verdana" w:hAnsi="Verdana"/>
        </w:rPr>
        <w:t xml:space="preserve"> </w:t>
      </w:r>
      <w:r w:rsidRPr="00E84A5F">
        <w:rPr>
          <w:sz w:val="24"/>
          <w:szCs w:val="24"/>
        </w:rPr>
        <w:t>позволяющих определить справедливую стоимость на дату определения СЧА в соответствии с Приложением</w:t>
      </w:r>
      <w:r w:rsidRPr="00E84A5F">
        <w:rPr>
          <w:sz w:val="22"/>
          <w:szCs w:val="22"/>
        </w:rPr>
        <w:t xml:space="preserve"> 2);</w:t>
      </w:r>
    </w:p>
    <w:p w14:paraId="56922290" w14:textId="77777777" w:rsidR="003F4911" w:rsidRPr="00E84A5F" w:rsidRDefault="003F4911" w:rsidP="00283FB9">
      <w:pPr>
        <w:numPr>
          <w:ilvl w:val="0"/>
          <w:numId w:val="37"/>
        </w:numPr>
        <w:suppressAutoHyphens w:val="0"/>
        <w:autoSpaceDE/>
        <w:spacing w:line="276" w:lineRule="auto"/>
        <w:ind w:firstLine="709"/>
        <w:contextualSpacing/>
        <w:jc w:val="both"/>
        <w:rPr>
          <w:sz w:val="24"/>
          <w:szCs w:val="24"/>
        </w:rPr>
      </w:pPr>
      <w:r w:rsidRPr="00E84A5F">
        <w:rPr>
          <w:sz w:val="24"/>
          <w:szCs w:val="24"/>
        </w:rPr>
        <w:t>Права требования из кредитных договоров и договоров займа (в случае, если займодавцем по договору выступает Фонд);</w:t>
      </w:r>
    </w:p>
    <w:p w14:paraId="3F44E11A" w14:textId="77777777" w:rsidR="003F4911" w:rsidRPr="00E84A5F" w:rsidRDefault="003F4911" w:rsidP="00283FB9">
      <w:pPr>
        <w:numPr>
          <w:ilvl w:val="0"/>
          <w:numId w:val="37"/>
        </w:numPr>
        <w:suppressAutoHyphens w:val="0"/>
        <w:autoSpaceDE/>
        <w:spacing w:line="276" w:lineRule="auto"/>
        <w:ind w:firstLine="709"/>
        <w:contextualSpacing/>
        <w:jc w:val="both"/>
        <w:rPr>
          <w:sz w:val="24"/>
          <w:szCs w:val="24"/>
        </w:rPr>
      </w:pPr>
      <w:r w:rsidRPr="00E84A5F">
        <w:rPr>
          <w:sz w:val="24"/>
          <w:szCs w:val="24"/>
        </w:rPr>
        <w:t>Дебиторская задолженность;</w:t>
      </w:r>
    </w:p>
    <w:p w14:paraId="507C86C6" w14:textId="77777777" w:rsidR="003F4911" w:rsidRPr="00E84A5F" w:rsidRDefault="003F4911" w:rsidP="00283FB9">
      <w:pPr>
        <w:numPr>
          <w:ilvl w:val="0"/>
          <w:numId w:val="37"/>
        </w:numPr>
        <w:suppressAutoHyphens w:val="0"/>
        <w:autoSpaceDE/>
        <w:spacing w:line="276" w:lineRule="auto"/>
        <w:ind w:firstLine="709"/>
        <w:contextualSpacing/>
        <w:jc w:val="both"/>
        <w:rPr>
          <w:sz w:val="24"/>
          <w:szCs w:val="24"/>
        </w:rPr>
      </w:pPr>
      <w:r w:rsidRPr="00E84A5F">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544B3C16" w14:textId="77777777" w:rsidR="003F4911" w:rsidRPr="00E84A5F" w:rsidRDefault="003F4911" w:rsidP="003F4911">
      <w:pPr>
        <w:spacing w:line="276" w:lineRule="auto"/>
        <w:ind w:firstLine="709"/>
        <w:jc w:val="both"/>
        <w:rPr>
          <w:sz w:val="24"/>
          <w:szCs w:val="24"/>
        </w:rPr>
      </w:pPr>
      <w:r w:rsidRPr="00E84A5F">
        <w:rPr>
          <w:b/>
          <w:sz w:val="24"/>
          <w:szCs w:val="24"/>
        </w:rPr>
        <w:t>Активы, находящиеся в дефолте</w:t>
      </w:r>
      <w:r w:rsidRPr="00E84A5F">
        <w:rPr>
          <w:sz w:val="24"/>
          <w:szCs w:val="24"/>
        </w:rPr>
        <w:t>, а именно:</w:t>
      </w:r>
    </w:p>
    <w:p w14:paraId="654CEFE2" w14:textId="77777777" w:rsidR="003F4911" w:rsidRPr="00E84A5F" w:rsidRDefault="003F4911" w:rsidP="00283FB9">
      <w:pPr>
        <w:numPr>
          <w:ilvl w:val="0"/>
          <w:numId w:val="37"/>
        </w:numPr>
        <w:suppressAutoHyphens w:val="0"/>
        <w:autoSpaceDE/>
        <w:spacing w:line="276" w:lineRule="auto"/>
        <w:ind w:firstLine="709"/>
        <w:contextualSpacing/>
        <w:jc w:val="both"/>
        <w:rPr>
          <w:sz w:val="24"/>
          <w:szCs w:val="24"/>
        </w:rPr>
      </w:pPr>
      <w:r w:rsidRPr="00E84A5F">
        <w:rPr>
          <w:sz w:val="24"/>
          <w:szCs w:val="24"/>
        </w:rPr>
        <w:t>Все виды активов, находящиеся в дефолте.</w:t>
      </w:r>
    </w:p>
    <w:p w14:paraId="539B8D6A" w14:textId="77777777" w:rsidR="003F4911" w:rsidRPr="00E84A5F" w:rsidRDefault="003F4911" w:rsidP="003F4911">
      <w:pPr>
        <w:spacing w:line="360" w:lineRule="auto"/>
        <w:ind w:firstLine="709"/>
        <w:jc w:val="both"/>
        <w:rPr>
          <w:sz w:val="24"/>
          <w:szCs w:val="24"/>
        </w:rPr>
      </w:pPr>
      <w:r w:rsidRPr="00E84A5F">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118CECF5" w14:textId="77777777" w:rsidR="003F4911" w:rsidRPr="00E84A5F" w:rsidRDefault="003F4911" w:rsidP="003F4911">
      <w:pPr>
        <w:spacing w:line="360" w:lineRule="auto"/>
        <w:ind w:firstLine="709"/>
        <w:jc w:val="both"/>
        <w:rPr>
          <w:sz w:val="24"/>
          <w:szCs w:val="24"/>
        </w:rPr>
      </w:pPr>
    </w:p>
    <w:p w14:paraId="666B377D" w14:textId="77777777" w:rsidR="003F4911" w:rsidRPr="00E84A5F" w:rsidRDefault="003F4911" w:rsidP="003F4911">
      <w:pPr>
        <w:spacing w:line="360" w:lineRule="auto"/>
        <w:ind w:firstLine="709"/>
        <w:jc w:val="both"/>
        <w:rPr>
          <w:b/>
          <w:sz w:val="24"/>
          <w:szCs w:val="24"/>
        </w:rPr>
      </w:pPr>
    </w:p>
    <w:p w14:paraId="3A3C9100" w14:textId="77777777" w:rsidR="003F4911" w:rsidRPr="00E84A5F" w:rsidRDefault="003F4911" w:rsidP="003F4911">
      <w:pPr>
        <w:autoSpaceDN w:val="0"/>
        <w:adjustRightInd w:val="0"/>
        <w:spacing w:line="360" w:lineRule="auto"/>
        <w:ind w:left="1" w:firstLine="708"/>
        <w:jc w:val="both"/>
        <w:rPr>
          <w:sz w:val="24"/>
          <w:szCs w:val="24"/>
        </w:rPr>
      </w:pPr>
      <w:r w:rsidRPr="00E84A5F">
        <w:rPr>
          <w:b/>
          <w:sz w:val="24"/>
          <w:szCs w:val="24"/>
        </w:rPr>
        <w:lastRenderedPageBreak/>
        <w:t>Контрагент</w:t>
      </w:r>
      <w:r w:rsidRPr="00E84A5F">
        <w:rPr>
          <w:sz w:val="24"/>
          <w:szCs w:val="24"/>
        </w:rPr>
        <w:t xml:space="preserve"> –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74613207" w14:textId="77777777" w:rsidR="003F4911" w:rsidRPr="00E84A5F" w:rsidRDefault="003F4911" w:rsidP="003F4911">
      <w:pPr>
        <w:spacing w:line="360" w:lineRule="auto"/>
        <w:ind w:firstLine="709"/>
        <w:jc w:val="both"/>
        <w:rPr>
          <w:sz w:val="24"/>
          <w:szCs w:val="24"/>
        </w:rPr>
      </w:pPr>
      <w:r w:rsidRPr="00E84A5F">
        <w:rPr>
          <w:b/>
          <w:sz w:val="24"/>
          <w:szCs w:val="24"/>
        </w:rPr>
        <w:t>Кредитный риск</w:t>
      </w:r>
      <w:r w:rsidRPr="00E84A5F">
        <w:rPr>
          <w:sz w:val="24"/>
          <w:szCs w:val="24"/>
        </w:rPr>
        <w:t xml:space="preserve"> – риск возникновения потерь в результате неисполнения контрагентом/эмитентом обязательств, а также в результате изменения оценки кредитоспособности (кредитного риска) контрагента/эмитента.</w:t>
      </w:r>
    </w:p>
    <w:p w14:paraId="4FC92EE1" w14:textId="77777777" w:rsidR="003F4911" w:rsidRPr="00E84A5F" w:rsidRDefault="003F4911" w:rsidP="003F4911">
      <w:pPr>
        <w:spacing w:line="360" w:lineRule="auto"/>
        <w:ind w:firstLine="709"/>
        <w:jc w:val="both"/>
        <w:rPr>
          <w:sz w:val="24"/>
          <w:szCs w:val="24"/>
        </w:rPr>
      </w:pPr>
      <w:r w:rsidRPr="00E84A5F">
        <w:rPr>
          <w:b/>
          <w:sz w:val="24"/>
          <w:szCs w:val="24"/>
        </w:rPr>
        <w:t>Безрисковая ставка</w:t>
      </w:r>
      <w:r w:rsidRPr="00E84A5F">
        <w:rPr>
          <w:sz w:val="24"/>
          <w:szCs w:val="24"/>
        </w:rPr>
        <w:t>:</w:t>
      </w:r>
    </w:p>
    <w:p w14:paraId="74183CC9" w14:textId="77777777" w:rsidR="003F4911" w:rsidRPr="00E84A5F" w:rsidRDefault="003F4911" w:rsidP="00283FB9">
      <w:pPr>
        <w:numPr>
          <w:ilvl w:val="0"/>
          <w:numId w:val="28"/>
        </w:numPr>
        <w:suppressAutoHyphens w:val="0"/>
        <w:autoSpaceDE/>
        <w:spacing w:line="360" w:lineRule="auto"/>
        <w:ind w:left="0" w:firstLine="709"/>
        <w:contextualSpacing/>
        <w:jc w:val="both"/>
        <w:rPr>
          <w:sz w:val="24"/>
          <w:szCs w:val="24"/>
        </w:rPr>
      </w:pPr>
      <w:r w:rsidRPr="00E84A5F">
        <w:rPr>
          <w:sz w:val="24"/>
          <w:szCs w:val="24"/>
        </w:rPr>
        <w:t xml:space="preserve">В российских рублях: </w:t>
      </w:r>
    </w:p>
    <w:p w14:paraId="60E0DD0F" w14:textId="77777777" w:rsidR="003F4911" w:rsidRPr="00E84A5F" w:rsidRDefault="003F4911" w:rsidP="003F4911">
      <w:pPr>
        <w:spacing w:line="360" w:lineRule="auto"/>
        <w:ind w:left="1276"/>
        <w:rPr>
          <w:sz w:val="24"/>
          <w:szCs w:val="24"/>
        </w:rPr>
      </w:pPr>
      <w:r w:rsidRPr="00E84A5F">
        <w:rPr>
          <w:sz w:val="24"/>
          <w:szCs w:val="24"/>
        </w:rPr>
        <w:t>- Ставка, определяемая G-кривой, построенной по российским государственным облигациям (КБД Московской биржи</w:t>
      </w:r>
      <w:r w:rsidRPr="00E84A5F">
        <w:rPr>
          <w:rStyle w:val="afa"/>
          <w:sz w:val="24"/>
          <w:szCs w:val="24"/>
        </w:rPr>
        <w:footnoteReference w:id="1"/>
      </w:r>
      <w:r w:rsidRPr="00E84A5F">
        <w:rPr>
          <w:sz w:val="24"/>
          <w:szCs w:val="24"/>
        </w:rPr>
        <w:t xml:space="preserve">) – для задолженности, срок погашения которой превышает 1 календарный день. Значение срока ставки определяется до 4 знаков после запятой. Итоговое значение ставки определяется до 2 знаков после запятой. </w:t>
      </w:r>
    </w:p>
    <w:p w14:paraId="2D8D73F9" w14:textId="77777777" w:rsidR="003F4911" w:rsidRPr="00E84A5F" w:rsidRDefault="003F4911" w:rsidP="003F4911">
      <w:pPr>
        <w:spacing w:line="360" w:lineRule="auto"/>
        <w:ind w:left="1276"/>
        <w:rPr>
          <w:sz w:val="24"/>
          <w:szCs w:val="24"/>
        </w:rPr>
      </w:pPr>
    </w:p>
    <w:p w14:paraId="26A6E409" w14:textId="77777777" w:rsidR="003F4911" w:rsidRPr="00E84A5F" w:rsidRDefault="003F4911" w:rsidP="003F4911">
      <w:pPr>
        <w:spacing w:line="360" w:lineRule="auto"/>
        <w:ind w:left="1276"/>
        <w:rPr>
          <w:sz w:val="24"/>
          <w:szCs w:val="24"/>
        </w:rPr>
      </w:pPr>
      <w:r w:rsidRPr="00E84A5F">
        <w:rPr>
          <w:sz w:val="24"/>
          <w:szCs w:val="24"/>
        </w:rPr>
        <w:t xml:space="preserve">          - </w:t>
      </w:r>
      <w:r w:rsidRPr="00E84A5F">
        <w:rPr>
          <w:sz w:val="24"/>
          <w:szCs w:val="24"/>
          <w:lang w:val="en-US"/>
        </w:rPr>
        <w:t>RUSFAR</w:t>
      </w:r>
      <w:r w:rsidRPr="00E84A5F">
        <w:rPr>
          <w:rStyle w:val="afa"/>
          <w:sz w:val="24"/>
          <w:szCs w:val="24"/>
        </w:rPr>
        <w:footnoteReference w:id="2"/>
      </w:r>
      <w:r w:rsidRPr="00E84A5F">
        <w:rPr>
          <w:sz w:val="24"/>
          <w:szCs w:val="24"/>
        </w:rPr>
        <w:t xml:space="preserve"> – для задолженности, срок погашения которой не превышает</w:t>
      </w:r>
    </w:p>
    <w:p w14:paraId="6B86F92B" w14:textId="77777777" w:rsidR="003F4911" w:rsidRPr="00E84A5F" w:rsidRDefault="003F4911" w:rsidP="003F4911">
      <w:pPr>
        <w:spacing w:line="360" w:lineRule="auto"/>
        <w:ind w:left="1276"/>
        <w:rPr>
          <w:sz w:val="24"/>
          <w:szCs w:val="24"/>
        </w:rPr>
      </w:pPr>
      <w:r w:rsidRPr="00E84A5F">
        <w:rPr>
          <w:sz w:val="24"/>
          <w:szCs w:val="24"/>
        </w:rPr>
        <w:t xml:space="preserve"> 1 календарный день.</w:t>
      </w:r>
    </w:p>
    <w:p w14:paraId="3411E6E6" w14:textId="77777777" w:rsidR="003F4911" w:rsidRPr="00E84A5F" w:rsidRDefault="003F4911" w:rsidP="003F4911">
      <w:pPr>
        <w:suppressAutoHyphens w:val="0"/>
        <w:autoSpaceDE/>
        <w:spacing w:line="360" w:lineRule="auto"/>
        <w:ind w:left="709"/>
        <w:contextualSpacing/>
        <w:jc w:val="both"/>
        <w:rPr>
          <w:sz w:val="24"/>
          <w:szCs w:val="24"/>
        </w:rPr>
      </w:pPr>
      <w:r w:rsidRPr="00E84A5F">
        <w:rPr>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Управляющая компания оформляет мотивированным суждением и предоставляет его в Специализированный депозитарий.</w:t>
      </w:r>
    </w:p>
    <w:p w14:paraId="2DD3DE32" w14:textId="77777777" w:rsidR="003F4911" w:rsidRPr="00E84A5F" w:rsidRDefault="003F4911" w:rsidP="00283FB9">
      <w:pPr>
        <w:pStyle w:val="a8"/>
        <w:numPr>
          <w:ilvl w:val="0"/>
          <w:numId w:val="28"/>
        </w:numPr>
        <w:suppressAutoHyphens w:val="0"/>
        <w:autoSpaceDE/>
        <w:spacing w:line="360" w:lineRule="auto"/>
        <w:jc w:val="both"/>
        <w:rPr>
          <w:sz w:val="24"/>
          <w:szCs w:val="24"/>
        </w:rPr>
      </w:pPr>
      <w:r w:rsidRPr="00E84A5F">
        <w:rPr>
          <w:sz w:val="24"/>
          <w:szCs w:val="24"/>
        </w:rPr>
        <w:t xml:space="preserve">В американских долларах:  </w:t>
      </w:r>
    </w:p>
    <w:p w14:paraId="33FFF96F" w14:textId="77777777" w:rsidR="003F4911" w:rsidRPr="00E84A5F" w:rsidRDefault="003F4911" w:rsidP="003F4911">
      <w:pPr>
        <w:spacing w:line="360" w:lineRule="auto"/>
        <w:ind w:firstLine="1429"/>
        <w:contextualSpacing/>
        <w:jc w:val="both"/>
        <w:rPr>
          <w:sz w:val="24"/>
          <w:szCs w:val="24"/>
        </w:rPr>
      </w:pPr>
      <w:r w:rsidRPr="00E84A5F">
        <w:rPr>
          <w:sz w:val="24"/>
          <w:szCs w:val="24"/>
        </w:rPr>
        <w:t>- Для задолженности со сроком до погашения, не превышающим 1 календарный день – ставка SOFR(</w:t>
      </w:r>
      <w:hyperlink r:id="rId93" w:history="1">
        <w:r w:rsidRPr="00E84A5F">
          <w:rPr>
            <w:rStyle w:val="af4"/>
            <w:sz w:val="24"/>
            <w:szCs w:val="24"/>
          </w:rPr>
          <w:t>https://www.sofrrate.com/</w:t>
        </w:r>
      </w:hyperlink>
      <w:r w:rsidRPr="00E84A5F">
        <w:rPr>
          <w:sz w:val="24"/>
          <w:szCs w:val="24"/>
        </w:rPr>
        <w:t>);</w:t>
      </w:r>
    </w:p>
    <w:p w14:paraId="7E10E5EC" w14:textId="77777777" w:rsidR="003F4911" w:rsidRPr="00E84A5F" w:rsidRDefault="003F4911" w:rsidP="003F4911">
      <w:pPr>
        <w:spacing w:line="360" w:lineRule="auto"/>
        <w:ind w:firstLine="1429"/>
        <w:contextualSpacing/>
        <w:jc w:val="both"/>
        <w:rPr>
          <w:sz w:val="24"/>
          <w:szCs w:val="24"/>
        </w:rPr>
      </w:pPr>
      <w:r w:rsidRPr="00E84A5F">
        <w:rPr>
          <w:sz w:val="24"/>
          <w:szCs w:val="24"/>
        </w:rPr>
        <w:lastRenderedPageBreak/>
        <w:t>- 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 на срок 1 месяц.</w:t>
      </w:r>
    </w:p>
    <w:p w14:paraId="69517D54" w14:textId="77777777" w:rsidR="003F4911" w:rsidRPr="00E84A5F" w:rsidRDefault="003F4911" w:rsidP="003F4911">
      <w:pPr>
        <w:spacing w:line="360" w:lineRule="auto"/>
        <w:ind w:firstLine="1429"/>
        <w:contextualSpacing/>
        <w:jc w:val="both"/>
        <w:rPr>
          <w:sz w:val="24"/>
          <w:szCs w:val="24"/>
        </w:rPr>
      </w:pPr>
      <w:r w:rsidRPr="00E84A5F">
        <w:rPr>
          <w:sz w:val="24"/>
          <w:szCs w:val="24"/>
        </w:rPr>
        <w:t>- 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641DD3F" w14:textId="77777777" w:rsidR="003F4911" w:rsidRPr="00E84A5F" w:rsidRDefault="003F4911" w:rsidP="00283FB9">
      <w:pPr>
        <w:pStyle w:val="a8"/>
        <w:numPr>
          <w:ilvl w:val="0"/>
          <w:numId w:val="28"/>
        </w:numPr>
        <w:suppressAutoHyphens w:val="0"/>
        <w:autoSpaceDE/>
        <w:spacing w:line="360" w:lineRule="auto"/>
        <w:jc w:val="both"/>
        <w:rPr>
          <w:sz w:val="24"/>
          <w:szCs w:val="24"/>
        </w:rPr>
      </w:pPr>
      <w:r w:rsidRPr="00E84A5F">
        <w:rPr>
          <w:sz w:val="24"/>
          <w:szCs w:val="24"/>
        </w:rPr>
        <w:t>В евро:</w:t>
      </w:r>
    </w:p>
    <w:p w14:paraId="57D1C301" w14:textId="77777777" w:rsidR="003F4911" w:rsidRPr="00E84A5F" w:rsidRDefault="003F4911" w:rsidP="003F4911">
      <w:pPr>
        <w:spacing w:line="360" w:lineRule="auto"/>
        <w:ind w:firstLine="1429"/>
        <w:jc w:val="both"/>
        <w:rPr>
          <w:sz w:val="24"/>
          <w:szCs w:val="24"/>
        </w:rPr>
      </w:pPr>
      <w:r w:rsidRPr="00E84A5F">
        <w:rPr>
          <w:sz w:val="24"/>
          <w:szCs w:val="24"/>
        </w:rPr>
        <w:t>- Для задолженности со сроком до погашения</w:t>
      </w:r>
      <w:r w:rsidRPr="00E84A5F">
        <w:rPr>
          <w:sz w:val="22"/>
          <w:szCs w:val="22"/>
        </w:rPr>
        <w:t>,</w:t>
      </w:r>
      <w:r w:rsidRPr="00E84A5F">
        <w:rPr>
          <w:sz w:val="24"/>
          <w:szCs w:val="24"/>
        </w:rPr>
        <w:t xml:space="preserve"> не превышающим 1 календарный день – ставка ESTR (</w:t>
      </w:r>
      <w:hyperlink r:id="rId94" w:history="1">
        <w:r w:rsidRPr="00E84A5F">
          <w:rPr>
            <w:rStyle w:val="af4"/>
            <w:sz w:val="22"/>
            <w:szCs w:val="24"/>
          </w:rPr>
          <w:t>https://www.ecb.europa.eu/stats/financial_markets_and_interest_rates/euro_short-term_rate/html/index.en.html</w:t>
        </w:r>
      </w:hyperlink>
      <w:r w:rsidRPr="00E84A5F">
        <w:rPr>
          <w:sz w:val="22"/>
          <w:szCs w:val="24"/>
        </w:rPr>
        <w:t>)</w:t>
      </w:r>
    </w:p>
    <w:p w14:paraId="2532E6CA" w14:textId="77777777" w:rsidR="003F4911" w:rsidRPr="00E84A5F" w:rsidRDefault="003F4911" w:rsidP="003F4911">
      <w:pPr>
        <w:spacing w:line="360" w:lineRule="auto"/>
        <w:ind w:firstLine="1429"/>
        <w:contextualSpacing/>
        <w:jc w:val="both"/>
        <w:rPr>
          <w:sz w:val="24"/>
          <w:szCs w:val="24"/>
        </w:rPr>
      </w:pPr>
      <w:r w:rsidRPr="00E84A5F">
        <w:rPr>
          <w:sz w:val="24"/>
          <w:szCs w:val="24"/>
        </w:rPr>
        <w:t>- 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 на срок 3 месяца.</w:t>
      </w:r>
    </w:p>
    <w:p w14:paraId="2CCC9CAA" w14:textId="77777777" w:rsidR="003F4911" w:rsidRPr="00E84A5F" w:rsidRDefault="003F4911" w:rsidP="003F4911">
      <w:pPr>
        <w:spacing w:line="360" w:lineRule="auto"/>
        <w:ind w:firstLine="1429"/>
        <w:contextualSpacing/>
        <w:jc w:val="both"/>
        <w:rPr>
          <w:sz w:val="24"/>
          <w:szCs w:val="24"/>
        </w:rPr>
      </w:pPr>
      <w:r w:rsidRPr="00E84A5F">
        <w:rPr>
          <w:sz w:val="24"/>
          <w:szCs w:val="24"/>
        </w:rPr>
        <w:t>- 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40A2F1F6" w14:textId="77777777" w:rsidR="003F4911" w:rsidRPr="00E84A5F" w:rsidRDefault="003F4911" w:rsidP="00283FB9">
      <w:pPr>
        <w:pStyle w:val="a8"/>
        <w:numPr>
          <w:ilvl w:val="0"/>
          <w:numId w:val="28"/>
        </w:numPr>
        <w:suppressAutoHyphens w:val="0"/>
        <w:autoSpaceDE/>
        <w:spacing w:line="360" w:lineRule="exact"/>
        <w:jc w:val="both"/>
        <w:rPr>
          <w:sz w:val="24"/>
          <w:szCs w:val="24"/>
        </w:rPr>
      </w:pPr>
      <w:r w:rsidRPr="00E84A5F">
        <w:rPr>
          <w:sz w:val="24"/>
          <w:szCs w:val="24"/>
        </w:rPr>
        <w:t>В прочих валютах:</w:t>
      </w:r>
    </w:p>
    <w:p w14:paraId="462939CB" w14:textId="77777777" w:rsidR="003F4911" w:rsidRPr="00E84A5F" w:rsidRDefault="003F4911" w:rsidP="003F4911">
      <w:pPr>
        <w:suppressAutoHyphens w:val="0"/>
        <w:autoSpaceDE/>
        <w:spacing w:line="360" w:lineRule="exact"/>
        <w:ind w:left="862"/>
        <w:jc w:val="both"/>
        <w:rPr>
          <w:sz w:val="24"/>
          <w:szCs w:val="24"/>
        </w:rPr>
      </w:pPr>
      <w:r w:rsidRPr="00E84A5F">
        <w:rPr>
          <w:sz w:val="24"/>
          <w:szCs w:val="24"/>
        </w:rPr>
        <w:t xml:space="preserve"> – как безрисковая ставка (либо ее интерполяция, например, линейная) в соответствующей валюте. </w:t>
      </w:r>
    </w:p>
    <w:p w14:paraId="369AE8E7" w14:textId="77777777" w:rsidR="003F4911" w:rsidRPr="00E84A5F" w:rsidRDefault="003F4911" w:rsidP="003F4911">
      <w:pPr>
        <w:spacing w:line="360" w:lineRule="auto"/>
        <w:ind w:firstLine="1429"/>
        <w:contextualSpacing/>
        <w:jc w:val="both"/>
        <w:rPr>
          <w:sz w:val="24"/>
          <w:szCs w:val="24"/>
          <w:u w:val="single"/>
        </w:rPr>
      </w:pPr>
    </w:p>
    <w:p w14:paraId="6FE5BCAF" w14:textId="77777777" w:rsidR="003F4911" w:rsidRPr="00E84A5F" w:rsidRDefault="003F4911" w:rsidP="003F4911">
      <w:pPr>
        <w:spacing w:line="360" w:lineRule="auto"/>
        <w:ind w:firstLine="709"/>
        <w:contextualSpacing/>
        <w:jc w:val="both"/>
        <w:rPr>
          <w:b/>
          <w:sz w:val="24"/>
          <w:szCs w:val="24"/>
        </w:rPr>
      </w:pPr>
      <w:r w:rsidRPr="00E84A5F">
        <w:rPr>
          <w:b/>
          <w:sz w:val="24"/>
          <w:szCs w:val="24"/>
        </w:rPr>
        <w:t>Формула 1. Формула линейной интерполяции</w:t>
      </w:r>
    </w:p>
    <w:p w14:paraId="5B846C73" w14:textId="77777777" w:rsidR="003F4911" w:rsidRPr="00E84A5F" w:rsidRDefault="003F4911" w:rsidP="003F4911">
      <w:pPr>
        <w:spacing w:line="360" w:lineRule="auto"/>
        <w:ind w:firstLine="709"/>
        <w:contextualSpacing/>
        <w:jc w:val="both"/>
        <w:rPr>
          <w:b/>
          <w:sz w:val="24"/>
          <w:szCs w:val="24"/>
        </w:rPr>
      </w:pPr>
    </w:p>
    <w:p w14:paraId="024160C2" w14:textId="77777777" w:rsidR="003F4911" w:rsidRPr="00E84A5F" w:rsidRDefault="00EE1A33" w:rsidP="003F4911">
      <w:pPr>
        <w:spacing w:line="360" w:lineRule="auto"/>
        <w:ind w:firstLine="709"/>
        <w:contextualSpacing/>
        <w:jc w:val="both"/>
        <w:rPr>
          <w:b/>
          <w:i/>
          <w:sz w:val="22"/>
          <w:szCs w:val="22"/>
        </w:rPr>
      </w:pPr>
      <m:oMathPara>
        <m:oMath>
          <m:d>
            <m:dPr>
              <m:begChr m:val="{"/>
              <m:endChr m:val=""/>
              <m:ctrlPr>
                <w:rPr>
                  <w:rFonts w:ascii="Cambria Math" w:hAnsi="Cambria Math"/>
                  <w:b/>
                  <w:i/>
                  <w:sz w:val="22"/>
                  <w:szCs w:val="22"/>
                </w:rPr>
              </m:ctrlPr>
            </m:dPr>
            <m:e>
              <m:eqArr>
                <m:eqArrPr>
                  <m:ctrlPr>
                    <w:rPr>
                      <w:rFonts w:ascii="Cambria Math" w:hAnsi="Cambria Math"/>
                      <w:b/>
                      <w:i/>
                      <w:sz w:val="22"/>
                      <w:szCs w:val="22"/>
                    </w:rPr>
                  </m:ctrlPr>
                </m:eqArrPr>
                <m:e>
                  <m:sSub>
                    <m:sSubPr>
                      <m:ctrlPr>
                        <w:rPr>
                          <w:rFonts w:ascii="Cambria Math" w:hAnsi="Cambria Math"/>
                          <w:b/>
                          <w:i/>
                          <w:sz w:val="22"/>
                          <w:szCs w:val="22"/>
                          <w:lang w:val="en-US"/>
                        </w:rPr>
                      </m:ctrlPr>
                    </m:sSubPr>
                    <m:e>
                      <m:r>
                        <m:rPr>
                          <m:sty m:val="bi"/>
                        </m:rPr>
                        <w:rPr>
                          <w:rFonts w:ascii="Cambria Math" w:hAnsi="Cambria Math"/>
                          <w:sz w:val="22"/>
                          <w:szCs w:val="22"/>
                          <w:lang w:val="en-US"/>
                        </w:rPr>
                        <m:t>RK</m:t>
                      </m:r>
                    </m:e>
                    <m:sub>
                      <m:r>
                        <m:rPr>
                          <m:sty m:val="bi"/>
                        </m:rPr>
                        <w:rPr>
                          <w:rFonts w:ascii="Cambria Math" w:hAnsi="Cambria Math"/>
                          <w:sz w:val="22"/>
                          <w:szCs w:val="22"/>
                          <w:lang w:val="en-US"/>
                        </w:rPr>
                        <m:t>Dmin</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e>
                <m:e>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num>
                    <m:den>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den>
                  </m:f>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V+1</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e>
                  </m:d>
                  <m:r>
                    <m:rPr>
                      <m:sty m:val="bi"/>
                    </m:rPr>
                    <w:rPr>
                      <w:rFonts w:ascii="Cambria Math" w:hAnsi="Cambria Math"/>
                      <w:sz w:val="22"/>
                      <w:szCs w:val="22"/>
                    </w:rPr>
                    <m:t xml:space="preserve"> ,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max</m:t>
                      </m:r>
                    </m:sub>
                  </m:sSub>
                </m:e>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Dmax</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 </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max</m:t>
                      </m:r>
                    </m:sub>
                  </m:sSub>
                </m:e>
              </m:eqArr>
            </m:e>
          </m:d>
        </m:oMath>
      </m:oMathPara>
    </w:p>
    <w:p w14:paraId="212991F3" w14:textId="77777777" w:rsidR="003F4911" w:rsidRPr="00E84A5F" w:rsidRDefault="003F4911" w:rsidP="003F4911">
      <w:pPr>
        <w:spacing w:line="360" w:lineRule="auto"/>
        <w:ind w:firstLine="709"/>
        <w:jc w:val="both"/>
        <w:rPr>
          <w:rFonts w:eastAsia="Calibri"/>
        </w:rPr>
      </w:pPr>
      <w:r w:rsidRPr="00E84A5F">
        <w:rPr>
          <w:rFonts w:eastAsia="Calibri"/>
        </w:rPr>
        <w:t>где:</w:t>
      </w:r>
    </w:p>
    <w:p w14:paraId="52D0D5D8" w14:textId="77777777" w:rsidR="003F4911" w:rsidRPr="00E84A5F" w:rsidRDefault="003F4911" w:rsidP="003F4911">
      <w:pPr>
        <w:spacing w:line="360" w:lineRule="auto"/>
        <w:ind w:firstLine="709"/>
        <w:jc w:val="both"/>
        <w:rPr>
          <w:sz w:val="24"/>
          <w:szCs w:val="24"/>
        </w:rPr>
      </w:pPr>
      <w:r w:rsidRPr="00E84A5F">
        <w:rPr>
          <w:rFonts w:eastAsia="Calibri"/>
          <w:b/>
          <w:sz w:val="24"/>
          <w:szCs w:val="24"/>
        </w:rPr>
        <w:t>D</w:t>
      </w:r>
      <w:r w:rsidRPr="00E84A5F">
        <w:rPr>
          <w:rFonts w:eastAsia="Calibri"/>
          <w:b/>
          <w:sz w:val="24"/>
          <w:szCs w:val="24"/>
          <w:vertAlign w:val="subscript"/>
        </w:rPr>
        <w:t>m</w:t>
      </w:r>
      <w:r w:rsidRPr="00E84A5F">
        <w:rPr>
          <w:rFonts w:eastAsia="Calibri"/>
          <w:sz w:val="24"/>
          <w:szCs w:val="24"/>
        </w:rPr>
        <w:t xml:space="preserve"> - </w:t>
      </w:r>
      <w:r w:rsidRPr="00E84A5F">
        <w:rPr>
          <w:sz w:val="24"/>
          <w:szCs w:val="24"/>
        </w:rPr>
        <w:t>срок до погашения инструмента m в годах (определяется с точностью до 4 знаков после запятой);</w:t>
      </w:r>
    </w:p>
    <w:p w14:paraId="30A8A3A6" w14:textId="77777777" w:rsidR="003F4911" w:rsidRPr="00E84A5F" w:rsidRDefault="003F4911" w:rsidP="003F4911">
      <w:pPr>
        <w:spacing w:line="360" w:lineRule="auto"/>
        <w:ind w:firstLine="709"/>
        <w:jc w:val="both"/>
        <w:rPr>
          <w:sz w:val="24"/>
          <w:szCs w:val="24"/>
        </w:rPr>
      </w:pPr>
      <w:r w:rsidRPr="00E84A5F">
        <w:rPr>
          <w:b/>
          <w:sz w:val="24"/>
          <w:szCs w:val="24"/>
        </w:rPr>
        <w:t>Dmin, Dmax</w:t>
      </w:r>
      <w:r w:rsidRPr="00E84A5F">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509AEB86" w14:textId="77777777" w:rsidR="003F4911" w:rsidRPr="00E84A5F" w:rsidRDefault="003F4911" w:rsidP="003F4911">
      <w:pPr>
        <w:spacing w:line="360" w:lineRule="auto"/>
        <w:ind w:firstLine="709"/>
        <w:jc w:val="both"/>
        <w:rPr>
          <w:sz w:val="24"/>
          <w:szCs w:val="24"/>
        </w:rPr>
      </w:pPr>
      <w:r w:rsidRPr="00E84A5F">
        <w:rPr>
          <w:b/>
          <w:sz w:val="24"/>
          <w:szCs w:val="24"/>
        </w:rPr>
        <w:lastRenderedPageBreak/>
        <w:t>V+1, V-1</w:t>
      </w:r>
      <w:r w:rsidRPr="00E84A5F">
        <w:rPr>
          <w:sz w:val="24"/>
          <w:szCs w:val="24"/>
        </w:rPr>
        <w:t xml:space="preserve"> – наиболее близкий к Dm срок, на который известно значение кривой бескупонной доходности, не превышающий (превышающий) Dm, в годах (определяется с точностью до 4 знаков после запятой);</w:t>
      </w:r>
    </w:p>
    <w:p w14:paraId="624A53D0" w14:textId="77777777" w:rsidR="003F4911" w:rsidRPr="00E84A5F" w:rsidRDefault="003F4911" w:rsidP="003F4911">
      <w:pPr>
        <w:spacing w:line="360" w:lineRule="auto"/>
        <w:ind w:firstLine="709"/>
        <w:jc w:val="both"/>
        <w:rPr>
          <w:rFonts w:eastAsia="Calibri"/>
          <w:sz w:val="24"/>
          <w:szCs w:val="24"/>
          <w:vertAlign w:val="subscript"/>
        </w:rPr>
      </w:pPr>
      <w:r w:rsidRPr="00E84A5F">
        <w:rPr>
          <w:b/>
          <w:sz w:val="24"/>
          <w:szCs w:val="24"/>
        </w:rPr>
        <w:t>RK(T)</w:t>
      </w:r>
      <w:r w:rsidRPr="00E84A5F">
        <w:rPr>
          <w:sz w:val="24"/>
          <w:szCs w:val="24"/>
        </w:rPr>
        <w:t xml:space="preserve"> – уровень процентных ставок для срока T, где T может</w:t>
      </w:r>
      <w:r w:rsidRPr="00E84A5F">
        <w:rPr>
          <w:rFonts w:eastAsia="Calibri"/>
          <w:sz w:val="24"/>
          <w:szCs w:val="24"/>
        </w:rPr>
        <w:t xml:space="preserve"> принимать значения </w:t>
      </w:r>
      <w:r w:rsidRPr="00E84A5F">
        <w:rPr>
          <w:rFonts w:eastAsia="Calibri"/>
          <w:sz w:val="24"/>
          <w:szCs w:val="24"/>
          <w:lang w:val="en-US"/>
        </w:rPr>
        <w:t>V</w:t>
      </w:r>
      <w:r w:rsidRPr="00E84A5F">
        <w:rPr>
          <w:rFonts w:eastAsia="Calibri"/>
          <w:sz w:val="24"/>
          <w:szCs w:val="24"/>
        </w:rPr>
        <w:t xml:space="preserve">-1, </w:t>
      </w:r>
      <w:r w:rsidRPr="00E84A5F">
        <w:rPr>
          <w:rFonts w:eastAsia="Calibri"/>
          <w:sz w:val="24"/>
          <w:szCs w:val="24"/>
          <w:lang w:val="en-US"/>
        </w:rPr>
        <w:t>V</w:t>
      </w:r>
      <w:r w:rsidRPr="00E84A5F">
        <w:rPr>
          <w:rFonts w:eastAsia="Calibri"/>
          <w:sz w:val="24"/>
          <w:szCs w:val="24"/>
        </w:rPr>
        <w:t xml:space="preserve">+1, </w:t>
      </w:r>
      <w:r w:rsidRPr="00E84A5F">
        <w:rPr>
          <w:rFonts w:eastAsia="Calibri"/>
          <w:sz w:val="24"/>
          <w:szCs w:val="24"/>
          <w:lang w:val="en-US"/>
        </w:rPr>
        <w:t>Dmin</w:t>
      </w:r>
      <w:r w:rsidRPr="00E84A5F">
        <w:rPr>
          <w:rFonts w:eastAsia="Calibri"/>
          <w:sz w:val="24"/>
          <w:szCs w:val="24"/>
        </w:rPr>
        <w:t xml:space="preserve">, </w:t>
      </w:r>
      <w:r w:rsidRPr="00E84A5F">
        <w:rPr>
          <w:rFonts w:eastAsia="Calibri"/>
          <w:sz w:val="24"/>
          <w:szCs w:val="24"/>
          <w:lang w:val="en-US"/>
        </w:rPr>
        <w:t>Dmax</w:t>
      </w:r>
      <w:r w:rsidRPr="00E84A5F">
        <w:rPr>
          <w:rFonts w:eastAsia="Calibri"/>
          <w:sz w:val="24"/>
          <w:szCs w:val="24"/>
        </w:rPr>
        <w:t>.</w:t>
      </w:r>
      <w:r w:rsidRPr="00E84A5F">
        <w:rPr>
          <w:rFonts w:ascii="Verdana" w:hAnsi="Verdana"/>
        </w:rPr>
        <w:t xml:space="preserve"> </w:t>
      </w:r>
      <w:r w:rsidRPr="00E84A5F">
        <w:rPr>
          <w:sz w:val="24"/>
          <w:szCs w:val="24"/>
        </w:rPr>
        <w:t>Итоговое значение ставки определяется до 2 знаков после запятой в процентах и до 4 знаков в долях.</w:t>
      </w:r>
    </w:p>
    <w:p w14:paraId="587E2E20" w14:textId="77777777" w:rsidR="003F4911" w:rsidRPr="00E84A5F" w:rsidRDefault="003F4911" w:rsidP="003F4911">
      <w:pPr>
        <w:autoSpaceDN w:val="0"/>
        <w:spacing w:line="360" w:lineRule="auto"/>
        <w:ind w:firstLine="709"/>
        <w:jc w:val="both"/>
        <w:rPr>
          <w:sz w:val="24"/>
          <w:szCs w:val="24"/>
        </w:rPr>
      </w:pPr>
      <w:r w:rsidRPr="00E84A5F">
        <w:rPr>
          <w:b/>
          <w:sz w:val="24"/>
          <w:szCs w:val="24"/>
        </w:rPr>
        <w:t>PD (вероятность дефолта) по активу</w:t>
      </w:r>
      <w:r w:rsidRPr="00E84A5F">
        <w:rPr>
          <w:sz w:val="24"/>
          <w:szCs w:val="24"/>
        </w:rPr>
        <w:t xml:space="preserve"> – оценка вероятности наступления события дефолта. Порядок определения </w:t>
      </w:r>
      <w:r w:rsidRPr="00E84A5F">
        <w:rPr>
          <w:sz w:val="24"/>
          <w:szCs w:val="24"/>
          <w:lang w:val="en-US"/>
        </w:rPr>
        <w:t>PD</w:t>
      </w:r>
      <w:r w:rsidRPr="00E84A5F">
        <w:rPr>
          <w:sz w:val="24"/>
          <w:szCs w:val="24"/>
        </w:rPr>
        <w:t xml:space="preserve"> установлен в разделе 4 (значение PD в долях округляется до 4 знаков после запятой, в процентах – округляется до 2 знаков после запятой).</w:t>
      </w:r>
      <w:r w:rsidRPr="00E84A5F" w:rsidDel="00BF5670">
        <w:rPr>
          <w:sz w:val="24"/>
          <w:szCs w:val="24"/>
        </w:rPr>
        <w:t xml:space="preserve"> </w:t>
      </w:r>
    </w:p>
    <w:p w14:paraId="7BBC5A1D" w14:textId="77777777" w:rsidR="003F4911" w:rsidRPr="00E84A5F" w:rsidRDefault="003F4911" w:rsidP="003F4911">
      <w:pPr>
        <w:autoSpaceDN w:val="0"/>
        <w:spacing w:line="360" w:lineRule="auto"/>
        <w:ind w:firstLine="709"/>
        <w:jc w:val="both"/>
        <w:rPr>
          <w:sz w:val="24"/>
          <w:szCs w:val="24"/>
        </w:rPr>
      </w:pPr>
      <w:r w:rsidRPr="00E84A5F">
        <w:rPr>
          <w:b/>
          <w:sz w:val="24"/>
          <w:szCs w:val="24"/>
        </w:rPr>
        <w:t>LGD (loss given default)</w:t>
      </w:r>
      <w:r w:rsidRPr="00E84A5F">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E84A5F">
        <w:rPr>
          <w:sz w:val="24"/>
          <w:szCs w:val="24"/>
          <w:lang w:val="en-US"/>
        </w:rPr>
        <w:t>LGD</w:t>
      </w:r>
      <w:r w:rsidRPr="00E84A5F">
        <w:rPr>
          <w:sz w:val="24"/>
          <w:szCs w:val="24"/>
        </w:rPr>
        <w:t xml:space="preserve"> установлен в разделе 5 (значение LGD в долях округляется до 4 знаков после запятой, в процентах – округляется до 2 знаков после запятой).</w:t>
      </w:r>
      <w:r w:rsidRPr="00E84A5F" w:rsidDel="00BF5670">
        <w:rPr>
          <w:sz w:val="24"/>
          <w:szCs w:val="24"/>
        </w:rPr>
        <w:t xml:space="preserve"> </w:t>
      </w:r>
    </w:p>
    <w:p w14:paraId="03D9F83C" w14:textId="77777777" w:rsidR="003F4911" w:rsidRPr="00E84A5F" w:rsidRDefault="003F4911" w:rsidP="003F4911">
      <w:pPr>
        <w:autoSpaceDN w:val="0"/>
        <w:spacing w:line="360" w:lineRule="auto"/>
        <w:ind w:firstLine="709"/>
        <w:jc w:val="both"/>
        <w:rPr>
          <w:sz w:val="24"/>
          <w:szCs w:val="24"/>
        </w:rPr>
      </w:pPr>
      <w:r w:rsidRPr="00E84A5F">
        <w:rPr>
          <w:b/>
          <w:sz w:val="24"/>
          <w:szCs w:val="24"/>
          <w:lang w:val="en-US"/>
        </w:rPr>
        <w:t>CoR</w:t>
      </w:r>
      <w:r w:rsidRPr="00E84A5F">
        <w:rPr>
          <w:b/>
          <w:sz w:val="24"/>
          <w:szCs w:val="24"/>
        </w:rPr>
        <w:t xml:space="preserve"> (</w:t>
      </w:r>
      <w:r w:rsidRPr="00E84A5F">
        <w:rPr>
          <w:b/>
          <w:sz w:val="24"/>
          <w:szCs w:val="24"/>
          <w:lang w:val="en-US"/>
        </w:rPr>
        <w:t>Cost</w:t>
      </w:r>
      <w:r w:rsidRPr="00E84A5F">
        <w:rPr>
          <w:b/>
          <w:sz w:val="24"/>
          <w:szCs w:val="24"/>
        </w:rPr>
        <w:t xml:space="preserve"> </w:t>
      </w:r>
      <w:r w:rsidRPr="00E84A5F">
        <w:rPr>
          <w:b/>
          <w:sz w:val="24"/>
          <w:szCs w:val="24"/>
          <w:lang w:val="en-US"/>
        </w:rPr>
        <w:t>of</w:t>
      </w:r>
      <w:r w:rsidRPr="00E84A5F">
        <w:rPr>
          <w:b/>
          <w:sz w:val="24"/>
          <w:szCs w:val="24"/>
        </w:rPr>
        <w:t xml:space="preserve"> </w:t>
      </w:r>
      <w:r w:rsidRPr="00E84A5F">
        <w:rPr>
          <w:b/>
          <w:sz w:val="24"/>
          <w:szCs w:val="24"/>
          <w:lang w:val="en-US"/>
        </w:rPr>
        <w:t>Risk</w:t>
      </w:r>
      <w:r w:rsidRPr="00E84A5F">
        <w:rPr>
          <w:b/>
          <w:sz w:val="24"/>
          <w:szCs w:val="24"/>
        </w:rPr>
        <w:t>, стоимость риска)</w:t>
      </w:r>
      <w:r w:rsidRPr="00E84A5F">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E84A5F">
        <w:rPr>
          <w:sz w:val="24"/>
          <w:szCs w:val="24"/>
          <w:lang w:val="en-US"/>
        </w:rPr>
        <w:t>CoR</w:t>
      </w:r>
      <w:r w:rsidRPr="00E84A5F">
        <w:rPr>
          <w:sz w:val="24"/>
          <w:szCs w:val="24"/>
        </w:rPr>
        <w:t xml:space="preserve"> установлен в разделе 6 (значение CoR в долях округляется до 4 знаков после запятой, в процентах – округляется до 2 знаков после запятой).</w:t>
      </w:r>
      <w:r w:rsidRPr="00E84A5F" w:rsidDel="00BF5670">
        <w:rPr>
          <w:sz w:val="24"/>
          <w:szCs w:val="24"/>
        </w:rPr>
        <w:t xml:space="preserve"> </w:t>
      </w:r>
    </w:p>
    <w:p w14:paraId="5C14C646" w14:textId="77777777" w:rsidR="003F4911" w:rsidRPr="00E84A5F" w:rsidRDefault="003F4911" w:rsidP="003F4911">
      <w:pPr>
        <w:autoSpaceDN w:val="0"/>
        <w:spacing w:line="360" w:lineRule="auto"/>
        <w:ind w:firstLine="709"/>
        <w:jc w:val="both"/>
        <w:rPr>
          <w:sz w:val="24"/>
          <w:szCs w:val="24"/>
        </w:rPr>
      </w:pPr>
      <w:r w:rsidRPr="00E84A5F">
        <w:rPr>
          <w:sz w:val="24"/>
          <w:szCs w:val="24"/>
        </w:rPr>
        <w:t xml:space="preserve"> </w:t>
      </w:r>
      <w:r w:rsidRPr="00E84A5F">
        <w:rPr>
          <w:b/>
          <w:bCs/>
          <w:iCs/>
          <w:sz w:val="24"/>
          <w:szCs w:val="24"/>
        </w:rPr>
        <w:t>Кредитный рейтинг</w:t>
      </w:r>
      <w:r w:rsidRPr="00E84A5F">
        <w:rPr>
          <w:bCs/>
          <w:i/>
          <w:iCs/>
          <w:sz w:val="24"/>
          <w:szCs w:val="24"/>
        </w:rPr>
        <w:t xml:space="preserve"> – </w:t>
      </w:r>
      <w:r w:rsidRPr="00E84A5F">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4075947" w14:textId="77777777" w:rsidR="003F4911" w:rsidRPr="00E84A5F" w:rsidRDefault="003F4911" w:rsidP="003F4911">
      <w:pPr>
        <w:autoSpaceDN w:val="0"/>
        <w:spacing w:line="360" w:lineRule="auto"/>
        <w:ind w:firstLine="709"/>
        <w:jc w:val="both"/>
        <w:rPr>
          <w:sz w:val="24"/>
          <w:szCs w:val="24"/>
        </w:rPr>
      </w:pPr>
      <w:r w:rsidRPr="00E84A5F">
        <w:rPr>
          <w:sz w:val="24"/>
          <w:szCs w:val="24"/>
        </w:rPr>
        <w:t xml:space="preserve">В целях применения настоящей методики для мониторинга признаков обесценения и событий дефолта, а также для определения уровня рейтинга с целью последующего определения величин </w:t>
      </w:r>
      <w:r w:rsidRPr="00E84A5F">
        <w:rPr>
          <w:sz w:val="24"/>
          <w:szCs w:val="24"/>
          <w:lang w:val="en-US"/>
        </w:rPr>
        <w:t>PD</w:t>
      </w:r>
      <w:r w:rsidRPr="00E84A5F">
        <w:rPr>
          <w:sz w:val="24"/>
          <w:szCs w:val="24"/>
        </w:rPr>
        <w:t>, используется информация, полученная (опубликованная) от следующих рейтинговых агентств (при их наличии):</w:t>
      </w:r>
    </w:p>
    <w:p w14:paraId="48F8B735" w14:textId="77777777" w:rsidR="003F4911" w:rsidRPr="00E84A5F" w:rsidRDefault="003F4911" w:rsidP="00283FB9">
      <w:pPr>
        <w:numPr>
          <w:ilvl w:val="0"/>
          <w:numId w:val="15"/>
        </w:numPr>
        <w:suppressAutoHyphens w:val="0"/>
        <w:autoSpaceDN w:val="0"/>
        <w:spacing w:line="360" w:lineRule="auto"/>
        <w:ind w:left="0" w:firstLine="709"/>
        <w:contextualSpacing/>
        <w:jc w:val="both"/>
        <w:rPr>
          <w:sz w:val="24"/>
          <w:szCs w:val="24"/>
        </w:rPr>
      </w:pPr>
      <w:r w:rsidRPr="00E84A5F">
        <w:rPr>
          <w:sz w:val="24"/>
          <w:szCs w:val="24"/>
        </w:rPr>
        <w:t>Moody's Investors Service</w:t>
      </w:r>
    </w:p>
    <w:p w14:paraId="089951DC" w14:textId="77777777" w:rsidR="003F4911" w:rsidRPr="00E84A5F" w:rsidRDefault="003F4911" w:rsidP="00283FB9">
      <w:pPr>
        <w:numPr>
          <w:ilvl w:val="0"/>
          <w:numId w:val="15"/>
        </w:numPr>
        <w:suppressAutoHyphens w:val="0"/>
        <w:autoSpaceDN w:val="0"/>
        <w:spacing w:line="360" w:lineRule="auto"/>
        <w:ind w:left="0" w:firstLine="709"/>
        <w:contextualSpacing/>
        <w:jc w:val="both"/>
        <w:rPr>
          <w:sz w:val="24"/>
          <w:szCs w:val="24"/>
        </w:rPr>
      </w:pPr>
      <w:r w:rsidRPr="00E84A5F">
        <w:rPr>
          <w:sz w:val="24"/>
          <w:szCs w:val="24"/>
        </w:rPr>
        <w:t>Standard &amp; Poor's</w:t>
      </w:r>
    </w:p>
    <w:p w14:paraId="7CE62415" w14:textId="77777777" w:rsidR="003F4911" w:rsidRPr="00E84A5F" w:rsidRDefault="003F4911" w:rsidP="00283FB9">
      <w:pPr>
        <w:numPr>
          <w:ilvl w:val="0"/>
          <w:numId w:val="15"/>
        </w:numPr>
        <w:suppressAutoHyphens w:val="0"/>
        <w:autoSpaceDN w:val="0"/>
        <w:spacing w:line="360" w:lineRule="auto"/>
        <w:ind w:left="0" w:firstLine="709"/>
        <w:contextualSpacing/>
        <w:jc w:val="both"/>
        <w:rPr>
          <w:sz w:val="24"/>
          <w:szCs w:val="24"/>
        </w:rPr>
      </w:pPr>
      <w:r w:rsidRPr="00E84A5F">
        <w:rPr>
          <w:sz w:val="24"/>
          <w:szCs w:val="24"/>
        </w:rPr>
        <w:t>Fitch Ratings</w:t>
      </w:r>
    </w:p>
    <w:p w14:paraId="24033E8E" w14:textId="77777777" w:rsidR="003F4911" w:rsidRPr="00E84A5F" w:rsidRDefault="003F4911" w:rsidP="00283FB9">
      <w:pPr>
        <w:numPr>
          <w:ilvl w:val="0"/>
          <w:numId w:val="15"/>
        </w:numPr>
        <w:suppressAutoHyphens w:val="0"/>
        <w:autoSpaceDN w:val="0"/>
        <w:spacing w:line="360" w:lineRule="auto"/>
        <w:ind w:left="0" w:firstLine="709"/>
        <w:contextualSpacing/>
        <w:jc w:val="both"/>
        <w:rPr>
          <w:sz w:val="24"/>
          <w:szCs w:val="24"/>
        </w:rPr>
      </w:pPr>
      <w:r w:rsidRPr="00E84A5F">
        <w:rPr>
          <w:sz w:val="24"/>
          <w:szCs w:val="24"/>
        </w:rPr>
        <w:t>Аналитическое Кредитное Рейтинговое Агентство (АКРА)</w:t>
      </w:r>
    </w:p>
    <w:p w14:paraId="2B838A0E" w14:textId="77777777" w:rsidR="003F4911" w:rsidRPr="00E84A5F" w:rsidRDefault="003F4911" w:rsidP="00283FB9">
      <w:pPr>
        <w:numPr>
          <w:ilvl w:val="0"/>
          <w:numId w:val="15"/>
        </w:numPr>
        <w:suppressAutoHyphens w:val="0"/>
        <w:autoSpaceDN w:val="0"/>
        <w:spacing w:line="360" w:lineRule="auto"/>
        <w:ind w:left="0" w:firstLine="709"/>
        <w:contextualSpacing/>
        <w:jc w:val="both"/>
        <w:rPr>
          <w:sz w:val="24"/>
          <w:szCs w:val="24"/>
        </w:rPr>
      </w:pPr>
      <w:r w:rsidRPr="00E84A5F">
        <w:rPr>
          <w:sz w:val="24"/>
          <w:szCs w:val="24"/>
        </w:rPr>
        <w:t>Рейтинговое агентство RAEX («Эксперт РА»)</w:t>
      </w:r>
    </w:p>
    <w:p w14:paraId="705404F6" w14:textId="77777777" w:rsidR="003F4911" w:rsidRPr="00E84A5F" w:rsidRDefault="003F4911" w:rsidP="00283FB9">
      <w:pPr>
        <w:pStyle w:val="a8"/>
        <w:numPr>
          <w:ilvl w:val="0"/>
          <w:numId w:val="15"/>
        </w:numPr>
        <w:tabs>
          <w:tab w:val="left" w:pos="993"/>
        </w:tabs>
        <w:suppressAutoHyphens w:val="0"/>
        <w:autoSpaceDN w:val="0"/>
        <w:spacing w:line="360" w:lineRule="auto"/>
        <w:ind w:left="0" w:firstLine="709"/>
        <w:rPr>
          <w:sz w:val="24"/>
          <w:szCs w:val="24"/>
        </w:rPr>
      </w:pPr>
      <w:r w:rsidRPr="00E84A5F">
        <w:rPr>
          <w:sz w:val="24"/>
          <w:szCs w:val="24"/>
        </w:rPr>
        <w:t xml:space="preserve">       Общество с ограниченной ответственностью «Национальное Рейтинговое </w:t>
      </w:r>
    </w:p>
    <w:p w14:paraId="624F5550" w14:textId="77777777" w:rsidR="003F4911" w:rsidRPr="00E84A5F" w:rsidRDefault="003F4911" w:rsidP="003F4911">
      <w:pPr>
        <w:pStyle w:val="a8"/>
        <w:tabs>
          <w:tab w:val="left" w:pos="993"/>
        </w:tabs>
        <w:suppressAutoHyphens w:val="0"/>
        <w:autoSpaceDN w:val="0"/>
        <w:spacing w:line="360" w:lineRule="auto"/>
        <w:ind w:left="709"/>
        <w:rPr>
          <w:sz w:val="24"/>
          <w:szCs w:val="24"/>
        </w:rPr>
      </w:pPr>
      <w:r w:rsidRPr="00E84A5F">
        <w:rPr>
          <w:sz w:val="24"/>
          <w:szCs w:val="24"/>
        </w:rPr>
        <w:lastRenderedPageBreak/>
        <w:t xml:space="preserve">            Агентство» (ООО «НРА»)</w:t>
      </w:r>
    </w:p>
    <w:p w14:paraId="1888D953" w14:textId="77777777" w:rsidR="003F4911" w:rsidRPr="00E84A5F" w:rsidRDefault="003F4911" w:rsidP="00283FB9">
      <w:pPr>
        <w:pStyle w:val="a8"/>
        <w:numPr>
          <w:ilvl w:val="0"/>
          <w:numId w:val="15"/>
        </w:numPr>
        <w:tabs>
          <w:tab w:val="left" w:pos="993"/>
        </w:tabs>
        <w:suppressAutoHyphens w:val="0"/>
        <w:autoSpaceDN w:val="0"/>
        <w:spacing w:line="360" w:lineRule="auto"/>
        <w:ind w:left="0" w:firstLine="709"/>
        <w:rPr>
          <w:sz w:val="24"/>
          <w:szCs w:val="24"/>
        </w:rPr>
      </w:pPr>
      <w:r w:rsidRPr="00E84A5F">
        <w:rPr>
          <w:sz w:val="24"/>
          <w:szCs w:val="24"/>
        </w:rPr>
        <w:t xml:space="preserve">      Общество с ограниченной ответственностью «Национальные Кредитные </w:t>
      </w:r>
    </w:p>
    <w:p w14:paraId="5505F0E9" w14:textId="77777777" w:rsidR="003F4911" w:rsidRPr="00E84A5F" w:rsidRDefault="003F4911" w:rsidP="003F4911">
      <w:pPr>
        <w:pStyle w:val="a8"/>
        <w:tabs>
          <w:tab w:val="left" w:pos="993"/>
        </w:tabs>
        <w:suppressAutoHyphens w:val="0"/>
        <w:autoSpaceDN w:val="0"/>
        <w:spacing w:line="360" w:lineRule="auto"/>
        <w:ind w:left="709"/>
        <w:rPr>
          <w:sz w:val="24"/>
          <w:szCs w:val="24"/>
        </w:rPr>
      </w:pPr>
      <w:r w:rsidRPr="00E84A5F">
        <w:rPr>
          <w:sz w:val="24"/>
          <w:szCs w:val="24"/>
        </w:rPr>
        <w:t xml:space="preserve">           Рейтинги» (ООО «НКР»)</w:t>
      </w:r>
    </w:p>
    <w:p w14:paraId="5FF7F77B" w14:textId="77777777" w:rsidR="003F4911" w:rsidRPr="00E84A5F" w:rsidRDefault="003F4911" w:rsidP="003F4911">
      <w:pPr>
        <w:suppressAutoHyphens w:val="0"/>
        <w:autoSpaceDN w:val="0"/>
        <w:spacing w:line="360" w:lineRule="auto"/>
        <w:ind w:left="709"/>
        <w:contextualSpacing/>
        <w:jc w:val="both"/>
        <w:rPr>
          <w:sz w:val="24"/>
          <w:szCs w:val="24"/>
        </w:rPr>
      </w:pPr>
    </w:p>
    <w:p w14:paraId="46DE058C" w14:textId="77777777" w:rsidR="003F4911" w:rsidRPr="00E84A5F" w:rsidRDefault="003F4911" w:rsidP="003F4911">
      <w:pPr>
        <w:autoSpaceDN w:val="0"/>
        <w:spacing w:line="360" w:lineRule="auto"/>
        <w:ind w:firstLine="709"/>
        <w:jc w:val="both"/>
        <w:rPr>
          <w:rFonts w:eastAsiaTheme="minorEastAsia"/>
          <w:sz w:val="24"/>
          <w:szCs w:val="24"/>
        </w:rPr>
      </w:pPr>
      <w:r w:rsidRPr="00E84A5F">
        <w:rPr>
          <w:rFonts w:eastAsiaTheme="minorEastAsia"/>
          <w:b/>
          <w:sz w:val="24"/>
          <w:szCs w:val="24"/>
        </w:rPr>
        <w:t>Ступень кредитного рейтинга (грейд)</w:t>
      </w:r>
      <w:r w:rsidRPr="00E84A5F">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E8799DC" w14:textId="77777777" w:rsidR="003F4911" w:rsidRPr="00E84A5F" w:rsidRDefault="003F4911" w:rsidP="003F4911">
      <w:pPr>
        <w:autoSpaceDN w:val="0"/>
        <w:spacing w:line="360" w:lineRule="auto"/>
        <w:ind w:firstLine="709"/>
        <w:jc w:val="both"/>
        <w:rPr>
          <w:rFonts w:eastAsia="Calibri"/>
          <w:sz w:val="24"/>
          <w:szCs w:val="24"/>
          <w:lang w:eastAsia="ru-RU"/>
        </w:rPr>
      </w:pPr>
      <w:r w:rsidRPr="00E84A5F">
        <w:rPr>
          <w:rFonts w:eastAsia="Calibri"/>
          <w:b/>
          <w:sz w:val="24"/>
          <w:szCs w:val="24"/>
          <w:lang w:eastAsia="ru-RU"/>
        </w:rPr>
        <w:t>Дефолт</w:t>
      </w:r>
      <w:r w:rsidRPr="00E84A5F">
        <w:rPr>
          <w:rFonts w:eastAsia="Calibri"/>
          <w:sz w:val="24"/>
          <w:szCs w:val="24"/>
          <w:lang w:eastAsia="ru-RU"/>
        </w:rPr>
        <w:t xml:space="preserve"> -  </w:t>
      </w:r>
      <w:r w:rsidRPr="00E84A5F">
        <w:rPr>
          <w:sz w:val="24"/>
          <w:szCs w:val="24"/>
        </w:rPr>
        <w:t>наступление</w:t>
      </w:r>
      <w:r w:rsidRPr="00E84A5F">
        <w:rPr>
          <w:rFonts w:eastAsia="Calibri"/>
          <w:sz w:val="24"/>
          <w:szCs w:val="24"/>
          <w:lang w:eastAsia="ru-RU"/>
        </w:rPr>
        <w:t xml:space="preserve"> (выявление) событий, приравниваемых к дефолту и установленных в разделе 3 и отсутствие урегулирования ситуации на сроки, определяемые отдельно для разного вида активов/обязательств.</w:t>
      </w:r>
    </w:p>
    <w:p w14:paraId="43266A22" w14:textId="77777777" w:rsidR="003F4911" w:rsidRPr="00E84A5F" w:rsidRDefault="003F4911" w:rsidP="003F4911">
      <w:pPr>
        <w:autoSpaceDN w:val="0"/>
        <w:spacing w:line="360" w:lineRule="auto"/>
        <w:jc w:val="both"/>
        <w:rPr>
          <w:sz w:val="24"/>
          <w:szCs w:val="24"/>
        </w:rPr>
      </w:pPr>
      <w:r w:rsidRPr="00E84A5F">
        <w:rPr>
          <w:rFonts w:eastAsiaTheme="minorEastAsia"/>
          <w:sz w:val="24"/>
          <w:szCs w:val="24"/>
        </w:rPr>
        <w:t>Предельные сроки признания дефолта для различных видов задолженности указаны в п. 3.1.</w:t>
      </w:r>
    </w:p>
    <w:p w14:paraId="33C272B1" w14:textId="77777777" w:rsidR="003F4911" w:rsidRPr="00E84A5F" w:rsidRDefault="003F4911" w:rsidP="003F4911">
      <w:pPr>
        <w:autoSpaceDN w:val="0"/>
        <w:spacing w:line="360" w:lineRule="auto"/>
        <w:ind w:firstLine="709"/>
        <w:jc w:val="both"/>
        <w:rPr>
          <w:sz w:val="24"/>
          <w:szCs w:val="24"/>
        </w:rPr>
      </w:pPr>
      <w:r w:rsidRPr="00E84A5F">
        <w:rPr>
          <w:b/>
          <w:sz w:val="24"/>
          <w:szCs w:val="24"/>
        </w:rPr>
        <w:t xml:space="preserve">Операционная дебиторская задолженность – </w:t>
      </w:r>
      <w:r w:rsidRPr="00E84A5F">
        <w:rPr>
          <w:sz w:val="24"/>
          <w:szCs w:val="24"/>
        </w:rPr>
        <w:t>дебиторская задолженность, отвечающая критериям, установленным в настоящих Правилах определения СЧА для признания задолженности операционной.</w:t>
      </w:r>
    </w:p>
    <w:p w14:paraId="45B6D00F" w14:textId="77777777" w:rsidR="003F4911" w:rsidRPr="00E84A5F" w:rsidRDefault="003F4911" w:rsidP="003F4911">
      <w:pPr>
        <w:spacing w:line="360" w:lineRule="auto"/>
        <w:ind w:firstLine="709"/>
        <w:jc w:val="both"/>
        <w:rPr>
          <w:sz w:val="24"/>
          <w:szCs w:val="24"/>
        </w:rPr>
      </w:pPr>
    </w:p>
    <w:p w14:paraId="1158AE89" w14:textId="77777777" w:rsidR="003F4911" w:rsidRPr="00E84A5F" w:rsidRDefault="003F4911" w:rsidP="003F4911">
      <w:pPr>
        <w:keepNext/>
        <w:widowControl w:val="0"/>
        <w:suppressAutoHyphens w:val="0"/>
        <w:autoSpaceDE/>
        <w:spacing w:line="360" w:lineRule="auto"/>
        <w:ind w:firstLine="709"/>
        <w:jc w:val="both"/>
        <w:rPr>
          <w:rFonts w:eastAsia="Calibri"/>
          <w:bCs/>
          <w:sz w:val="24"/>
          <w:szCs w:val="24"/>
          <w:lang w:eastAsia="en-US"/>
        </w:rPr>
      </w:pPr>
      <w:r w:rsidRPr="00E84A5F">
        <w:rPr>
          <w:rFonts w:eastAsia="Calibri"/>
          <w:b/>
          <w:bCs/>
          <w:sz w:val="24"/>
          <w:szCs w:val="24"/>
          <w:lang w:eastAsia="en-US"/>
        </w:rPr>
        <w:t>Раздел 1.  Стандартные активы (без признаков обесценения)</w:t>
      </w:r>
    </w:p>
    <w:p w14:paraId="122C8481" w14:textId="77777777" w:rsidR="003F4911" w:rsidRPr="00E84A5F" w:rsidRDefault="003F4911" w:rsidP="00283FB9">
      <w:pPr>
        <w:numPr>
          <w:ilvl w:val="1"/>
          <w:numId w:val="35"/>
        </w:numPr>
        <w:suppressAutoHyphens w:val="0"/>
        <w:autoSpaceDE/>
        <w:spacing w:line="360" w:lineRule="auto"/>
        <w:ind w:left="0" w:firstLine="709"/>
        <w:jc w:val="both"/>
        <w:rPr>
          <w:sz w:val="24"/>
          <w:szCs w:val="24"/>
        </w:rPr>
      </w:pPr>
      <w:r w:rsidRPr="00E84A5F">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50E40E52" w14:textId="77777777" w:rsidR="003F4911" w:rsidRPr="00E84A5F" w:rsidRDefault="003F4911" w:rsidP="00283FB9">
      <w:pPr>
        <w:numPr>
          <w:ilvl w:val="1"/>
          <w:numId w:val="35"/>
        </w:numPr>
        <w:suppressAutoHyphens w:val="0"/>
        <w:autoSpaceDE/>
        <w:spacing w:line="360" w:lineRule="auto"/>
        <w:ind w:left="0" w:firstLine="709"/>
        <w:jc w:val="both"/>
        <w:rPr>
          <w:sz w:val="24"/>
          <w:szCs w:val="24"/>
        </w:rPr>
      </w:pPr>
      <w:r w:rsidRPr="00E84A5F">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4 настоящих Правил определения СЧА) рассчитывается следующим образом:</w:t>
      </w:r>
    </w:p>
    <w:p w14:paraId="5806483D" w14:textId="77777777" w:rsidR="003F4911" w:rsidRPr="00E84A5F" w:rsidRDefault="003F4911" w:rsidP="003F4911">
      <w:pPr>
        <w:spacing w:line="360" w:lineRule="auto"/>
        <w:ind w:firstLine="709"/>
        <w:rPr>
          <w:sz w:val="24"/>
          <w:szCs w:val="24"/>
        </w:rPr>
      </w:pPr>
      <w:r w:rsidRPr="00E84A5F">
        <w:rPr>
          <w:b/>
          <w:sz w:val="24"/>
          <w:szCs w:val="24"/>
        </w:rPr>
        <w:t>Формула 2</w:t>
      </w:r>
      <w:r w:rsidRPr="00E84A5F">
        <w:rPr>
          <w:sz w:val="24"/>
          <w:szCs w:val="24"/>
        </w:rPr>
        <w:t>:</w:t>
      </w:r>
    </w:p>
    <w:p w14:paraId="040E2DF2" w14:textId="77777777" w:rsidR="003F4911" w:rsidRPr="00E84A5F" w:rsidRDefault="003F4911" w:rsidP="003F4911">
      <w:pPr>
        <w:spacing w:line="360" w:lineRule="auto"/>
        <w:ind w:firstLine="709"/>
        <w:rPr>
          <w:sz w:val="24"/>
          <w:szCs w:val="24"/>
        </w:rPr>
      </w:pPr>
    </w:p>
    <w:p w14:paraId="2F0551F7" w14:textId="77777777" w:rsidR="003F4911" w:rsidRPr="00E84A5F" w:rsidRDefault="003F4911" w:rsidP="003F4911">
      <w:pPr>
        <w:spacing w:line="360" w:lineRule="auto"/>
        <w:ind w:firstLine="709"/>
        <w:jc w:val="both"/>
        <w:rPr>
          <w:i/>
          <w:sz w:val="24"/>
          <w:szCs w:val="24"/>
        </w:rPr>
      </w:pPr>
      <m:oMath>
        <m:r>
          <m:rPr>
            <m:sty m:val="bi"/>
          </m:rPr>
          <w:rPr>
            <w:rFonts w:ascii="Cambria Math" w:eastAsia="Batang" w:hAnsi="Cambria Math"/>
            <w:sz w:val="22"/>
            <w:szCs w:val="22"/>
          </w:rPr>
          <m:t>PV=</m:t>
        </m:r>
        <m:nary>
          <m:naryPr>
            <m:chr m:val="∑"/>
            <m:limLoc m:val="undOvr"/>
            <m:ctrlPr>
              <w:rPr>
                <w:rFonts w:ascii="Cambria Math" w:eastAsia="Batang" w:hAnsi="Cambria Math"/>
                <w:b/>
                <w:i/>
                <w:sz w:val="22"/>
                <w:szCs w:val="22"/>
              </w:rPr>
            </m:ctrlPr>
          </m:naryPr>
          <m:sub>
            <m:r>
              <m:rPr>
                <m:sty m:val="bi"/>
              </m:rPr>
              <w:rPr>
                <w:rFonts w:ascii="Cambria Math" w:eastAsia="Batang" w:hAnsi="Cambria Math"/>
                <w:sz w:val="22"/>
                <w:szCs w:val="22"/>
              </w:rPr>
              <m:t>n=1</m:t>
            </m:r>
          </m:sub>
          <m:sup>
            <m:r>
              <m:rPr>
                <m:sty m:val="bi"/>
              </m:rPr>
              <w:rPr>
                <w:rFonts w:ascii="Cambria Math" w:eastAsia="Batang" w:hAnsi="Cambria Math"/>
                <w:sz w:val="22"/>
                <w:szCs w:val="22"/>
              </w:rPr>
              <m:t>N</m:t>
            </m:r>
          </m:sup>
          <m:e>
            <m:f>
              <m:fPr>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num>
              <m:den>
                <m:sSup>
                  <m:sSupPr>
                    <m:ctrlPr>
                      <w:rPr>
                        <w:rFonts w:ascii="Cambria Math" w:eastAsia="Batang" w:hAnsi="Cambria Math"/>
                        <w:b/>
                        <w:i/>
                        <w:sz w:val="22"/>
                        <w:szCs w:val="22"/>
                      </w:rPr>
                    </m:ctrlPr>
                  </m:sSupPr>
                  <m:e>
                    <m:d>
                      <m:dPr>
                        <m:ctrlPr>
                          <w:rPr>
                            <w:rFonts w:ascii="Cambria Math" w:eastAsia="Batang" w:hAnsi="Cambria Math"/>
                            <w:b/>
                            <w:i/>
                            <w:sz w:val="22"/>
                            <w:szCs w:val="22"/>
                          </w:rPr>
                        </m:ctrlPr>
                      </m:dPr>
                      <m:e>
                        <m:r>
                          <m:rPr>
                            <m:sty m:val="bi"/>
                          </m:rPr>
                          <w:rPr>
                            <w:rFonts w:ascii="Cambria Math" w:eastAsia="Batang" w:hAnsi="Cambria Math" w:hint="eastAsia"/>
                            <w:sz w:val="22"/>
                            <w:szCs w:val="22"/>
                          </w:rPr>
                          <m:t>1+</m:t>
                        </m:r>
                        <m:r>
                          <m:rPr>
                            <m:sty m:val="bi"/>
                          </m:rPr>
                          <w:rPr>
                            <w:rFonts w:ascii="Cambria Math" w:eastAsia="Batang" w:hAnsi="Cambria Math"/>
                            <w:sz w:val="22"/>
                            <w:szCs w:val="22"/>
                            <w:lang w:val="en-US"/>
                          </w:rPr>
                          <m:t>R</m:t>
                        </m:r>
                        <m:r>
                          <m:rPr>
                            <m:sty m:val="bi"/>
                          </m:rPr>
                          <w:rPr>
                            <w:rFonts w:ascii="Cambria Math" w:eastAsia="Batang" w:hAnsi="Cambria Math" w:hint="eastAsia"/>
                            <w:sz w:val="22"/>
                            <w:szCs w:val="22"/>
                          </w:rPr>
                          <m:t>(</m:t>
                        </m:r>
                        <m:r>
                          <m:rPr>
                            <m:sty m:val="bi"/>
                          </m:rPr>
                          <w:rPr>
                            <w:rFonts w:ascii="Cambria Math" w:eastAsia="Batang" w:hAnsi="Cambria Math"/>
                            <w:sz w:val="22"/>
                            <w:szCs w:val="22"/>
                            <w:lang w:val="en-US"/>
                          </w:rPr>
                          <m:t>T</m:t>
                        </m:r>
                        <m:d>
                          <m:dPr>
                            <m:ctrlPr>
                              <w:rPr>
                                <w:rFonts w:ascii="Cambria Math" w:eastAsia="Batang" w:hAnsi="Cambria Math"/>
                                <w:b/>
                                <w:i/>
                                <w:sz w:val="22"/>
                                <w:szCs w:val="22"/>
                                <w:lang w:val="en-US"/>
                              </w:rPr>
                            </m:ctrlPr>
                          </m:dPr>
                          <m:e>
                            <m:r>
                              <m:rPr>
                                <m:sty m:val="bi"/>
                              </m:rPr>
                              <w:rPr>
                                <w:rFonts w:ascii="Cambria Math" w:eastAsia="Batang" w:hAnsi="Cambria Math"/>
                                <w:sz w:val="22"/>
                                <w:szCs w:val="22"/>
                                <w:lang w:val="en-US"/>
                              </w:rPr>
                              <m:t>n</m:t>
                            </m:r>
                          </m:e>
                        </m:d>
                        <m:r>
                          <m:rPr>
                            <m:sty m:val="bi"/>
                          </m:rPr>
                          <w:rPr>
                            <w:rFonts w:ascii="Cambria Math" w:eastAsia="Batang" w:hAnsi="Cambria Math" w:hint="eastAsia"/>
                            <w:sz w:val="22"/>
                            <w:szCs w:val="22"/>
                          </w:rPr>
                          <m:t>)</m:t>
                        </m:r>
                        <m:ctrlPr>
                          <w:rPr>
                            <w:rFonts w:ascii="Cambria Math" w:eastAsia="Batang" w:hAnsi="Cambria Math"/>
                            <w:b/>
                            <w:i/>
                            <w:sz w:val="22"/>
                            <w:szCs w:val="22"/>
                            <w:lang w:val="en-US"/>
                          </w:rPr>
                        </m:ctrlPr>
                      </m:e>
                    </m:d>
                  </m:e>
                  <m:sup>
                    <m:f>
                      <m:fPr>
                        <m:type m:val="lin"/>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T(</m:t>
                            </m:r>
                          </m:e>
                          <m:sub>
                            <m:r>
                              <m:rPr>
                                <m:sty m:val="bi"/>
                              </m:rPr>
                              <w:rPr>
                                <w:rFonts w:ascii="Cambria Math" w:eastAsia="Batang" w:hAnsi="Cambria Math"/>
                                <w:sz w:val="22"/>
                                <w:szCs w:val="22"/>
                              </w:rPr>
                              <m:t>n)</m:t>
                            </m:r>
                          </m:sub>
                        </m:sSub>
                      </m:num>
                      <m:den>
                        <m:r>
                          <m:rPr>
                            <m:sty m:val="bi"/>
                          </m:rPr>
                          <w:rPr>
                            <w:rFonts w:ascii="Cambria Math" w:eastAsia="Batang" w:hAnsi="Cambria Math" w:hint="eastAsia"/>
                            <w:sz w:val="22"/>
                            <w:szCs w:val="22"/>
                          </w:rPr>
                          <m:t>365</m:t>
                        </m:r>
                      </m:den>
                    </m:f>
                  </m:sup>
                </m:sSup>
              </m:den>
            </m:f>
            <m:r>
              <m:rPr>
                <m:sty m:val="bi"/>
              </m:rPr>
              <w:rPr>
                <w:rFonts w:ascii="Cambria Math" w:eastAsia="Batang" w:hAnsi="Cambria Math"/>
                <w:sz w:val="22"/>
                <w:szCs w:val="22"/>
              </w:rPr>
              <m:t>(1-</m:t>
            </m:r>
            <m:r>
              <m:rPr>
                <m:sty m:val="bi"/>
              </m:rPr>
              <w:rPr>
                <w:rFonts w:ascii="Cambria Math" w:eastAsia="Batang" w:hAnsi="Cambria Math"/>
                <w:sz w:val="22"/>
                <w:szCs w:val="22"/>
                <w:lang w:val="en-US"/>
              </w:rPr>
              <m:t>LGD</m:t>
            </m:r>
            <m:r>
              <m:rPr>
                <m:sty m:val="bi"/>
              </m:rPr>
              <w:rPr>
                <w:rFonts w:ascii="Cambria Math" w:eastAsia="Batang" w:hAnsi="Cambria Math"/>
                <w:sz w:val="22"/>
                <w:szCs w:val="22"/>
              </w:rPr>
              <m:t>*PD</m:t>
            </m:r>
            <m:d>
              <m:dPr>
                <m:ctrlPr>
                  <w:rPr>
                    <w:rFonts w:ascii="Cambria Math" w:eastAsia="Batang" w:hAnsi="Cambria Math"/>
                    <w:b/>
                    <w:i/>
                    <w:sz w:val="22"/>
                    <w:szCs w:val="22"/>
                  </w:rPr>
                </m:ctrlPr>
              </m:dPr>
              <m:e>
                <m:r>
                  <m:rPr>
                    <m:sty m:val="bi"/>
                  </m:rPr>
                  <w:rPr>
                    <w:rFonts w:ascii="Cambria Math" w:eastAsia="Batang" w:hAnsi="Cambria Math"/>
                    <w:sz w:val="22"/>
                    <w:szCs w:val="22"/>
                  </w:rPr>
                  <m:t>Tn</m:t>
                </m:r>
              </m:e>
            </m:d>
            <m:r>
              <m:rPr>
                <m:sty m:val="bi"/>
              </m:rPr>
              <w:rPr>
                <w:rFonts w:ascii="Cambria Math" w:eastAsia="Batang" w:hAnsi="Cambria Math" w:hint="eastAsia"/>
                <w:sz w:val="22"/>
                <w:szCs w:val="22"/>
              </w:rPr>
              <m:t xml:space="preserve">)       </m:t>
            </m:r>
          </m:e>
        </m:nary>
      </m:oMath>
      <w:r w:rsidRPr="00E84A5F">
        <w:rPr>
          <w:i/>
          <w:sz w:val="24"/>
          <w:szCs w:val="24"/>
        </w:rPr>
        <w:t>,</w:t>
      </w:r>
    </w:p>
    <w:p w14:paraId="7A263B48" w14:textId="77777777" w:rsidR="003F4911" w:rsidRPr="00E84A5F" w:rsidRDefault="003F4911" w:rsidP="003F4911">
      <w:pPr>
        <w:spacing w:line="360" w:lineRule="auto"/>
        <w:ind w:firstLine="709"/>
        <w:rPr>
          <w:i/>
          <w:sz w:val="24"/>
          <w:szCs w:val="24"/>
        </w:rPr>
      </w:pPr>
      <w:r w:rsidRPr="00E84A5F">
        <w:rPr>
          <w:i/>
          <w:sz w:val="24"/>
          <w:szCs w:val="24"/>
        </w:rPr>
        <w:t>где</w:t>
      </w:r>
    </w:p>
    <w:p w14:paraId="27BD2F18" w14:textId="77777777" w:rsidR="003F4911" w:rsidRPr="00E84A5F" w:rsidRDefault="003F4911" w:rsidP="003F4911">
      <w:pPr>
        <w:tabs>
          <w:tab w:val="left" w:pos="993"/>
        </w:tabs>
        <w:suppressAutoHyphens w:val="0"/>
        <w:autoSpaceDE/>
        <w:spacing w:line="360" w:lineRule="auto"/>
        <w:ind w:firstLine="709"/>
        <w:jc w:val="both"/>
        <w:rPr>
          <w:rFonts w:eastAsia="Batang"/>
          <w:sz w:val="24"/>
          <w:szCs w:val="24"/>
          <w:lang w:eastAsia="ru-RU"/>
        </w:rPr>
      </w:pPr>
      <m:oMath>
        <m:r>
          <w:rPr>
            <w:rFonts w:ascii="Cambria Math" w:eastAsia="Batang" w:hAnsi="Cambria Math"/>
            <w:sz w:val="24"/>
            <w:szCs w:val="24"/>
            <w:lang w:eastAsia="ru-RU"/>
          </w:rPr>
          <m:t xml:space="preserve">PV </m:t>
        </m:r>
      </m:oMath>
      <w:r w:rsidRPr="00E84A5F">
        <w:rPr>
          <w:rFonts w:eastAsia="Batang"/>
          <w:sz w:val="24"/>
          <w:szCs w:val="24"/>
          <w:lang w:eastAsia="ru-RU"/>
        </w:rPr>
        <w:t>– справедливая стоимость актива;</w:t>
      </w:r>
    </w:p>
    <w:p w14:paraId="1FC481F7" w14:textId="77777777" w:rsidR="003F4911" w:rsidRPr="00E84A5F" w:rsidRDefault="003F4911" w:rsidP="003F4911">
      <w:pPr>
        <w:tabs>
          <w:tab w:val="left" w:pos="993"/>
        </w:tabs>
        <w:suppressAutoHyphens w:val="0"/>
        <w:autoSpaceDE/>
        <w:spacing w:line="360" w:lineRule="auto"/>
        <w:ind w:firstLine="709"/>
        <w:jc w:val="both"/>
        <w:rPr>
          <w:rFonts w:eastAsia="Batang"/>
          <w:sz w:val="24"/>
          <w:szCs w:val="24"/>
          <w:lang w:eastAsia="ru-RU"/>
        </w:rPr>
      </w:pPr>
      <w:r w:rsidRPr="00E84A5F">
        <w:rPr>
          <w:rFonts w:eastAsia="Batang"/>
          <w:sz w:val="24"/>
          <w:szCs w:val="24"/>
          <w:lang w:eastAsia="ru-RU"/>
        </w:rPr>
        <w:t>N - количество денежных потоков до даты погашения актива, начиная с даты определения СЧА;</w:t>
      </w:r>
    </w:p>
    <w:p w14:paraId="50BA96D4" w14:textId="77777777" w:rsidR="003F4911" w:rsidRPr="00E84A5F" w:rsidRDefault="00EE1A33" w:rsidP="003F4911">
      <w:pPr>
        <w:tabs>
          <w:tab w:val="left" w:pos="993"/>
        </w:tabs>
        <w:suppressAutoHyphens w:val="0"/>
        <w:autoSpaceDE/>
        <w:spacing w:line="360" w:lineRule="auto"/>
        <w:ind w:firstLine="709"/>
        <w:jc w:val="both"/>
        <w:rPr>
          <w:rFonts w:eastAsia="Batang"/>
          <w:sz w:val="24"/>
          <w:szCs w:val="24"/>
          <w:lang w:eastAsia="ru-RU"/>
        </w:rPr>
      </w:pPr>
      <m:oMath>
        <m:sSub>
          <m:sSubPr>
            <m:ctrlPr>
              <w:rPr>
                <w:rFonts w:ascii="Cambria Math" w:eastAsia="Batang" w:hAnsi="Cambria Math"/>
                <w:i/>
                <w:sz w:val="24"/>
                <w:szCs w:val="24"/>
                <w:lang w:eastAsia="ru-RU"/>
              </w:rPr>
            </m:ctrlPr>
          </m:sSubPr>
          <m:e>
            <m:r>
              <w:rPr>
                <w:rFonts w:ascii="Cambria Math" w:eastAsia="Batang" w:hAnsi="Cambria Math"/>
                <w:sz w:val="24"/>
                <w:szCs w:val="24"/>
                <w:lang w:eastAsia="ru-RU"/>
              </w:rPr>
              <m:t>P</m:t>
            </m:r>
          </m:e>
          <m:sub>
            <m:r>
              <w:rPr>
                <w:rFonts w:ascii="Cambria Math" w:eastAsia="Batang" w:hAnsi="Cambria Math"/>
                <w:sz w:val="24"/>
                <w:szCs w:val="24"/>
                <w:lang w:eastAsia="ru-RU"/>
              </w:rPr>
              <m:t>n</m:t>
            </m:r>
          </m:sub>
        </m:sSub>
      </m:oMath>
      <w:r w:rsidR="003F4911" w:rsidRPr="00E84A5F">
        <w:rPr>
          <w:rFonts w:eastAsia="Batang"/>
          <w:sz w:val="24"/>
          <w:szCs w:val="24"/>
          <w:lang w:eastAsia="ru-RU"/>
        </w:rPr>
        <w:t xml:space="preserve"> - сумма n-ого денежного потока (проценты и основная сумма); </w:t>
      </w:r>
    </w:p>
    <w:p w14:paraId="21392267" w14:textId="77777777" w:rsidR="003F4911" w:rsidRPr="00E84A5F" w:rsidRDefault="003F4911" w:rsidP="003F4911">
      <w:pPr>
        <w:tabs>
          <w:tab w:val="left" w:pos="993"/>
        </w:tabs>
        <w:suppressAutoHyphens w:val="0"/>
        <w:autoSpaceDE/>
        <w:spacing w:line="360" w:lineRule="auto"/>
        <w:ind w:firstLine="709"/>
        <w:jc w:val="both"/>
        <w:rPr>
          <w:rFonts w:eastAsia="Batang"/>
          <w:sz w:val="24"/>
          <w:szCs w:val="24"/>
          <w:lang w:eastAsia="ru-RU"/>
        </w:rPr>
      </w:pPr>
      <w:r w:rsidRPr="00E84A5F">
        <w:rPr>
          <w:rFonts w:eastAsia="Batang"/>
          <w:sz w:val="24"/>
          <w:szCs w:val="24"/>
          <w:lang w:eastAsia="ru-RU"/>
        </w:rPr>
        <w:t>n - порядковый номер денежного потока, начиная с даты определения СЧА;</w:t>
      </w:r>
    </w:p>
    <w:p w14:paraId="27E985AA" w14:textId="77777777" w:rsidR="003F4911" w:rsidRPr="00E84A5F" w:rsidRDefault="003F4911" w:rsidP="003F4911">
      <w:pPr>
        <w:tabs>
          <w:tab w:val="left" w:pos="993"/>
        </w:tabs>
        <w:suppressAutoHyphens w:val="0"/>
        <w:autoSpaceDE/>
        <w:spacing w:line="360" w:lineRule="auto"/>
        <w:ind w:firstLine="709"/>
        <w:jc w:val="both"/>
        <w:rPr>
          <w:rFonts w:eastAsia="Batang"/>
          <w:sz w:val="24"/>
          <w:szCs w:val="24"/>
          <w:lang w:eastAsia="ru-RU"/>
        </w:rPr>
      </w:pPr>
      <w:r w:rsidRPr="00E84A5F">
        <w:rPr>
          <w:rFonts w:eastAsia="Batang"/>
          <w:sz w:val="24"/>
          <w:szCs w:val="24"/>
          <w:lang w:val="en-US" w:eastAsia="ru-RU"/>
        </w:rPr>
        <w:lastRenderedPageBreak/>
        <w:t>R</w:t>
      </w:r>
      <w:r w:rsidRPr="00E84A5F">
        <w:rPr>
          <w:rFonts w:eastAsia="Batang"/>
          <w:sz w:val="24"/>
          <w:szCs w:val="24"/>
          <w:lang w:eastAsia="ru-RU"/>
        </w:rPr>
        <w:t>(</w:t>
      </w:r>
      <w:r w:rsidRPr="00E84A5F">
        <w:rPr>
          <w:rFonts w:eastAsia="Batang"/>
          <w:sz w:val="24"/>
          <w:szCs w:val="24"/>
          <w:lang w:val="en-US" w:eastAsia="ru-RU"/>
        </w:rPr>
        <w:t>T</w:t>
      </w:r>
      <w:r w:rsidRPr="00E84A5F">
        <w:rPr>
          <w:rFonts w:eastAsia="Batang"/>
          <w:sz w:val="24"/>
          <w:szCs w:val="24"/>
          <w:lang w:eastAsia="ru-RU"/>
        </w:rPr>
        <w:t>(</w:t>
      </w:r>
      <w:r w:rsidRPr="00E84A5F">
        <w:rPr>
          <w:rFonts w:eastAsia="Batang"/>
          <w:sz w:val="24"/>
          <w:szCs w:val="24"/>
          <w:lang w:val="en-US" w:eastAsia="ru-RU"/>
        </w:rPr>
        <w:t>n</w:t>
      </w:r>
      <w:r w:rsidRPr="00E84A5F">
        <w:rPr>
          <w:rFonts w:eastAsia="Batang"/>
          <w:sz w:val="24"/>
          <w:szCs w:val="24"/>
          <w:lang w:eastAsia="ru-RU"/>
        </w:rPr>
        <w:t xml:space="preserve">)) – безрисковая ставка на сроке </w:t>
      </w:r>
      <w:r w:rsidRPr="00E84A5F">
        <w:rPr>
          <w:rFonts w:ascii="Cambria Math" w:eastAsia="Batang" w:hAnsi="Cambria Math" w:cs="Cambria Math"/>
          <w:sz w:val="24"/>
          <w:szCs w:val="24"/>
          <w:lang w:eastAsia="ru-RU"/>
        </w:rPr>
        <w:t>𝑇</w:t>
      </w:r>
      <w:r w:rsidRPr="00E84A5F">
        <w:rPr>
          <w:rFonts w:eastAsia="Batang"/>
          <w:sz w:val="24"/>
          <w:szCs w:val="24"/>
          <w:lang w:eastAsia="ru-RU"/>
        </w:rPr>
        <w:t>(</w:t>
      </w:r>
      <w:r w:rsidRPr="00E84A5F">
        <w:rPr>
          <w:rFonts w:ascii="Cambria Math" w:eastAsia="Batang" w:hAnsi="Cambria Math" w:cs="Cambria Math"/>
          <w:sz w:val="24"/>
          <w:szCs w:val="24"/>
          <w:lang w:eastAsia="ru-RU"/>
        </w:rPr>
        <w:t>𝑛</w:t>
      </w:r>
      <w:r w:rsidRPr="00E84A5F">
        <w:rPr>
          <w:rFonts w:eastAsia="Batang"/>
          <w:sz w:val="24"/>
          <w:szCs w:val="24"/>
          <w:lang w:eastAsia="ru-RU"/>
        </w:rPr>
        <w:t>), определяемая в соответствии с порядком, установленным в разделе «Общие положения»;</w:t>
      </w:r>
    </w:p>
    <w:p w14:paraId="44B97FBB" w14:textId="77777777" w:rsidR="003F4911" w:rsidRPr="00E84A5F" w:rsidRDefault="003F4911" w:rsidP="003F4911">
      <w:pPr>
        <w:tabs>
          <w:tab w:val="left" w:pos="993"/>
        </w:tabs>
        <w:suppressAutoHyphens w:val="0"/>
        <w:autoSpaceDE/>
        <w:spacing w:line="360" w:lineRule="auto"/>
        <w:ind w:firstLine="709"/>
        <w:jc w:val="both"/>
        <w:rPr>
          <w:rFonts w:eastAsia="Batang"/>
          <w:sz w:val="24"/>
          <w:szCs w:val="24"/>
        </w:rPr>
      </w:pPr>
      <w:r w:rsidRPr="00E84A5F">
        <w:rPr>
          <w:rFonts w:eastAsia="Batang"/>
          <w:sz w:val="24"/>
          <w:szCs w:val="24"/>
          <w:lang w:val="en-US" w:eastAsia="ru-RU"/>
        </w:rPr>
        <w:t>T</w:t>
      </w:r>
      <w:r w:rsidRPr="00E84A5F">
        <w:rPr>
          <w:rFonts w:eastAsia="Batang"/>
          <w:sz w:val="24"/>
          <w:szCs w:val="24"/>
          <w:lang w:eastAsia="ru-RU"/>
        </w:rPr>
        <w:t>(</w:t>
      </w:r>
      <w:r w:rsidRPr="00E84A5F">
        <w:rPr>
          <w:rFonts w:eastAsia="Batang"/>
          <w:sz w:val="24"/>
          <w:szCs w:val="24"/>
          <w:lang w:val="en-US" w:eastAsia="ru-RU"/>
        </w:rPr>
        <w:t>n</w:t>
      </w:r>
      <w:r w:rsidRPr="00E84A5F">
        <w:rPr>
          <w:rFonts w:eastAsia="Batang"/>
          <w:sz w:val="24"/>
          <w:szCs w:val="24"/>
          <w:lang w:eastAsia="ru-RU"/>
        </w:rPr>
        <w:t>)- количество дней от даты определения СЧА до даты n-ого денежного потока</w:t>
      </w:r>
      <w:r w:rsidRPr="00E84A5F">
        <w:rPr>
          <w:rFonts w:eastAsia="Batang"/>
          <w:sz w:val="24"/>
          <w:szCs w:val="24"/>
        </w:rPr>
        <w:t>.</w:t>
      </w:r>
    </w:p>
    <w:p w14:paraId="1B6612E2" w14:textId="77777777" w:rsidR="003F4911" w:rsidRPr="00E84A5F" w:rsidRDefault="003F4911" w:rsidP="003F4911">
      <w:pPr>
        <w:tabs>
          <w:tab w:val="left" w:pos="993"/>
        </w:tabs>
        <w:suppressAutoHyphens w:val="0"/>
        <w:autoSpaceDE/>
        <w:spacing w:line="360" w:lineRule="auto"/>
        <w:ind w:firstLine="709"/>
        <w:jc w:val="both"/>
        <w:rPr>
          <w:rFonts w:eastAsia="Batang"/>
          <w:sz w:val="24"/>
          <w:szCs w:val="24"/>
          <w:lang w:eastAsia="ru-RU"/>
        </w:rPr>
      </w:pPr>
      <w:r w:rsidRPr="00E84A5F">
        <w:rPr>
          <w:rFonts w:eastAsia="Batang"/>
          <w:sz w:val="24"/>
          <w:szCs w:val="24"/>
        </w:rPr>
        <w:t xml:space="preserve"> В дату погашения денежного потока значение T(n)=0;</w:t>
      </w:r>
    </w:p>
    <w:p w14:paraId="35EF3BCC" w14:textId="77777777" w:rsidR="003F4911" w:rsidRPr="00E84A5F" w:rsidRDefault="003F4911" w:rsidP="003F4911">
      <w:pPr>
        <w:autoSpaceDN w:val="0"/>
        <w:spacing w:line="360" w:lineRule="auto"/>
        <w:ind w:firstLine="709"/>
        <w:jc w:val="both"/>
        <w:rPr>
          <w:rFonts w:eastAsia="Batang"/>
          <w:sz w:val="24"/>
          <w:szCs w:val="24"/>
        </w:rPr>
      </w:pPr>
      <w:r w:rsidRPr="00E84A5F">
        <w:rPr>
          <w:rFonts w:eastAsia="Batang"/>
          <w:sz w:val="24"/>
          <w:szCs w:val="24"/>
        </w:rPr>
        <w:t>P</w:t>
      </w:r>
      <w:r w:rsidRPr="00E84A5F">
        <w:rPr>
          <w:rFonts w:eastAsia="Batang"/>
          <w:sz w:val="24"/>
          <w:szCs w:val="24"/>
          <w:lang w:val="en-US"/>
        </w:rPr>
        <w:t>D</w:t>
      </w:r>
      <w:r w:rsidRPr="00E84A5F">
        <w:rPr>
          <w:rFonts w:eastAsia="Batang"/>
          <w:sz w:val="24"/>
          <w:szCs w:val="24"/>
        </w:rPr>
        <w:t>(</w:t>
      </w:r>
      <w:r w:rsidRPr="00E84A5F">
        <w:rPr>
          <w:rFonts w:eastAsia="Batang"/>
          <w:sz w:val="24"/>
          <w:szCs w:val="24"/>
          <w:lang w:val="en-US"/>
        </w:rPr>
        <w:t>Tn</w:t>
      </w:r>
      <w:r w:rsidRPr="00E84A5F">
        <w:rPr>
          <w:rFonts w:eastAsia="Batang"/>
          <w:sz w:val="24"/>
          <w:szCs w:val="24"/>
        </w:rPr>
        <w:t xml:space="preserve">) (Probability of Default, вероятность дефолта) – вероятность, с которой контрагент в течение </w:t>
      </w:r>
      <w:r w:rsidRPr="00E84A5F">
        <w:rPr>
          <w:rFonts w:eastAsia="Batang"/>
          <w:sz w:val="24"/>
          <w:szCs w:val="24"/>
          <w:lang w:val="en-US"/>
        </w:rPr>
        <w:t>T</w:t>
      </w:r>
      <w:r w:rsidRPr="00E84A5F">
        <w:rPr>
          <w:rFonts w:eastAsia="Batang"/>
          <w:sz w:val="24"/>
          <w:szCs w:val="24"/>
        </w:rPr>
        <w:t>(</w:t>
      </w:r>
      <w:r w:rsidRPr="00E84A5F">
        <w:rPr>
          <w:rFonts w:eastAsia="Batang"/>
          <w:sz w:val="24"/>
          <w:szCs w:val="24"/>
          <w:lang w:val="en-US"/>
        </w:rPr>
        <w:t>n</w:t>
      </w:r>
      <w:r w:rsidRPr="00E84A5F">
        <w:rPr>
          <w:rFonts w:eastAsia="Batang"/>
          <w:sz w:val="24"/>
          <w:szCs w:val="24"/>
        </w:rPr>
        <w:t xml:space="preserve">) дней может оказаться в состоянии дефолта. Вероятность дефолта </w:t>
      </w:r>
      <w:r w:rsidRPr="00E84A5F">
        <w:rPr>
          <w:rFonts w:eastAsia="Batang"/>
          <w:sz w:val="24"/>
          <w:szCs w:val="24"/>
          <w:lang w:val="en-US"/>
        </w:rPr>
        <w:t>PD</w:t>
      </w:r>
      <w:r w:rsidRPr="00E84A5F">
        <w:rPr>
          <w:rFonts w:eastAsia="Batang"/>
          <w:sz w:val="24"/>
          <w:szCs w:val="24"/>
        </w:rPr>
        <w:t>(</w:t>
      </w:r>
      <w:r w:rsidRPr="00E84A5F">
        <w:rPr>
          <w:rFonts w:eastAsia="Batang"/>
          <w:sz w:val="24"/>
          <w:szCs w:val="24"/>
          <w:lang w:val="en-US"/>
        </w:rPr>
        <w:t>T</w:t>
      </w:r>
      <w:r w:rsidRPr="00E84A5F">
        <w:rPr>
          <w:rFonts w:eastAsia="Batang"/>
          <w:sz w:val="24"/>
          <w:szCs w:val="24"/>
        </w:rPr>
        <w:t>(</w:t>
      </w:r>
      <w:r w:rsidRPr="00E84A5F">
        <w:rPr>
          <w:rFonts w:eastAsia="Batang"/>
          <w:sz w:val="24"/>
          <w:szCs w:val="24"/>
          <w:lang w:val="en-US"/>
        </w:rPr>
        <w:t>n</w:t>
      </w:r>
      <w:r w:rsidRPr="00E84A5F">
        <w:rPr>
          <w:rFonts w:eastAsia="Batang"/>
          <w:sz w:val="24"/>
          <w:szCs w:val="24"/>
        </w:rPr>
        <w:t>)) определяется с учетом положений, установленных в разделе 4.</w:t>
      </w:r>
    </w:p>
    <w:p w14:paraId="35D5D6D4" w14:textId="77777777" w:rsidR="003F4911" w:rsidRPr="00E84A5F" w:rsidRDefault="003F4911" w:rsidP="003F4911">
      <w:pPr>
        <w:autoSpaceDN w:val="0"/>
        <w:spacing w:line="360" w:lineRule="auto"/>
        <w:ind w:firstLine="709"/>
        <w:jc w:val="both"/>
        <w:rPr>
          <w:rFonts w:eastAsia="Batang"/>
          <w:sz w:val="24"/>
          <w:szCs w:val="24"/>
        </w:rPr>
      </w:pPr>
      <w:r w:rsidRPr="00E84A5F">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14:paraId="679F550F" w14:textId="5C5C4D2C" w:rsidR="003F4911" w:rsidRPr="00E84A5F" w:rsidRDefault="003F4911" w:rsidP="003F4911">
      <w:pPr>
        <w:autoSpaceDN w:val="0"/>
        <w:spacing w:line="360" w:lineRule="auto"/>
        <w:ind w:firstLine="709"/>
        <w:jc w:val="both"/>
        <w:rPr>
          <w:sz w:val="24"/>
          <w:szCs w:val="24"/>
        </w:rPr>
      </w:pPr>
      <w:r w:rsidRPr="00E84A5F">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668F1CAE" w14:textId="77777777" w:rsidR="003F4911" w:rsidRPr="00E84A5F" w:rsidRDefault="003F4911" w:rsidP="00283FB9">
      <w:pPr>
        <w:numPr>
          <w:ilvl w:val="1"/>
          <w:numId w:val="35"/>
        </w:numPr>
        <w:suppressAutoHyphens w:val="0"/>
        <w:autoSpaceDN w:val="0"/>
        <w:spacing w:line="360" w:lineRule="auto"/>
        <w:ind w:left="0" w:firstLine="709"/>
        <w:jc w:val="both"/>
        <w:rPr>
          <w:sz w:val="24"/>
          <w:szCs w:val="24"/>
        </w:rPr>
      </w:pPr>
      <w:r w:rsidRPr="00E84A5F">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E84A5F">
        <w:rPr>
          <w:sz w:val="24"/>
          <w:szCs w:val="24"/>
          <w:lang w:val="en-US"/>
        </w:rPr>
        <w:t>PD</w:t>
      </w:r>
      <w:r w:rsidRPr="00E84A5F">
        <w:rPr>
          <w:sz w:val="24"/>
          <w:szCs w:val="24"/>
        </w:rPr>
        <w:t>(</w:t>
      </w:r>
      <w:r w:rsidRPr="00E84A5F">
        <w:rPr>
          <w:sz w:val="24"/>
          <w:szCs w:val="24"/>
          <w:lang w:val="en-US"/>
        </w:rPr>
        <w:t>T</w:t>
      </w:r>
      <w:r w:rsidRPr="00E84A5F">
        <w:rPr>
          <w:sz w:val="24"/>
          <w:szCs w:val="24"/>
        </w:rPr>
        <w:t>(</w:t>
      </w:r>
      <w:r w:rsidRPr="00E84A5F">
        <w:rPr>
          <w:sz w:val="24"/>
          <w:szCs w:val="24"/>
          <w:lang w:val="en-US"/>
        </w:rPr>
        <w:t>n</w:t>
      </w:r>
      <w:r w:rsidRPr="00E84A5F">
        <w:rPr>
          <w:sz w:val="24"/>
          <w:szCs w:val="24"/>
        </w:rPr>
        <w:t>))*</w:t>
      </w:r>
      <w:r w:rsidRPr="00E84A5F">
        <w:rPr>
          <w:sz w:val="24"/>
          <w:szCs w:val="24"/>
          <w:lang w:val="en-US"/>
        </w:rPr>
        <w:t>LGD</w:t>
      </w:r>
      <w:r w:rsidRPr="00E84A5F">
        <w:rPr>
          <w:sz w:val="24"/>
          <w:szCs w:val="24"/>
        </w:rPr>
        <w:t xml:space="preserve"> заменяется на </w:t>
      </w:r>
      <w:r w:rsidRPr="00E84A5F">
        <w:rPr>
          <w:sz w:val="24"/>
          <w:szCs w:val="24"/>
          <w:lang w:val="en-US"/>
        </w:rPr>
        <w:t>CoR</w:t>
      </w:r>
      <w:r w:rsidRPr="00E84A5F">
        <w:rPr>
          <w:sz w:val="24"/>
          <w:szCs w:val="24"/>
        </w:rPr>
        <w:t xml:space="preserve">. </w:t>
      </w:r>
      <w:r w:rsidRPr="00E84A5F">
        <w:rPr>
          <w:sz w:val="24"/>
          <w:szCs w:val="24"/>
          <w:lang w:val="en-US"/>
        </w:rPr>
        <w:t>CoR</w:t>
      </w:r>
      <w:r w:rsidRPr="00E84A5F">
        <w:rPr>
          <w:sz w:val="24"/>
          <w:szCs w:val="24"/>
        </w:rPr>
        <w:t xml:space="preserve"> определяется в соответствии с порядком, установленным в разделе 6. Для оценки стандартных активов используется значение </w:t>
      </w:r>
      <w:r w:rsidRPr="00E84A5F">
        <w:rPr>
          <w:sz w:val="24"/>
          <w:szCs w:val="24"/>
          <w:lang w:val="en-US"/>
        </w:rPr>
        <w:t>CoR</w:t>
      </w:r>
      <w:r w:rsidRPr="00E84A5F">
        <w:rPr>
          <w:sz w:val="24"/>
          <w:szCs w:val="24"/>
        </w:rPr>
        <w:t xml:space="preserve"> для стадии 1.</w:t>
      </w:r>
    </w:p>
    <w:p w14:paraId="1B4C1F32" w14:textId="77777777" w:rsidR="003F4911" w:rsidRPr="00E84A5F" w:rsidRDefault="003F4911" w:rsidP="003F4911">
      <w:pPr>
        <w:autoSpaceDN w:val="0"/>
        <w:spacing w:line="360" w:lineRule="auto"/>
        <w:jc w:val="both"/>
        <w:rPr>
          <w:sz w:val="24"/>
          <w:szCs w:val="24"/>
        </w:rPr>
      </w:pPr>
    </w:p>
    <w:p w14:paraId="52558ECA" w14:textId="77777777" w:rsidR="003F4911" w:rsidRPr="00E84A5F" w:rsidRDefault="003F4911" w:rsidP="003F4911">
      <w:pPr>
        <w:keepNext/>
        <w:widowControl w:val="0"/>
        <w:suppressAutoHyphens w:val="0"/>
        <w:autoSpaceDE/>
        <w:spacing w:line="360" w:lineRule="auto"/>
        <w:ind w:left="360"/>
        <w:jc w:val="both"/>
        <w:rPr>
          <w:rFonts w:eastAsia="Calibri"/>
          <w:bCs/>
          <w:sz w:val="24"/>
          <w:szCs w:val="24"/>
          <w:lang w:eastAsia="en-US"/>
        </w:rPr>
      </w:pPr>
      <w:r w:rsidRPr="00E84A5F">
        <w:rPr>
          <w:rFonts w:eastAsia="Calibri"/>
          <w:b/>
          <w:bCs/>
          <w:sz w:val="24"/>
          <w:szCs w:val="24"/>
          <w:lang w:eastAsia="en-US"/>
        </w:rPr>
        <w:t>Раздел 2. Оценка активов. Обесценение без дефолта.</w:t>
      </w:r>
    </w:p>
    <w:p w14:paraId="2264917C"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b/>
          <w:sz w:val="24"/>
          <w:szCs w:val="24"/>
        </w:rPr>
        <w:t>2.1.</w:t>
      </w:r>
      <w:r w:rsidRPr="00E84A5F">
        <w:rPr>
          <w:sz w:val="22"/>
          <w:szCs w:val="22"/>
        </w:rPr>
        <w:t xml:space="preserve"> При </w:t>
      </w:r>
      <w:r w:rsidRPr="00E84A5F">
        <w:rPr>
          <w:sz w:val="24"/>
          <w:szCs w:val="24"/>
        </w:rPr>
        <w:t>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на дату определения СЧА в соответствии с Приложением</w:t>
      </w:r>
      <w:r w:rsidRPr="00E84A5F">
        <w:rPr>
          <w:sz w:val="22"/>
          <w:szCs w:val="22"/>
        </w:rPr>
        <w:t xml:space="preserve"> 2)</w:t>
      </w:r>
      <w:r w:rsidRPr="00E84A5F">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072DF993" w14:textId="77777777" w:rsidR="003F4911" w:rsidRPr="00E84A5F" w:rsidRDefault="003F4911" w:rsidP="003F4911">
      <w:pPr>
        <w:tabs>
          <w:tab w:val="left" w:pos="142"/>
        </w:tabs>
        <w:suppressAutoHyphens w:val="0"/>
        <w:autoSpaceDE/>
        <w:spacing w:line="360" w:lineRule="auto"/>
        <w:jc w:val="both"/>
        <w:rPr>
          <w:b/>
          <w:sz w:val="24"/>
          <w:szCs w:val="24"/>
        </w:rPr>
      </w:pPr>
      <w:r w:rsidRPr="00E84A5F">
        <w:rPr>
          <w:b/>
          <w:sz w:val="24"/>
          <w:szCs w:val="24"/>
        </w:rPr>
        <w:t xml:space="preserve">2.2. </w:t>
      </w:r>
      <w:r w:rsidRPr="00E84A5F">
        <w:rPr>
          <w:sz w:val="24"/>
          <w:szCs w:val="24"/>
        </w:rPr>
        <w:t>События, ведущие к обесценению:</w:t>
      </w:r>
    </w:p>
    <w:p w14:paraId="09CC205F" w14:textId="77777777" w:rsidR="003F4911" w:rsidRPr="00E84A5F" w:rsidRDefault="003F4911" w:rsidP="003F4911">
      <w:pPr>
        <w:tabs>
          <w:tab w:val="left" w:pos="142"/>
        </w:tabs>
        <w:suppressAutoHyphens w:val="0"/>
        <w:autoSpaceDE/>
        <w:spacing w:line="360" w:lineRule="auto"/>
        <w:ind w:left="709"/>
        <w:contextualSpacing/>
        <w:jc w:val="both"/>
        <w:rPr>
          <w:i/>
          <w:sz w:val="24"/>
          <w:szCs w:val="24"/>
        </w:rPr>
      </w:pPr>
      <w:r w:rsidRPr="00E84A5F">
        <w:rPr>
          <w:sz w:val="24"/>
          <w:szCs w:val="24"/>
        </w:rPr>
        <w:t xml:space="preserve">2.2.1. В отношении </w:t>
      </w:r>
      <w:r w:rsidRPr="00E84A5F">
        <w:rPr>
          <w:b/>
          <w:sz w:val="24"/>
          <w:szCs w:val="24"/>
        </w:rPr>
        <w:t>юридических</w:t>
      </w:r>
      <w:r w:rsidRPr="00E84A5F">
        <w:rPr>
          <w:sz w:val="24"/>
          <w:szCs w:val="24"/>
        </w:rPr>
        <w:t xml:space="preserve"> лиц</w:t>
      </w:r>
    </w:p>
    <w:p w14:paraId="7702972D"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 xml:space="preserve">2.2.1.1.Ухудшение финансового положения, отразившееся в доступной финансовой отчетности, в том числе снижение стоимости чистых активов более чем на 20%; </w:t>
      </w:r>
    </w:p>
    <w:p w14:paraId="396EA22B"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 xml:space="preserve">2.2.1.2.Негативное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w:t>
      </w:r>
      <w:r w:rsidRPr="00E84A5F">
        <w:rPr>
          <w:sz w:val="24"/>
          <w:szCs w:val="24"/>
        </w:rPr>
        <w:lastRenderedPageBreak/>
        <w:t xml:space="preserve">филиалов и представительств иностранных рейтинговых агентств, публикуемых на сайте Банка России: </w:t>
      </w:r>
    </w:p>
    <w:p w14:paraId="6450192C" w14:textId="77777777" w:rsidR="003F4911" w:rsidRPr="00E84A5F" w:rsidRDefault="003F4911" w:rsidP="00283FB9">
      <w:pPr>
        <w:numPr>
          <w:ilvl w:val="0"/>
          <w:numId w:val="38"/>
        </w:numPr>
        <w:tabs>
          <w:tab w:val="left" w:pos="142"/>
        </w:tabs>
        <w:suppressAutoHyphens w:val="0"/>
        <w:autoSpaceDE/>
        <w:spacing w:line="360" w:lineRule="auto"/>
        <w:ind w:left="0" w:firstLine="709"/>
        <w:contextualSpacing/>
        <w:jc w:val="both"/>
        <w:rPr>
          <w:sz w:val="24"/>
          <w:szCs w:val="24"/>
        </w:rPr>
      </w:pPr>
      <w:r w:rsidRPr="00E84A5F">
        <w:rPr>
          <w:sz w:val="24"/>
          <w:szCs w:val="24"/>
        </w:rPr>
        <w:t>Снижение рейтинга на 1 ступень и более;</w:t>
      </w:r>
    </w:p>
    <w:p w14:paraId="6FE286BF" w14:textId="77777777" w:rsidR="003F4911" w:rsidRPr="00E84A5F" w:rsidRDefault="003F4911" w:rsidP="00283FB9">
      <w:pPr>
        <w:numPr>
          <w:ilvl w:val="0"/>
          <w:numId w:val="38"/>
        </w:numPr>
        <w:tabs>
          <w:tab w:val="left" w:pos="142"/>
        </w:tabs>
        <w:suppressAutoHyphens w:val="0"/>
        <w:autoSpaceDE/>
        <w:spacing w:line="360" w:lineRule="auto"/>
        <w:ind w:left="0" w:firstLine="709"/>
        <w:contextualSpacing/>
        <w:jc w:val="both"/>
        <w:rPr>
          <w:sz w:val="24"/>
          <w:szCs w:val="24"/>
        </w:rPr>
      </w:pPr>
      <w:r w:rsidRPr="00E84A5F">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контрагента). Такое решение оформляется мотивированным суждением Управляющей компании.</w:t>
      </w:r>
    </w:p>
    <w:p w14:paraId="60583E74" w14:textId="77777777" w:rsidR="003F4911" w:rsidRPr="00E84A5F" w:rsidRDefault="003F4911" w:rsidP="003F4911">
      <w:pPr>
        <w:tabs>
          <w:tab w:val="left" w:pos="142"/>
        </w:tabs>
        <w:spacing w:line="360" w:lineRule="auto"/>
        <w:ind w:firstLine="709"/>
        <w:contextualSpacing/>
        <w:jc w:val="both"/>
        <w:rPr>
          <w:sz w:val="24"/>
          <w:szCs w:val="24"/>
        </w:rPr>
      </w:pPr>
      <w:r w:rsidRPr="00E84A5F">
        <w:rPr>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контрагента.</w:t>
      </w:r>
    </w:p>
    <w:p w14:paraId="3460C5BA" w14:textId="77777777" w:rsidR="003F4911" w:rsidRPr="00E84A5F" w:rsidRDefault="003F4911" w:rsidP="003F4911">
      <w:pPr>
        <w:tabs>
          <w:tab w:val="left" w:pos="142"/>
        </w:tabs>
        <w:spacing w:line="360" w:lineRule="auto"/>
        <w:ind w:firstLine="709"/>
        <w:contextualSpacing/>
        <w:jc w:val="both"/>
        <w:rPr>
          <w:sz w:val="24"/>
          <w:szCs w:val="24"/>
        </w:rPr>
      </w:pPr>
      <w:r w:rsidRPr="00E84A5F">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7F8E4563"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2.2.1.3.Резкий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1008D87C" w14:textId="77777777" w:rsidR="003F4911" w:rsidRPr="00E84A5F" w:rsidRDefault="003F4911" w:rsidP="003F4911">
      <w:pPr>
        <w:tabs>
          <w:tab w:val="left" w:pos="142"/>
        </w:tabs>
        <w:spacing w:line="360" w:lineRule="auto"/>
        <w:ind w:firstLine="709"/>
        <w:contextualSpacing/>
        <w:jc w:val="both"/>
        <w:rPr>
          <w:rFonts w:eastAsia="Calibri"/>
          <w:sz w:val="24"/>
          <w:szCs w:val="24"/>
        </w:rPr>
      </w:pPr>
      <w:r w:rsidRPr="00E84A5F">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E84A5F">
        <w:rPr>
          <w:sz w:val="24"/>
          <w:szCs w:val="24"/>
        </w:rPr>
        <w:t>сравнения со спрэдом</w:t>
      </w:r>
      <w:r w:rsidRPr="00E84A5F">
        <w:rPr>
          <w:rFonts w:eastAsia="Calibri"/>
          <w:sz w:val="24"/>
          <w:szCs w:val="24"/>
        </w:rPr>
        <w:t xml:space="preserve"> аналогичных облигаций к ОФЗ на дату оценки.</w:t>
      </w:r>
    </w:p>
    <w:p w14:paraId="3E65C7B7"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2.2.1.4.Отзыв (аннулирование) лицензии на осуществление основного вида деятельности</w:t>
      </w:r>
    </w:p>
    <w:p w14:paraId="61AB99EF"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 xml:space="preserve"> (за исключением случаев, когда лицензия сдается добровольно).</w:t>
      </w:r>
    </w:p>
    <w:p w14:paraId="0F3D5997"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2.2.1.5.Исчезновение активного рынка для финансового актива в результате финансовых затруднений эмитента и отсутствие цен, рассчитанных наблюдаемыми источниками информации (в т.ч. НКО АО НРД и иных цен информационных систем, используемых в настоящих Правилах определения СЧА.</w:t>
      </w:r>
    </w:p>
    <w:p w14:paraId="3FA2C1AF"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2.2.1.6 Наличие признаков несостоятельности (банкротства)</w:t>
      </w:r>
      <w:r w:rsidRPr="00E84A5F">
        <w:rPr>
          <w:sz w:val="24"/>
          <w:szCs w:val="24"/>
          <w:vertAlign w:val="superscript"/>
        </w:rPr>
        <w:footnoteReference w:id="3"/>
      </w:r>
      <w:r w:rsidRPr="00E84A5F">
        <w:rPr>
          <w:sz w:val="24"/>
          <w:szCs w:val="24"/>
        </w:rPr>
        <w:t>.</w:t>
      </w:r>
    </w:p>
    <w:p w14:paraId="61ED2985"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 xml:space="preserve">2.2.1.7.Для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w:t>
      </w:r>
      <w:r w:rsidRPr="00E84A5F">
        <w:rPr>
          <w:sz w:val="24"/>
          <w:szCs w:val="24"/>
        </w:rPr>
        <w:lastRenderedPageBreak/>
        <w:t>долгу компаний группы</w:t>
      </w:r>
      <w:r w:rsidRPr="00E84A5F">
        <w:rPr>
          <w:sz w:val="24"/>
          <w:szCs w:val="24"/>
          <w:vertAlign w:val="superscript"/>
        </w:rPr>
        <w:footnoteReference w:id="4"/>
      </w:r>
      <w:r w:rsidRPr="00E84A5F">
        <w:rPr>
          <w:sz w:val="24"/>
          <w:szCs w:val="24"/>
        </w:rPr>
        <w:t>, к которой принадлежит контрагент, в случае продолжения обслуживания долга самим контрагентом после события дефолта.</w:t>
      </w:r>
    </w:p>
    <w:p w14:paraId="625EB013"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2.2.1.8. 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 Управляющая компания на основе экспертного (мотивированного) суждения определяет влияние роста доходности по публичному долгу компаний группы, к которой принадлежит контрагент, на кредитоспособность контрагента.</w:t>
      </w:r>
    </w:p>
    <w:p w14:paraId="6595C428"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 xml:space="preserve">        2.2.2. В отношении </w:t>
      </w:r>
      <w:r w:rsidRPr="00E84A5F">
        <w:rPr>
          <w:b/>
          <w:sz w:val="24"/>
          <w:szCs w:val="24"/>
        </w:rPr>
        <w:t>физических</w:t>
      </w:r>
      <w:r w:rsidRPr="00E84A5F">
        <w:rPr>
          <w:sz w:val="24"/>
          <w:szCs w:val="24"/>
        </w:rPr>
        <w:t xml:space="preserve"> лиц:</w:t>
      </w:r>
    </w:p>
    <w:p w14:paraId="3D932B04"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2.2.2.1. 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1E6154A"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2.2.2.2. 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E84A5F">
        <w:rPr>
          <w:sz w:val="24"/>
          <w:szCs w:val="24"/>
          <w:vertAlign w:val="superscript"/>
        </w:rPr>
        <w:footnoteReference w:id="5"/>
      </w:r>
      <w:r w:rsidRPr="00E84A5F">
        <w:rPr>
          <w:sz w:val="24"/>
          <w:szCs w:val="24"/>
        </w:rPr>
        <w:t>;</w:t>
      </w:r>
    </w:p>
    <w:p w14:paraId="02CB93C0"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2.2.2.3. Появление у Управляющей компании информации о возбуждении уголовного дела в отношении физического лица или объявлении его в розыск.</w:t>
      </w:r>
    </w:p>
    <w:p w14:paraId="56EFD463"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ab/>
      </w:r>
      <w:r w:rsidRPr="00E84A5F">
        <w:rPr>
          <w:sz w:val="24"/>
          <w:szCs w:val="24"/>
        </w:rPr>
        <w:tab/>
        <w:t xml:space="preserve">2.2.3. В отношении </w:t>
      </w:r>
      <w:r w:rsidRPr="00E84A5F">
        <w:rPr>
          <w:b/>
          <w:sz w:val="24"/>
          <w:szCs w:val="24"/>
        </w:rPr>
        <w:t>физических и юридических</w:t>
      </w:r>
      <w:r w:rsidRPr="00E84A5F">
        <w:rPr>
          <w:sz w:val="24"/>
          <w:szCs w:val="24"/>
        </w:rPr>
        <w:t xml:space="preserve"> лиц</w:t>
      </w:r>
    </w:p>
    <w:p w14:paraId="49B3B72D"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2.2.3.1. 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p>
    <w:p w14:paraId="0E8728B2" w14:textId="77777777" w:rsidR="003F4911" w:rsidRPr="00E84A5F" w:rsidRDefault="003F4911" w:rsidP="003F4911">
      <w:pPr>
        <w:tabs>
          <w:tab w:val="left" w:pos="142"/>
        </w:tabs>
        <w:spacing w:line="360" w:lineRule="auto"/>
        <w:ind w:firstLine="709"/>
        <w:contextualSpacing/>
        <w:jc w:val="both"/>
        <w:rPr>
          <w:sz w:val="24"/>
          <w:szCs w:val="24"/>
        </w:rPr>
      </w:pPr>
      <w:r w:rsidRPr="00E84A5F">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7230E4FD" w14:textId="77777777" w:rsidR="003F4911" w:rsidRPr="00E84A5F" w:rsidRDefault="003F4911" w:rsidP="003F4911">
      <w:pPr>
        <w:tabs>
          <w:tab w:val="left" w:pos="142"/>
        </w:tabs>
        <w:spacing w:line="360" w:lineRule="auto"/>
        <w:ind w:firstLine="709"/>
        <w:contextualSpacing/>
        <w:jc w:val="both"/>
        <w:rPr>
          <w:sz w:val="24"/>
          <w:szCs w:val="24"/>
        </w:rPr>
      </w:pPr>
      <w:r w:rsidRPr="00E84A5F">
        <w:rPr>
          <w:sz w:val="24"/>
          <w:szCs w:val="24"/>
        </w:rPr>
        <w:lastRenderedPageBreak/>
        <w:t>Такое решение оформляется мотивированным суждением Управляющей компании с приложением копии подтверждающих документов.</w:t>
      </w:r>
    </w:p>
    <w:p w14:paraId="58CDC42E" w14:textId="77777777" w:rsidR="003F4911" w:rsidRPr="00E84A5F" w:rsidRDefault="003F4911" w:rsidP="003F4911">
      <w:pPr>
        <w:tabs>
          <w:tab w:val="left" w:pos="142"/>
        </w:tabs>
        <w:spacing w:line="360" w:lineRule="auto"/>
        <w:contextualSpacing/>
        <w:jc w:val="both"/>
        <w:rPr>
          <w:sz w:val="24"/>
          <w:szCs w:val="24"/>
        </w:rPr>
      </w:pPr>
      <w:r w:rsidRPr="00E84A5F">
        <w:rPr>
          <w:sz w:val="24"/>
          <w:szCs w:val="24"/>
        </w:rPr>
        <w:t>2.2.3.2. 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68EC05BB" w14:textId="77777777" w:rsidR="003F4911" w:rsidRPr="00E84A5F" w:rsidRDefault="003F4911" w:rsidP="003F4911">
      <w:pPr>
        <w:tabs>
          <w:tab w:val="left" w:pos="142"/>
        </w:tabs>
        <w:spacing w:line="360" w:lineRule="auto"/>
        <w:contextualSpacing/>
        <w:jc w:val="both"/>
        <w:rPr>
          <w:sz w:val="24"/>
          <w:szCs w:val="24"/>
        </w:rPr>
      </w:pPr>
      <w:r w:rsidRPr="00E84A5F">
        <w:rPr>
          <w:sz w:val="24"/>
          <w:szCs w:val="24"/>
        </w:rPr>
        <w:t>2.2.3.3. 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 (в частности, наличие признаков обесценения/дефолта по одному и тому же контрагенту в разных ПИФ под управлением Управляющей компании).</w:t>
      </w:r>
    </w:p>
    <w:p w14:paraId="41A4BBCA" w14:textId="77777777" w:rsidR="003F4911" w:rsidRPr="00E84A5F" w:rsidRDefault="003F4911" w:rsidP="003F4911">
      <w:pPr>
        <w:tabs>
          <w:tab w:val="left" w:pos="142"/>
        </w:tabs>
        <w:spacing w:line="360" w:lineRule="auto"/>
        <w:contextualSpacing/>
        <w:jc w:val="both"/>
        <w:rPr>
          <w:sz w:val="24"/>
          <w:szCs w:val="24"/>
        </w:rPr>
      </w:pPr>
    </w:p>
    <w:p w14:paraId="67C4FA97" w14:textId="77777777" w:rsidR="003F4911" w:rsidRPr="00E84A5F" w:rsidRDefault="003F4911" w:rsidP="003F4911">
      <w:pPr>
        <w:tabs>
          <w:tab w:val="left" w:pos="142"/>
        </w:tabs>
        <w:spacing w:line="360" w:lineRule="auto"/>
        <w:contextualSpacing/>
        <w:jc w:val="both"/>
        <w:rPr>
          <w:sz w:val="24"/>
          <w:szCs w:val="24"/>
        </w:rPr>
      </w:pPr>
      <w:r w:rsidRPr="00E84A5F">
        <w:rPr>
          <w:b/>
          <w:sz w:val="24"/>
          <w:szCs w:val="24"/>
        </w:rPr>
        <w:tab/>
      </w:r>
      <w:r w:rsidRPr="00E84A5F">
        <w:rPr>
          <w:b/>
          <w:sz w:val="24"/>
          <w:szCs w:val="24"/>
        </w:rPr>
        <w:tab/>
        <w:t xml:space="preserve">2.3. </w:t>
      </w:r>
      <w:r w:rsidRPr="00E84A5F">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0ACE5444" w14:textId="77777777" w:rsidR="003F4911" w:rsidRPr="00E84A5F" w:rsidRDefault="003F4911" w:rsidP="003F4911">
      <w:pPr>
        <w:tabs>
          <w:tab w:val="left" w:pos="142"/>
        </w:tabs>
        <w:suppressAutoHyphens w:val="0"/>
        <w:autoSpaceDE/>
        <w:spacing w:line="360" w:lineRule="auto"/>
        <w:jc w:val="both"/>
        <w:rPr>
          <w:b/>
          <w:sz w:val="24"/>
          <w:szCs w:val="24"/>
        </w:rPr>
      </w:pPr>
      <w:r w:rsidRPr="00E84A5F">
        <w:rPr>
          <w:b/>
          <w:sz w:val="24"/>
          <w:szCs w:val="24"/>
        </w:rPr>
        <w:t xml:space="preserve">           2.4. Обесценение по различным активам, относящимся к контрагенту.</w:t>
      </w:r>
    </w:p>
    <w:p w14:paraId="28836D47" w14:textId="77777777" w:rsidR="003F4911" w:rsidRPr="00E84A5F" w:rsidRDefault="003F4911" w:rsidP="00283FB9">
      <w:pPr>
        <w:pStyle w:val="a8"/>
        <w:numPr>
          <w:ilvl w:val="2"/>
          <w:numId w:val="46"/>
        </w:numPr>
        <w:tabs>
          <w:tab w:val="left" w:pos="142"/>
        </w:tabs>
        <w:suppressAutoHyphens w:val="0"/>
        <w:autoSpaceDE/>
        <w:spacing w:line="360" w:lineRule="auto"/>
        <w:jc w:val="both"/>
        <w:rPr>
          <w:sz w:val="24"/>
          <w:szCs w:val="24"/>
        </w:rPr>
      </w:pPr>
      <w:r w:rsidRPr="00E84A5F">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E84A5F">
        <w:rPr>
          <w:vertAlign w:val="superscript"/>
        </w:rPr>
        <w:footnoteReference w:id="6"/>
      </w:r>
      <w:r w:rsidRPr="00E84A5F">
        <w:rPr>
          <w:sz w:val="24"/>
          <w:szCs w:val="24"/>
        </w:rPr>
        <w:t xml:space="preserve">. </w:t>
      </w:r>
    </w:p>
    <w:p w14:paraId="5503F596" w14:textId="77777777" w:rsidR="003F4911" w:rsidRPr="00E84A5F" w:rsidRDefault="003F4911" w:rsidP="00283FB9">
      <w:pPr>
        <w:pStyle w:val="a8"/>
        <w:numPr>
          <w:ilvl w:val="2"/>
          <w:numId w:val="46"/>
        </w:numPr>
        <w:tabs>
          <w:tab w:val="left" w:pos="142"/>
        </w:tabs>
        <w:suppressAutoHyphens w:val="0"/>
        <w:autoSpaceDE/>
        <w:spacing w:line="360" w:lineRule="auto"/>
        <w:jc w:val="both"/>
        <w:rPr>
          <w:sz w:val="24"/>
          <w:szCs w:val="24"/>
        </w:rPr>
      </w:pPr>
      <w:r w:rsidRPr="00E84A5F">
        <w:rPr>
          <w:sz w:val="24"/>
          <w:szCs w:val="24"/>
        </w:rPr>
        <w:t>Поручительства и гарантии контрагента с признаками обесценения принимаются в расчет с учетом обесценения.</w:t>
      </w:r>
    </w:p>
    <w:p w14:paraId="13F16F8F" w14:textId="77777777" w:rsidR="003F4911" w:rsidRPr="00E84A5F" w:rsidRDefault="003F4911" w:rsidP="003F4911">
      <w:pPr>
        <w:tabs>
          <w:tab w:val="left" w:pos="142"/>
        </w:tabs>
        <w:suppressAutoHyphens w:val="0"/>
        <w:autoSpaceDE/>
        <w:spacing w:line="360" w:lineRule="auto"/>
        <w:ind w:left="709"/>
        <w:jc w:val="both"/>
        <w:rPr>
          <w:b/>
          <w:sz w:val="24"/>
          <w:szCs w:val="24"/>
        </w:rPr>
      </w:pPr>
      <w:r w:rsidRPr="00E84A5F">
        <w:rPr>
          <w:sz w:val="24"/>
          <w:szCs w:val="24"/>
        </w:rPr>
        <w:t xml:space="preserve">         </w:t>
      </w:r>
      <w:r w:rsidRPr="00E84A5F">
        <w:rPr>
          <w:b/>
          <w:sz w:val="24"/>
          <w:szCs w:val="24"/>
        </w:rPr>
        <w:t>2.5. Мониторинг признаков обесценения</w:t>
      </w:r>
    </w:p>
    <w:p w14:paraId="3051824A" w14:textId="77777777" w:rsidR="003F4911" w:rsidRPr="00E84A5F" w:rsidRDefault="003F4911" w:rsidP="00283FB9">
      <w:pPr>
        <w:pStyle w:val="a8"/>
        <w:numPr>
          <w:ilvl w:val="2"/>
          <w:numId w:val="71"/>
        </w:numPr>
        <w:tabs>
          <w:tab w:val="left" w:pos="142"/>
        </w:tabs>
        <w:suppressAutoHyphens w:val="0"/>
        <w:autoSpaceDE/>
        <w:spacing w:line="360" w:lineRule="auto"/>
        <w:jc w:val="both"/>
        <w:rPr>
          <w:sz w:val="24"/>
          <w:szCs w:val="24"/>
        </w:rPr>
      </w:pPr>
      <w:r w:rsidRPr="00E84A5F">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42001358" w14:textId="77777777" w:rsidR="003F4911" w:rsidRPr="00E84A5F" w:rsidRDefault="003F4911" w:rsidP="00283FB9">
      <w:pPr>
        <w:pStyle w:val="a8"/>
        <w:numPr>
          <w:ilvl w:val="2"/>
          <w:numId w:val="71"/>
        </w:numPr>
        <w:tabs>
          <w:tab w:val="left" w:pos="142"/>
        </w:tabs>
        <w:suppressAutoHyphens w:val="0"/>
        <w:autoSpaceDE/>
        <w:spacing w:line="360" w:lineRule="auto"/>
        <w:jc w:val="both"/>
        <w:rPr>
          <w:sz w:val="24"/>
          <w:szCs w:val="24"/>
        </w:rPr>
      </w:pPr>
      <w:r w:rsidRPr="00E84A5F">
        <w:rPr>
          <w:sz w:val="24"/>
          <w:szCs w:val="24"/>
        </w:rPr>
        <w:t>Мониторинг по рынку ценных бумаг проводится на каждую дату расчета СЧА.</w:t>
      </w:r>
    </w:p>
    <w:p w14:paraId="17F2F53B" w14:textId="77777777" w:rsidR="003F4911" w:rsidRPr="00E84A5F" w:rsidRDefault="003F4911" w:rsidP="00283FB9">
      <w:pPr>
        <w:pStyle w:val="a8"/>
        <w:numPr>
          <w:ilvl w:val="2"/>
          <w:numId w:val="71"/>
        </w:numPr>
        <w:tabs>
          <w:tab w:val="left" w:pos="142"/>
        </w:tabs>
        <w:suppressAutoHyphens w:val="0"/>
        <w:autoSpaceDE/>
        <w:spacing w:line="360" w:lineRule="auto"/>
        <w:jc w:val="both"/>
        <w:rPr>
          <w:sz w:val="24"/>
          <w:szCs w:val="24"/>
        </w:rPr>
      </w:pPr>
      <w:r w:rsidRPr="00E84A5F">
        <w:rPr>
          <w:sz w:val="24"/>
          <w:szCs w:val="24"/>
        </w:rPr>
        <w:t>Мониторинг по физическим лицам проводится раз в 6 месяцев.</w:t>
      </w:r>
    </w:p>
    <w:p w14:paraId="5EB69F3D" w14:textId="77777777" w:rsidR="003F4911" w:rsidRPr="00E84A5F" w:rsidRDefault="003F4911" w:rsidP="00283FB9">
      <w:pPr>
        <w:pStyle w:val="a8"/>
        <w:numPr>
          <w:ilvl w:val="2"/>
          <w:numId w:val="71"/>
        </w:numPr>
        <w:tabs>
          <w:tab w:val="left" w:pos="142"/>
        </w:tabs>
        <w:suppressAutoHyphens w:val="0"/>
        <w:autoSpaceDE/>
        <w:spacing w:line="360" w:lineRule="auto"/>
        <w:jc w:val="both"/>
        <w:rPr>
          <w:sz w:val="24"/>
          <w:szCs w:val="24"/>
        </w:rPr>
      </w:pPr>
      <w:r w:rsidRPr="00E84A5F">
        <w:rPr>
          <w:sz w:val="24"/>
          <w:szCs w:val="24"/>
        </w:rPr>
        <w:t>Мониторинг по данным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0B41239C" w14:textId="77777777" w:rsidR="003F4911" w:rsidRPr="00E84A5F" w:rsidRDefault="003F4911" w:rsidP="003F4911">
      <w:pPr>
        <w:tabs>
          <w:tab w:val="left" w:pos="142"/>
        </w:tabs>
        <w:suppressAutoHyphens w:val="0"/>
        <w:autoSpaceDE/>
        <w:spacing w:line="360" w:lineRule="auto"/>
        <w:ind w:left="709"/>
        <w:jc w:val="both"/>
        <w:rPr>
          <w:b/>
          <w:sz w:val="24"/>
          <w:szCs w:val="24"/>
        </w:rPr>
      </w:pPr>
      <w:r w:rsidRPr="00E84A5F">
        <w:rPr>
          <w:b/>
          <w:sz w:val="24"/>
          <w:szCs w:val="24"/>
        </w:rPr>
        <w:lastRenderedPageBreak/>
        <w:t xml:space="preserve">2.6. Выход из состояния обесценения. </w:t>
      </w:r>
    </w:p>
    <w:p w14:paraId="5CFFD377" w14:textId="77777777" w:rsidR="003F4911" w:rsidRPr="00E84A5F" w:rsidRDefault="003F4911" w:rsidP="003F4911">
      <w:pPr>
        <w:tabs>
          <w:tab w:val="left" w:pos="142"/>
        </w:tabs>
        <w:spacing w:line="360" w:lineRule="auto"/>
        <w:ind w:firstLine="709"/>
        <w:jc w:val="both"/>
        <w:rPr>
          <w:sz w:val="24"/>
          <w:szCs w:val="24"/>
        </w:rPr>
      </w:pPr>
      <w:r w:rsidRPr="00E84A5F">
        <w:rPr>
          <w:sz w:val="24"/>
          <w:szCs w:val="24"/>
        </w:rPr>
        <w:t>Задолженность перестает считаться обесцененной в следующих случаях:</w:t>
      </w:r>
    </w:p>
    <w:p w14:paraId="5D60541F" w14:textId="77777777" w:rsidR="003F4911" w:rsidRPr="00E84A5F" w:rsidRDefault="003F4911" w:rsidP="00283FB9">
      <w:pPr>
        <w:pStyle w:val="a8"/>
        <w:numPr>
          <w:ilvl w:val="2"/>
          <w:numId w:val="72"/>
        </w:numPr>
        <w:tabs>
          <w:tab w:val="left" w:pos="142"/>
        </w:tabs>
        <w:spacing w:line="360" w:lineRule="auto"/>
        <w:jc w:val="both"/>
        <w:rPr>
          <w:sz w:val="24"/>
          <w:szCs w:val="24"/>
        </w:rPr>
      </w:pPr>
      <w:r w:rsidRPr="00E84A5F">
        <w:rPr>
          <w:sz w:val="24"/>
          <w:szCs w:val="24"/>
        </w:rPr>
        <w:t>Для юридических лиц</w:t>
      </w:r>
    </w:p>
    <w:p w14:paraId="53880593" w14:textId="77777777" w:rsidR="003F4911" w:rsidRPr="00E84A5F" w:rsidRDefault="003F4911" w:rsidP="003F4911">
      <w:pPr>
        <w:pStyle w:val="a8"/>
        <w:tabs>
          <w:tab w:val="left" w:pos="142"/>
        </w:tabs>
        <w:spacing w:line="360" w:lineRule="auto"/>
        <w:jc w:val="both"/>
        <w:rPr>
          <w:sz w:val="24"/>
          <w:szCs w:val="24"/>
        </w:rPr>
      </w:pPr>
      <w:r w:rsidRPr="00E84A5F">
        <w:rPr>
          <w:sz w:val="24"/>
          <w:szCs w:val="24"/>
        </w:rPr>
        <w:t>2.6.1.1. 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44AA9DA" w14:textId="77777777" w:rsidR="003F4911" w:rsidRPr="00E84A5F" w:rsidRDefault="003F4911" w:rsidP="003F4911">
      <w:pPr>
        <w:pStyle w:val="a8"/>
        <w:tabs>
          <w:tab w:val="left" w:pos="142"/>
        </w:tabs>
        <w:spacing w:line="360" w:lineRule="auto"/>
        <w:jc w:val="both"/>
        <w:rPr>
          <w:sz w:val="24"/>
          <w:szCs w:val="24"/>
        </w:rPr>
      </w:pPr>
      <w:r w:rsidRPr="00E84A5F">
        <w:rPr>
          <w:sz w:val="24"/>
          <w:szCs w:val="24"/>
        </w:rPr>
        <w:t>2.6.1.2. 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14:paraId="5F62D4AE" w14:textId="77777777" w:rsidR="003F4911" w:rsidRPr="00E84A5F" w:rsidRDefault="003F4911" w:rsidP="003F4911">
      <w:pPr>
        <w:pStyle w:val="a8"/>
        <w:tabs>
          <w:tab w:val="left" w:pos="142"/>
        </w:tabs>
        <w:spacing w:line="360" w:lineRule="auto"/>
        <w:jc w:val="both"/>
        <w:rPr>
          <w:sz w:val="24"/>
          <w:szCs w:val="24"/>
        </w:rPr>
      </w:pPr>
      <w:r w:rsidRPr="00E84A5F">
        <w:rPr>
          <w:sz w:val="24"/>
          <w:szCs w:val="24"/>
        </w:rPr>
        <w:t xml:space="preserve">2.6.1.3. 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E84A5F">
        <w:rPr>
          <w:sz w:val="24"/>
          <w:szCs w:val="24"/>
          <w:lang w:val="en-US"/>
        </w:rPr>
        <w:t>G</w:t>
      </w:r>
      <w:r w:rsidRPr="00E84A5F">
        <w:rPr>
          <w:sz w:val="24"/>
          <w:szCs w:val="24"/>
        </w:rPr>
        <w:t xml:space="preserve">-кривой к прежним уровням (либо уровням компаний, которые до момента обесценения торговались с близким спрэдом к </w:t>
      </w:r>
      <w:r w:rsidRPr="00E84A5F">
        <w:rPr>
          <w:sz w:val="24"/>
          <w:szCs w:val="24"/>
          <w:lang w:val="en-US"/>
        </w:rPr>
        <w:t>G</w:t>
      </w:r>
      <w:r w:rsidRPr="00E84A5F">
        <w:rPr>
          <w:sz w:val="24"/>
          <w:szCs w:val="24"/>
        </w:rPr>
        <w:t>-кривой</w:t>
      </w:r>
      <w:r w:rsidRPr="00E84A5F">
        <w:rPr>
          <w:sz w:val="24"/>
          <w:szCs w:val="24"/>
          <w:vertAlign w:val="superscript"/>
        </w:rPr>
        <w:footnoteReference w:id="7"/>
      </w:r>
      <w:r w:rsidRPr="00E84A5F">
        <w:rPr>
          <w:sz w:val="24"/>
          <w:szCs w:val="24"/>
        </w:rPr>
        <w:t>).</w:t>
      </w:r>
    </w:p>
    <w:p w14:paraId="6D85F1CC" w14:textId="77777777" w:rsidR="003F4911" w:rsidRPr="00E84A5F" w:rsidRDefault="003F4911" w:rsidP="003F4911">
      <w:pPr>
        <w:tabs>
          <w:tab w:val="left" w:pos="142"/>
        </w:tabs>
        <w:suppressAutoHyphens w:val="0"/>
        <w:autoSpaceDE/>
        <w:spacing w:line="360" w:lineRule="auto"/>
        <w:ind w:left="709"/>
        <w:contextualSpacing/>
        <w:jc w:val="both"/>
        <w:rPr>
          <w:sz w:val="24"/>
          <w:szCs w:val="24"/>
        </w:rPr>
      </w:pPr>
      <w:r w:rsidRPr="00E84A5F">
        <w:rPr>
          <w:sz w:val="24"/>
          <w:szCs w:val="24"/>
        </w:rPr>
        <w:t xml:space="preserve">2.6.1.4. 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69A101A" w14:textId="77777777" w:rsidR="003F4911" w:rsidRPr="00E84A5F" w:rsidRDefault="003F4911" w:rsidP="003F4911">
      <w:pPr>
        <w:tabs>
          <w:tab w:val="left" w:pos="142"/>
        </w:tabs>
        <w:suppressAutoHyphens w:val="0"/>
        <w:autoSpaceDE/>
        <w:spacing w:line="360" w:lineRule="auto"/>
        <w:ind w:left="709"/>
        <w:contextualSpacing/>
        <w:jc w:val="both"/>
        <w:rPr>
          <w:sz w:val="24"/>
          <w:szCs w:val="24"/>
        </w:rPr>
      </w:pPr>
      <w:r w:rsidRPr="00E84A5F">
        <w:rPr>
          <w:sz w:val="24"/>
          <w:szCs w:val="24"/>
        </w:rPr>
        <w:t>2.6.1.5. Для обесценения, вызванного исчезновением активного рынка из-за финансовых проблем эмитента (в отсутствие цен, рассчитанных наблюдаемыми источниками информации (в т.ч. НКО АО НРД и иных цен информационных систем, используемых в настоящих Правилах определения СЧА)) – в случае восстановления активного рынка и отсутствия иных признаков обесценения.</w:t>
      </w:r>
    </w:p>
    <w:p w14:paraId="1F688BFD" w14:textId="77777777" w:rsidR="003F4911" w:rsidRPr="00E84A5F" w:rsidRDefault="003F4911" w:rsidP="003F4911">
      <w:pPr>
        <w:tabs>
          <w:tab w:val="left" w:pos="142"/>
        </w:tabs>
        <w:suppressAutoHyphens w:val="0"/>
        <w:autoSpaceDE/>
        <w:spacing w:line="360" w:lineRule="auto"/>
        <w:ind w:left="709"/>
        <w:contextualSpacing/>
        <w:jc w:val="both"/>
        <w:rPr>
          <w:sz w:val="24"/>
          <w:szCs w:val="24"/>
        </w:rPr>
      </w:pPr>
      <w:r w:rsidRPr="00E84A5F">
        <w:rPr>
          <w:sz w:val="24"/>
          <w:szCs w:val="24"/>
        </w:rPr>
        <w:t>2.6.1.6. Для обесценения из-за наличия признаков банкротства – в случае отсутствия признаков банкротства в течение срока не менее 6 мес.</w:t>
      </w:r>
    </w:p>
    <w:p w14:paraId="08CF3AE3" w14:textId="77777777" w:rsidR="003F4911" w:rsidRPr="00E84A5F" w:rsidRDefault="003F4911" w:rsidP="003F4911">
      <w:pPr>
        <w:tabs>
          <w:tab w:val="left" w:pos="142"/>
        </w:tabs>
        <w:suppressAutoHyphens w:val="0"/>
        <w:autoSpaceDE/>
        <w:spacing w:line="360" w:lineRule="auto"/>
        <w:ind w:left="709"/>
        <w:contextualSpacing/>
        <w:jc w:val="both"/>
        <w:rPr>
          <w:sz w:val="24"/>
          <w:szCs w:val="24"/>
        </w:rPr>
      </w:pPr>
      <w:r w:rsidRPr="00E84A5F">
        <w:rPr>
          <w:sz w:val="24"/>
          <w:szCs w:val="24"/>
        </w:rPr>
        <w:t>2.6.1.7. Для всех случаев - в случае изменения состава акционеров, когда новые акционеры существенно улучшают оценку возможной поддержки. Данное действие должно быть обосновано мотивированным суждением.</w:t>
      </w:r>
    </w:p>
    <w:p w14:paraId="1112BF01"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t xml:space="preserve">2.6.2.  В отношении </w:t>
      </w:r>
      <w:r w:rsidRPr="00E84A5F">
        <w:rPr>
          <w:b/>
          <w:sz w:val="24"/>
          <w:szCs w:val="24"/>
        </w:rPr>
        <w:t>физических</w:t>
      </w:r>
      <w:r w:rsidRPr="00E84A5F">
        <w:rPr>
          <w:sz w:val="24"/>
          <w:szCs w:val="24"/>
        </w:rPr>
        <w:t xml:space="preserve"> лиц.</w:t>
      </w:r>
    </w:p>
    <w:p w14:paraId="1736471B" w14:textId="77777777" w:rsidR="003F4911" w:rsidRPr="00E84A5F" w:rsidRDefault="003F4911" w:rsidP="003F4911">
      <w:pPr>
        <w:tabs>
          <w:tab w:val="left" w:pos="142"/>
        </w:tabs>
        <w:suppressAutoHyphens w:val="0"/>
        <w:autoSpaceDE/>
        <w:spacing w:line="360" w:lineRule="auto"/>
        <w:contextualSpacing/>
        <w:jc w:val="both"/>
        <w:rPr>
          <w:sz w:val="24"/>
          <w:szCs w:val="24"/>
        </w:rPr>
      </w:pPr>
      <w:r w:rsidRPr="00E84A5F">
        <w:rPr>
          <w:sz w:val="24"/>
          <w:szCs w:val="24"/>
        </w:rPr>
        <w:lastRenderedPageBreak/>
        <w:t xml:space="preserve">             2.6.2.1.Для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E84A5F">
        <w:rPr>
          <w:sz w:val="24"/>
          <w:szCs w:val="24"/>
          <w:vertAlign w:val="superscript"/>
        </w:rPr>
        <w:footnoteReference w:id="8"/>
      </w:r>
    </w:p>
    <w:p w14:paraId="1852A410" w14:textId="77777777" w:rsidR="003F4911" w:rsidRPr="00E84A5F" w:rsidRDefault="003F4911" w:rsidP="003F4911">
      <w:pPr>
        <w:tabs>
          <w:tab w:val="left" w:pos="142"/>
        </w:tabs>
        <w:suppressAutoHyphens w:val="0"/>
        <w:autoSpaceDE/>
        <w:spacing w:line="360" w:lineRule="auto"/>
        <w:ind w:left="709"/>
        <w:contextualSpacing/>
        <w:jc w:val="both"/>
        <w:rPr>
          <w:sz w:val="24"/>
          <w:szCs w:val="24"/>
        </w:rPr>
      </w:pPr>
      <w:r w:rsidRPr="00E84A5F">
        <w:rPr>
          <w:sz w:val="24"/>
          <w:szCs w:val="24"/>
        </w:rPr>
        <w:t>2.6.2.2. Для обесценения из-за информации об исполнительном производстве – в случае погашения задолженности по исполнительному производству.</w:t>
      </w:r>
    </w:p>
    <w:p w14:paraId="356CB7B4" w14:textId="77777777" w:rsidR="003F4911" w:rsidRPr="00E84A5F" w:rsidRDefault="003F4911" w:rsidP="003F4911">
      <w:pPr>
        <w:tabs>
          <w:tab w:val="left" w:pos="142"/>
        </w:tabs>
        <w:suppressAutoHyphens w:val="0"/>
        <w:autoSpaceDE/>
        <w:spacing w:line="360" w:lineRule="auto"/>
        <w:ind w:left="708"/>
        <w:jc w:val="both"/>
        <w:rPr>
          <w:sz w:val="24"/>
          <w:szCs w:val="24"/>
        </w:rPr>
      </w:pPr>
      <w:r w:rsidRPr="00E84A5F">
        <w:rPr>
          <w:sz w:val="24"/>
          <w:szCs w:val="24"/>
        </w:rPr>
        <w:t xml:space="preserve">2.6.3.В отношении </w:t>
      </w:r>
      <w:r w:rsidRPr="00E84A5F">
        <w:rPr>
          <w:b/>
          <w:sz w:val="24"/>
          <w:szCs w:val="24"/>
        </w:rPr>
        <w:t>юридических и физических</w:t>
      </w:r>
      <w:r w:rsidRPr="00E84A5F">
        <w:rPr>
          <w:sz w:val="24"/>
          <w:szCs w:val="24"/>
        </w:rPr>
        <w:t xml:space="preserve"> лиц.</w:t>
      </w:r>
    </w:p>
    <w:p w14:paraId="26D04F95" w14:textId="77777777" w:rsidR="003F4911" w:rsidRPr="00E84A5F" w:rsidRDefault="003F4911" w:rsidP="003F4911">
      <w:pPr>
        <w:tabs>
          <w:tab w:val="left" w:pos="142"/>
        </w:tabs>
        <w:suppressAutoHyphens w:val="0"/>
        <w:autoSpaceDE/>
        <w:spacing w:line="360" w:lineRule="auto"/>
        <w:ind w:left="708"/>
        <w:jc w:val="both"/>
        <w:rPr>
          <w:sz w:val="24"/>
          <w:szCs w:val="24"/>
        </w:rPr>
      </w:pPr>
      <w:r w:rsidRPr="00E84A5F">
        <w:rPr>
          <w:sz w:val="24"/>
          <w:szCs w:val="24"/>
        </w:rPr>
        <w:t>2.6.3.1. 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(или превышающих срок допустимого нарушения исполнения обязательств по договорам займа – 5 (Пять) рабочих дней).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089BCC8" w14:textId="77777777" w:rsidR="003F4911" w:rsidRPr="00E84A5F" w:rsidRDefault="003F4911" w:rsidP="003F4911">
      <w:pPr>
        <w:tabs>
          <w:tab w:val="left" w:pos="142"/>
        </w:tabs>
        <w:suppressAutoHyphens w:val="0"/>
        <w:autoSpaceDE/>
        <w:spacing w:line="360" w:lineRule="auto"/>
        <w:ind w:left="708"/>
        <w:jc w:val="both"/>
        <w:rPr>
          <w:sz w:val="24"/>
          <w:szCs w:val="24"/>
        </w:rPr>
      </w:pPr>
      <w:r w:rsidRPr="00E84A5F">
        <w:rPr>
          <w:sz w:val="24"/>
          <w:szCs w:val="24"/>
        </w:rPr>
        <w:t>2.6.3.2. Для обесценения из-за реструктуризации в пользу контрагента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5F1BFA3A" w14:textId="77777777" w:rsidR="003F4911" w:rsidRPr="00E84A5F" w:rsidRDefault="003F4911" w:rsidP="003F4911">
      <w:pPr>
        <w:tabs>
          <w:tab w:val="left" w:pos="142"/>
        </w:tabs>
        <w:suppressAutoHyphens w:val="0"/>
        <w:autoSpaceDE/>
        <w:spacing w:line="360" w:lineRule="auto"/>
        <w:ind w:left="708"/>
        <w:jc w:val="both"/>
        <w:rPr>
          <w:sz w:val="24"/>
          <w:szCs w:val="24"/>
        </w:rPr>
      </w:pPr>
      <w:r w:rsidRPr="00E84A5F">
        <w:rPr>
          <w:sz w:val="24"/>
          <w:szCs w:val="24"/>
        </w:rPr>
        <w:t>2.6.3.3. В случае получения информации о прекращении судебного/уголовного преследования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4F5B7E67" w14:textId="77777777" w:rsidR="003F4911" w:rsidRPr="00E84A5F" w:rsidRDefault="003F4911" w:rsidP="003F4911">
      <w:pPr>
        <w:tabs>
          <w:tab w:val="left" w:pos="142"/>
        </w:tabs>
        <w:suppressAutoHyphens w:val="0"/>
        <w:autoSpaceDE/>
        <w:spacing w:line="360" w:lineRule="auto"/>
        <w:ind w:left="708"/>
        <w:jc w:val="both"/>
        <w:rPr>
          <w:sz w:val="24"/>
          <w:szCs w:val="24"/>
        </w:rPr>
      </w:pPr>
      <w:r w:rsidRPr="00E84A5F">
        <w:rPr>
          <w:sz w:val="24"/>
          <w:szCs w:val="24"/>
        </w:rPr>
        <w:t>2.6.3.4. 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w:t>
      </w:r>
      <w:r w:rsidRPr="00E84A5F">
        <w:rPr>
          <w:sz w:val="22"/>
          <w:szCs w:val="22"/>
        </w:rPr>
        <w:t xml:space="preserve"> или просроченной </w:t>
      </w:r>
      <w:r w:rsidRPr="00E84A5F">
        <w:rPr>
          <w:sz w:val="24"/>
          <w:szCs w:val="24"/>
        </w:rPr>
        <w:t>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03F269F2" w14:textId="77777777" w:rsidR="003F4911" w:rsidRPr="00E84A5F" w:rsidRDefault="003F4911" w:rsidP="003F4911">
      <w:pPr>
        <w:tabs>
          <w:tab w:val="left" w:pos="142"/>
        </w:tabs>
        <w:suppressAutoHyphens w:val="0"/>
        <w:autoSpaceDE/>
        <w:spacing w:line="360" w:lineRule="auto"/>
        <w:ind w:left="709"/>
        <w:jc w:val="both"/>
        <w:rPr>
          <w:b/>
          <w:sz w:val="24"/>
          <w:szCs w:val="24"/>
        </w:rPr>
      </w:pPr>
      <w:r w:rsidRPr="00E84A5F">
        <w:rPr>
          <w:b/>
          <w:sz w:val="24"/>
          <w:szCs w:val="24"/>
        </w:rPr>
        <w:lastRenderedPageBreak/>
        <w:t xml:space="preserve">2.7.  Расчет справедливой стоимости актива с учетом признаков обесценения </w:t>
      </w:r>
    </w:p>
    <w:p w14:paraId="05D71ECB" w14:textId="77777777" w:rsidR="003F4911" w:rsidRPr="00E84A5F" w:rsidRDefault="003F4911" w:rsidP="003F4911">
      <w:pPr>
        <w:tabs>
          <w:tab w:val="left" w:pos="142"/>
        </w:tabs>
        <w:suppressAutoHyphens w:val="0"/>
        <w:autoSpaceDE/>
        <w:spacing w:line="360" w:lineRule="auto"/>
        <w:ind w:left="709"/>
        <w:jc w:val="both"/>
        <w:rPr>
          <w:b/>
          <w:sz w:val="24"/>
          <w:szCs w:val="24"/>
        </w:rPr>
      </w:pPr>
      <w:r w:rsidRPr="00E84A5F">
        <w:rPr>
          <w:b/>
          <w:sz w:val="24"/>
          <w:szCs w:val="24"/>
        </w:rPr>
        <w:t>(до дефолта контрагента)</w:t>
      </w:r>
    </w:p>
    <w:p w14:paraId="28C4F5DD" w14:textId="77777777" w:rsidR="003F4911" w:rsidRPr="00E84A5F" w:rsidRDefault="003F4911" w:rsidP="003F4911">
      <w:pPr>
        <w:tabs>
          <w:tab w:val="left" w:pos="142"/>
        </w:tabs>
        <w:suppressAutoHyphens w:val="0"/>
        <w:autoSpaceDE/>
        <w:spacing w:line="360" w:lineRule="auto"/>
        <w:jc w:val="both"/>
        <w:rPr>
          <w:sz w:val="24"/>
          <w:szCs w:val="24"/>
        </w:rPr>
      </w:pPr>
      <w:r w:rsidRPr="00E84A5F">
        <w:rPr>
          <w:sz w:val="24"/>
          <w:szCs w:val="24"/>
        </w:rPr>
        <w:t>2.7.1. 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2718E7E4" w14:textId="77777777" w:rsidR="003F4911" w:rsidRPr="00E84A5F" w:rsidRDefault="003F4911" w:rsidP="003F4911">
      <w:pPr>
        <w:tabs>
          <w:tab w:val="left" w:pos="142"/>
        </w:tabs>
        <w:suppressAutoHyphens w:val="0"/>
        <w:autoSpaceDE/>
        <w:spacing w:line="360" w:lineRule="auto"/>
        <w:jc w:val="both"/>
        <w:rPr>
          <w:sz w:val="24"/>
          <w:szCs w:val="24"/>
        </w:rPr>
      </w:pPr>
      <w:r w:rsidRPr="00E84A5F">
        <w:rPr>
          <w:sz w:val="24"/>
          <w:szCs w:val="24"/>
        </w:rPr>
        <w:t xml:space="preserve">2.7.2. 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E84A5F">
        <w:rPr>
          <w:sz w:val="24"/>
          <w:szCs w:val="24"/>
          <w:lang w:val="en-US"/>
        </w:rPr>
        <w:t>CoR</w:t>
      </w:r>
      <w:r w:rsidRPr="00E84A5F">
        <w:rPr>
          <w:sz w:val="24"/>
          <w:szCs w:val="24"/>
        </w:rPr>
        <w:t xml:space="preserve"> для стадии 2. </w:t>
      </w:r>
    </w:p>
    <w:p w14:paraId="0184F00C" w14:textId="77777777" w:rsidR="003F4911" w:rsidRPr="00E84A5F" w:rsidRDefault="003F4911" w:rsidP="003F4911">
      <w:pPr>
        <w:tabs>
          <w:tab w:val="left" w:pos="142"/>
        </w:tabs>
        <w:suppressAutoHyphens w:val="0"/>
        <w:autoSpaceDE/>
        <w:spacing w:line="360" w:lineRule="auto"/>
        <w:jc w:val="both"/>
        <w:rPr>
          <w:sz w:val="24"/>
          <w:szCs w:val="24"/>
        </w:rPr>
      </w:pPr>
      <w:r w:rsidRPr="00E84A5F">
        <w:rPr>
          <w:sz w:val="24"/>
          <w:szCs w:val="24"/>
        </w:rPr>
        <w:t>2.7.3.Для просроченной части задолженности в Формуле 2 в качестве (</w:t>
      </w:r>
      <w:r w:rsidRPr="00E84A5F">
        <w:rPr>
          <w:sz w:val="24"/>
          <w:szCs w:val="24"/>
          <w:lang w:val="en-US"/>
        </w:rPr>
        <w:t>Tn</w:t>
      </w:r>
      <w:r w:rsidRPr="00E84A5F">
        <w:rPr>
          <w:sz w:val="24"/>
          <w:szCs w:val="24"/>
        </w:rPr>
        <w:t>) принимается 1 день, если мотивированным суждением не установлен иной срок.</w:t>
      </w:r>
    </w:p>
    <w:p w14:paraId="63F9A425" w14:textId="77777777" w:rsidR="003F4911" w:rsidRPr="00E84A5F" w:rsidRDefault="003F4911" w:rsidP="003F4911">
      <w:pPr>
        <w:spacing w:line="360" w:lineRule="auto"/>
        <w:ind w:firstLine="709"/>
        <w:jc w:val="both"/>
        <w:rPr>
          <w:i/>
          <w:sz w:val="24"/>
          <w:szCs w:val="24"/>
        </w:rPr>
      </w:pPr>
      <w:r w:rsidRPr="00E84A5F">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57721E6B" w14:textId="77777777" w:rsidR="003F4911" w:rsidRPr="00E84A5F" w:rsidRDefault="003F4911" w:rsidP="003F4911">
      <w:pPr>
        <w:keepNext/>
        <w:widowControl w:val="0"/>
        <w:suppressAutoHyphens w:val="0"/>
        <w:autoSpaceDE/>
        <w:spacing w:line="360" w:lineRule="auto"/>
        <w:ind w:left="1152"/>
        <w:jc w:val="both"/>
        <w:rPr>
          <w:rFonts w:eastAsia="Calibri"/>
          <w:b/>
          <w:bCs/>
          <w:sz w:val="24"/>
          <w:szCs w:val="24"/>
          <w:lang w:eastAsia="en-US"/>
        </w:rPr>
      </w:pPr>
      <w:r w:rsidRPr="00E84A5F">
        <w:rPr>
          <w:rFonts w:eastAsia="Calibri"/>
          <w:b/>
          <w:bCs/>
          <w:sz w:val="24"/>
          <w:szCs w:val="24"/>
          <w:lang w:eastAsia="en-US"/>
        </w:rPr>
        <w:t>Раздел 3. Оценка активов, находящихся в состоянии дефолта.</w:t>
      </w:r>
    </w:p>
    <w:p w14:paraId="08C3C1DD" w14:textId="77777777" w:rsidR="003F4911" w:rsidRPr="00E84A5F" w:rsidRDefault="003F4911" w:rsidP="00283FB9">
      <w:pPr>
        <w:pStyle w:val="a8"/>
        <w:numPr>
          <w:ilvl w:val="1"/>
          <w:numId w:val="70"/>
        </w:numPr>
        <w:suppressAutoHyphens w:val="0"/>
        <w:autoSpaceDE/>
        <w:spacing w:line="360" w:lineRule="auto"/>
        <w:jc w:val="both"/>
        <w:rPr>
          <w:b/>
          <w:sz w:val="24"/>
          <w:szCs w:val="24"/>
        </w:rPr>
      </w:pPr>
      <w:r w:rsidRPr="00E84A5F">
        <w:rPr>
          <w:sz w:val="24"/>
          <w:szCs w:val="24"/>
        </w:rPr>
        <w:t>Предельные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3F4911" w:rsidRPr="00E84A5F" w14:paraId="6080EF61" w14:textId="77777777" w:rsidTr="00AC629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0E385" w14:textId="77777777" w:rsidR="003F4911" w:rsidRPr="00E84A5F" w:rsidRDefault="003F4911" w:rsidP="00AC6299">
            <w:pPr>
              <w:ind w:left="720"/>
              <w:contextualSpacing/>
              <w:rPr>
                <w:b/>
                <w:bCs/>
                <w:sz w:val="24"/>
                <w:szCs w:val="24"/>
              </w:rPr>
            </w:pPr>
            <w:r w:rsidRPr="00E84A5F">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C5553E9" w14:textId="77777777" w:rsidR="003F4911" w:rsidRPr="00E84A5F" w:rsidRDefault="003F4911" w:rsidP="00AC6299">
            <w:pPr>
              <w:jc w:val="both"/>
              <w:rPr>
                <w:b/>
                <w:bCs/>
                <w:sz w:val="24"/>
                <w:szCs w:val="24"/>
              </w:rPr>
            </w:pPr>
            <w:r w:rsidRPr="00E84A5F">
              <w:rPr>
                <w:b/>
                <w:bCs/>
                <w:sz w:val="24"/>
                <w:szCs w:val="24"/>
              </w:rPr>
              <w:t>Срок</w:t>
            </w:r>
          </w:p>
        </w:tc>
      </w:tr>
      <w:tr w:rsidR="003F4911" w:rsidRPr="00E84A5F" w14:paraId="035EFF92" w14:textId="77777777" w:rsidTr="00AC629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D6C3EFE" w14:textId="77777777" w:rsidR="003F4911" w:rsidRPr="00E84A5F" w:rsidRDefault="003F4911" w:rsidP="00AC6299">
            <w:pPr>
              <w:jc w:val="both"/>
              <w:rPr>
                <w:sz w:val="24"/>
                <w:szCs w:val="24"/>
              </w:rPr>
            </w:pPr>
            <w:r w:rsidRPr="00E84A5F">
              <w:rPr>
                <w:sz w:val="24"/>
                <w:szCs w:val="24"/>
              </w:rPr>
              <w:t>Обязательства по облигациям российских/иностранных эмитентов</w:t>
            </w:r>
            <w:r w:rsidRPr="00E84A5F">
              <w:rPr>
                <w:sz w:val="24"/>
                <w:szCs w:val="24"/>
                <w:vertAlign w:val="superscript"/>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14:paraId="4CB97F8C" w14:textId="77777777" w:rsidR="003F4911" w:rsidRPr="00E84A5F" w:rsidRDefault="003F4911" w:rsidP="00AC6299">
            <w:pPr>
              <w:jc w:val="both"/>
              <w:rPr>
                <w:sz w:val="24"/>
                <w:szCs w:val="24"/>
              </w:rPr>
            </w:pPr>
            <w:r w:rsidRPr="00E84A5F">
              <w:rPr>
                <w:sz w:val="24"/>
                <w:szCs w:val="24"/>
              </w:rPr>
              <w:t>7 рабочих / 10 рабочих дней</w:t>
            </w:r>
          </w:p>
        </w:tc>
      </w:tr>
      <w:tr w:rsidR="003F4911" w:rsidRPr="00E84A5F" w14:paraId="7F61CF88" w14:textId="77777777" w:rsidTr="00AC629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6E7F321E" w14:textId="77777777" w:rsidR="003F4911" w:rsidRPr="00E84A5F" w:rsidRDefault="003F4911" w:rsidP="00AC6299">
            <w:pPr>
              <w:jc w:val="both"/>
              <w:rPr>
                <w:sz w:val="24"/>
                <w:szCs w:val="24"/>
              </w:rPr>
            </w:pPr>
            <w:r w:rsidRPr="00E84A5F">
              <w:rPr>
                <w:sz w:val="24"/>
                <w:szCs w:val="24"/>
              </w:rPr>
              <w:t>Обязательства по выплате дохода по долевым активам российских/иностранных эмитентов</w:t>
            </w:r>
            <w:r w:rsidRPr="00E84A5F">
              <w:rPr>
                <w:sz w:val="24"/>
                <w:szCs w:val="24"/>
                <w:vertAlign w:val="superscript"/>
              </w:rPr>
              <w:footnoteReference w:id="10"/>
            </w:r>
          </w:p>
        </w:tc>
        <w:tc>
          <w:tcPr>
            <w:tcW w:w="3119" w:type="dxa"/>
            <w:tcBorders>
              <w:top w:val="nil"/>
              <w:left w:val="nil"/>
              <w:bottom w:val="single" w:sz="4" w:space="0" w:color="auto"/>
              <w:right w:val="single" w:sz="4" w:space="0" w:color="auto"/>
            </w:tcBorders>
            <w:shd w:val="clear" w:color="auto" w:fill="auto"/>
            <w:vAlign w:val="center"/>
          </w:tcPr>
          <w:p w14:paraId="20B29DF0" w14:textId="77777777" w:rsidR="003F4911" w:rsidRPr="00E84A5F" w:rsidRDefault="003F4911" w:rsidP="00AC6299">
            <w:pPr>
              <w:jc w:val="both"/>
              <w:rPr>
                <w:sz w:val="24"/>
                <w:szCs w:val="24"/>
              </w:rPr>
            </w:pPr>
            <w:r w:rsidRPr="00E84A5F">
              <w:rPr>
                <w:sz w:val="24"/>
                <w:szCs w:val="24"/>
              </w:rPr>
              <w:t>25 рабочих дней</w:t>
            </w:r>
          </w:p>
        </w:tc>
      </w:tr>
      <w:tr w:rsidR="003F4911" w:rsidRPr="00E84A5F" w14:paraId="7F7AD916" w14:textId="77777777" w:rsidTr="00AC629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663A252" w14:textId="77777777" w:rsidR="003F4911" w:rsidRPr="00E84A5F" w:rsidRDefault="003F4911" w:rsidP="00AC6299">
            <w:pPr>
              <w:jc w:val="both"/>
              <w:rPr>
                <w:sz w:val="24"/>
                <w:szCs w:val="24"/>
              </w:rPr>
            </w:pPr>
            <w:r w:rsidRPr="00E84A5F">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756FED4" w14:textId="77777777" w:rsidR="003F4911" w:rsidRPr="00E84A5F" w:rsidRDefault="003F4911" w:rsidP="00AC6299">
            <w:pPr>
              <w:jc w:val="both"/>
              <w:rPr>
                <w:sz w:val="24"/>
                <w:szCs w:val="24"/>
              </w:rPr>
            </w:pPr>
            <w:r w:rsidRPr="00E84A5F">
              <w:rPr>
                <w:sz w:val="24"/>
                <w:szCs w:val="24"/>
              </w:rPr>
              <w:t>30 календарных дней</w:t>
            </w:r>
          </w:p>
        </w:tc>
      </w:tr>
      <w:tr w:rsidR="003F4911" w:rsidRPr="00E84A5F" w14:paraId="35157BEA" w14:textId="77777777" w:rsidTr="00AC629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6E72B89" w14:textId="77777777" w:rsidR="003F4911" w:rsidRPr="00E84A5F" w:rsidRDefault="003F4911" w:rsidP="00AC6299">
            <w:pPr>
              <w:jc w:val="both"/>
              <w:rPr>
                <w:sz w:val="24"/>
                <w:szCs w:val="24"/>
              </w:rPr>
            </w:pPr>
            <w:r w:rsidRPr="00E84A5F">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0D7DFB11" w14:textId="77777777" w:rsidR="003F4911" w:rsidRPr="00E84A5F" w:rsidRDefault="003F4911" w:rsidP="00AC6299">
            <w:pPr>
              <w:jc w:val="both"/>
              <w:rPr>
                <w:sz w:val="24"/>
                <w:szCs w:val="24"/>
              </w:rPr>
            </w:pPr>
            <w:r w:rsidRPr="00E84A5F">
              <w:rPr>
                <w:sz w:val="24"/>
                <w:szCs w:val="24"/>
              </w:rPr>
              <w:t>5 рабочих дней</w:t>
            </w:r>
          </w:p>
        </w:tc>
      </w:tr>
      <w:tr w:rsidR="003F4911" w:rsidRPr="00E84A5F" w14:paraId="6D7350C0" w14:textId="77777777" w:rsidTr="00AC629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43F9774" w14:textId="77777777" w:rsidR="003F4911" w:rsidRPr="00E84A5F" w:rsidRDefault="003F4911" w:rsidP="00AC6299">
            <w:pPr>
              <w:jc w:val="both"/>
              <w:rPr>
                <w:sz w:val="24"/>
                <w:szCs w:val="24"/>
              </w:rPr>
            </w:pPr>
            <w:r w:rsidRPr="00E84A5F">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66A1EFA4" w14:textId="77777777" w:rsidR="003F4911" w:rsidRPr="00E84A5F" w:rsidRDefault="003F4911" w:rsidP="00283FB9">
            <w:pPr>
              <w:numPr>
                <w:ilvl w:val="0"/>
                <w:numId w:val="47"/>
              </w:numPr>
              <w:contextualSpacing/>
              <w:jc w:val="both"/>
              <w:rPr>
                <w:sz w:val="24"/>
                <w:szCs w:val="24"/>
              </w:rPr>
            </w:pPr>
            <w:r w:rsidRPr="00E84A5F">
              <w:rPr>
                <w:sz w:val="24"/>
                <w:szCs w:val="24"/>
              </w:rPr>
              <w:t>календарных дней</w:t>
            </w:r>
          </w:p>
        </w:tc>
      </w:tr>
    </w:tbl>
    <w:p w14:paraId="6AAC4C0C" w14:textId="77777777" w:rsidR="003F4911" w:rsidRPr="00E84A5F" w:rsidRDefault="003F4911" w:rsidP="003F4911">
      <w:pPr>
        <w:suppressAutoHyphens w:val="0"/>
        <w:autoSpaceDE/>
        <w:spacing w:line="360" w:lineRule="auto"/>
        <w:contextualSpacing/>
        <w:jc w:val="both"/>
        <w:rPr>
          <w:b/>
          <w:sz w:val="24"/>
          <w:szCs w:val="24"/>
        </w:rPr>
      </w:pPr>
      <w:r w:rsidRPr="00E84A5F">
        <w:rPr>
          <w:sz w:val="24"/>
          <w:szCs w:val="24"/>
        </w:rPr>
        <w:lastRenderedPageBreak/>
        <w:t>3.2. В отношении юридических лиц дефолт</w:t>
      </w:r>
      <w:r w:rsidRPr="00E84A5F">
        <w:rPr>
          <w:b/>
          <w:sz w:val="24"/>
          <w:szCs w:val="24"/>
        </w:rPr>
        <w:t xml:space="preserve"> и приравниваемые к нему события указаны ниже:</w:t>
      </w:r>
    </w:p>
    <w:p w14:paraId="6EEE61F7" w14:textId="77777777" w:rsidR="003F4911" w:rsidRPr="00E84A5F" w:rsidRDefault="003F4911" w:rsidP="00283FB9">
      <w:pPr>
        <w:numPr>
          <w:ilvl w:val="2"/>
          <w:numId w:val="60"/>
        </w:numPr>
        <w:suppressAutoHyphens w:val="0"/>
        <w:autoSpaceDE/>
        <w:spacing w:line="360" w:lineRule="auto"/>
        <w:ind w:left="0" w:firstLine="708"/>
        <w:contextualSpacing/>
        <w:jc w:val="both"/>
        <w:rPr>
          <w:sz w:val="24"/>
          <w:szCs w:val="24"/>
        </w:rPr>
      </w:pPr>
      <w:r w:rsidRPr="00E84A5F">
        <w:rPr>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14:paraId="4A31395D" w14:textId="77777777" w:rsidR="003F4911" w:rsidRPr="00E84A5F" w:rsidRDefault="003F4911" w:rsidP="003F4911">
      <w:pPr>
        <w:tabs>
          <w:tab w:val="left" w:pos="1560"/>
        </w:tabs>
        <w:spacing w:line="360" w:lineRule="auto"/>
        <w:jc w:val="both"/>
        <w:rPr>
          <w:sz w:val="24"/>
          <w:szCs w:val="24"/>
        </w:rPr>
      </w:pPr>
      <w:r w:rsidRPr="00E84A5F">
        <w:rPr>
          <w:sz w:val="24"/>
          <w:szCs w:val="24"/>
        </w:rPr>
        <w:t>Неисполненные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расчетно-клиринговых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перекрестный дефолт по его иным обязательствам, не возникает. Особенности оценки активов в этом случае указаны в п.3.5.3.</w:t>
      </w:r>
    </w:p>
    <w:p w14:paraId="5D728FB5" w14:textId="77777777" w:rsidR="003F4911" w:rsidRPr="00E84A5F" w:rsidRDefault="003F4911" w:rsidP="00283FB9">
      <w:pPr>
        <w:numPr>
          <w:ilvl w:val="2"/>
          <w:numId w:val="60"/>
        </w:numPr>
        <w:suppressAutoHyphens w:val="0"/>
        <w:autoSpaceDE/>
        <w:spacing w:line="360" w:lineRule="auto"/>
        <w:ind w:left="0" w:firstLine="708"/>
        <w:contextualSpacing/>
        <w:jc w:val="both"/>
        <w:rPr>
          <w:sz w:val="24"/>
          <w:szCs w:val="24"/>
        </w:rPr>
      </w:pPr>
      <w:r w:rsidRPr="00E84A5F">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0EFFF450"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Официальное опубликование решения о признании банкротом.</w:t>
      </w:r>
    </w:p>
    <w:p w14:paraId="0C4C6793"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 прекращении дела о банкротстве.</w:t>
      </w:r>
    </w:p>
    <w:p w14:paraId="6A2E22F4"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06FFDF75"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 xml:space="preserve">Присвоение рейтинга </w:t>
      </w:r>
      <w:r w:rsidRPr="00E84A5F">
        <w:rPr>
          <w:sz w:val="24"/>
          <w:szCs w:val="24"/>
          <w:lang w:val="en-US"/>
        </w:rPr>
        <w:t>SD</w:t>
      </w:r>
      <w:r w:rsidRPr="00E84A5F">
        <w:rPr>
          <w:sz w:val="24"/>
          <w:szCs w:val="24"/>
        </w:rPr>
        <w:t xml:space="preserve"> (</w:t>
      </w:r>
      <w:r w:rsidRPr="00E84A5F">
        <w:rPr>
          <w:sz w:val="24"/>
          <w:szCs w:val="24"/>
          <w:lang w:val="en-US"/>
        </w:rPr>
        <w:t>Selected</w:t>
      </w:r>
      <w:r w:rsidRPr="00E84A5F">
        <w:rPr>
          <w:sz w:val="24"/>
          <w:szCs w:val="24"/>
        </w:rPr>
        <w:t xml:space="preserve"> </w:t>
      </w:r>
      <w:r w:rsidRPr="00E84A5F">
        <w:rPr>
          <w:sz w:val="24"/>
          <w:szCs w:val="24"/>
          <w:lang w:val="en-US"/>
        </w:rPr>
        <w:t>Default</w:t>
      </w:r>
      <w:r w:rsidRPr="00E84A5F">
        <w:rPr>
          <w:sz w:val="24"/>
          <w:szCs w:val="24"/>
        </w:rPr>
        <w:t xml:space="preserve">) или </w:t>
      </w:r>
      <w:r w:rsidRPr="00E84A5F">
        <w:rPr>
          <w:sz w:val="24"/>
          <w:szCs w:val="24"/>
          <w:lang w:val="en-US"/>
        </w:rPr>
        <w:t>D</w:t>
      </w:r>
      <w:r w:rsidRPr="00E84A5F">
        <w:rPr>
          <w:sz w:val="24"/>
          <w:szCs w:val="24"/>
        </w:rPr>
        <w:t xml:space="preserve"> (</w:t>
      </w:r>
      <w:r w:rsidRPr="00E84A5F">
        <w:rPr>
          <w:sz w:val="24"/>
          <w:szCs w:val="24"/>
          <w:lang w:val="en-US"/>
        </w:rPr>
        <w:t>Default</w:t>
      </w:r>
      <w:r w:rsidRPr="00E84A5F">
        <w:rPr>
          <w:sz w:val="24"/>
          <w:szCs w:val="24"/>
        </w:rPr>
        <w:t>) со стороны рейтинговых агентств.</w:t>
      </w:r>
    </w:p>
    <w:p w14:paraId="212C45CD"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Обнаружение кредитором невозможности контрагента исполнить обязательства в силу каких-либо обстоятельств без принятия специальных мер (например, реализации залога)</w:t>
      </w:r>
    </w:p>
    <w:p w14:paraId="3A7E8916" w14:textId="77777777" w:rsidR="003F4911" w:rsidRPr="00E84A5F" w:rsidRDefault="003F4911" w:rsidP="003F4911">
      <w:pPr>
        <w:spacing w:line="360" w:lineRule="auto"/>
        <w:ind w:firstLine="709"/>
        <w:jc w:val="both"/>
      </w:pPr>
    </w:p>
    <w:p w14:paraId="235DF300" w14:textId="77777777" w:rsidR="003F4911" w:rsidRPr="00E84A5F" w:rsidRDefault="003F4911" w:rsidP="00283FB9">
      <w:pPr>
        <w:numPr>
          <w:ilvl w:val="1"/>
          <w:numId w:val="60"/>
        </w:numPr>
        <w:suppressAutoHyphens w:val="0"/>
        <w:autoSpaceDE/>
        <w:spacing w:line="360" w:lineRule="auto"/>
        <w:ind w:left="0" w:firstLine="709"/>
        <w:contextualSpacing/>
        <w:jc w:val="both"/>
        <w:rPr>
          <w:b/>
          <w:sz w:val="24"/>
          <w:szCs w:val="24"/>
        </w:rPr>
      </w:pPr>
      <w:r w:rsidRPr="00E84A5F">
        <w:rPr>
          <w:b/>
          <w:sz w:val="24"/>
          <w:szCs w:val="24"/>
        </w:rPr>
        <w:t>В отношении физических лиц к дефолту приравниваются следующие события:</w:t>
      </w:r>
    </w:p>
    <w:p w14:paraId="664010F4"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Нарушения условий погашения или выплаты процентных доходов по активу, составляющему активы ПИФ, а также любого иного обязательства контрагента на срок больший чем указано в п.3.1, в случае если данная информация прямо или косвенно наблюдаема.</w:t>
      </w:r>
    </w:p>
    <w:p w14:paraId="42D74532"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Официальное опубликование решения о признании лица банкротом.</w:t>
      </w:r>
    </w:p>
    <w:p w14:paraId="57865FDC"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lastRenderedPageBreak/>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 прекращении дела о банкротстве.</w:t>
      </w:r>
    </w:p>
    <w:p w14:paraId="59186CD0"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Получение сведений об осуждении физического лица по уголовным преступлениям (кроме случаев осуждения на условный срок).</w:t>
      </w:r>
    </w:p>
    <w:p w14:paraId="19134500"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Получение сведений об объявлении физического лица пропавшим без вести.</w:t>
      </w:r>
    </w:p>
    <w:p w14:paraId="134AD7E3"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Получение информации о наступлении смерти физического лица.</w:t>
      </w:r>
    </w:p>
    <w:p w14:paraId="3948CC7F" w14:textId="77777777" w:rsidR="003F4911" w:rsidRPr="00E84A5F" w:rsidRDefault="003F4911" w:rsidP="003F4911">
      <w:pPr>
        <w:spacing w:line="360" w:lineRule="auto"/>
        <w:ind w:firstLine="709"/>
        <w:jc w:val="both"/>
        <w:rPr>
          <w:sz w:val="24"/>
          <w:szCs w:val="24"/>
        </w:rPr>
      </w:pPr>
    </w:p>
    <w:p w14:paraId="38DA0458" w14:textId="77777777" w:rsidR="003F4911" w:rsidRPr="00E84A5F" w:rsidRDefault="003F4911" w:rsidP="00283FB9">
      <w:pPr>
        <w:numPr>
          <w:ilvl w:val="1"/>
          <w:numId w:val="60"/>
        </w:numPr>
        <w:suppressAutoHyphens w:val="0"/>
        <w:autoSpaceDE/>
        <w:spacing w:line="360" w:lineRule="auto"/>
        <w:ind w:left="0" w:firstLine="709"/>
        <w:contextualSpacing/>
        <w:jc w:val="both"/>
        <w:rPr>
          <w:b/>
          <w:sz w:val="24"/>
          <w:szCs w:val="24"/>
        </w:rPr>
      </w:pPr>
      <w:r w:rsidRPr="00E84A5F">
        <w:rPr>
          <w:b/>
          <w:sz w:val="24"/>
          <w:szCs w:val="24"/>
        </w:rPr>
        <w:t>Дефолт по различным активам, относящимся к контрагенту.</w:t>
      </w:r>
    </w:p>
    <w:p w14:paraId="1EE58680"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(за исключением ситуации, указанной в п.3.2.1.). </w:t>
      </w:r>
    </w:p>
    <w:p w14:paraId="6665B0DE"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663F22B7"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В случае наступления событий, приравненных к дефолту, лицо считается находящимся в состоянии дефолта, все активы, относящиеся к нему, считаются находящимися в состоянии дефолта.</w:t>
      </w:r>
    </w:p>
    <w:p w14:paraId="1F23C02B"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E84A5F">
        <w:rPr>
          <w:sz w:val="24"/>
          <w:szCs w:val="24"/>
          <w:vertAlign w:val="superscript"/>
        </w:rPr>
        <w:footnoteReference w:id="11"/>
      </w:r>
      <w:r w:rsidRPr="00E84A5F">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398FE480" w14:textId="77777777" w:rsidR="003F4911" w:rsidRPr="00E84A5F" w:rsidRDefault="003F4911" w:rsidP="00283FB9">
      <w:pPr>
        <w:numPr>
          <w:ilvl w:val="1"/>
          <w:numId w:val="60"/>
        </w:numPr>
        <w:suppressAutoHyphens w:val="0"/>
        <w:autoSpaceDN w:val="0"/>
        <w:spacing w:line="360" w:lineRule="auto"/>
        <w:ind w:left="0" w:firstLine="709"/>
        <w:contextualSpacing/>
        <w:jc w:val="both"/>
        <w:rPr>
          <w:b/>
          <w:sz w:val="24"/>
          <w:szCs w:val="24"/>
        </w:rPr>
      </w:pPr>
      <w:r w:rsidRPr="00E84A5F">
        <w:rPr>
          <w:b/>
          <w:sz w:val="24"/>
          <w:szCs w:val="24"/>
        </w:rPr>
        <w:t>Оценка справедливой стоимости активов, находящихся в дефолте</w:t>
      </w:r>
    </w:p>
    <w:p w14:paraId="603DC2C9" w14:textId="77777777" w:rsidR="003F4911" w:rsidRPr="00E84A5F" w:rsidRDefault="003F4911" w:rsidP="003F4911">
      <w:pPr>
        <w:autoSpaceDN w:val="0"/>
        <w:spacing w:line="360" w:lineRule="auto"/>
        <w:ind w:firstLine="709"/>
        <w:contextualSpacing/>
        <w:jc w:val="both"/>
        <w:rPr>
          <w:b/>
          <w:sz w:val="24"/>
          <w:szCs w:val="24"/>
        </w:rPr>
      </w:pPr>
      <w:r w:rsidRPr="00E84A5F">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E84A5F">
        <w:rPr>
          <w:sz w:val="24"/>
          <w:szCs w:val="24"/>
          <w:lang w:val="en-US"/>
        </w:rPr>
        <w:t>PD</w:t>
      </w:r>
      <w:r w:rsidRPr="00E84A5F">
        <w:rPr>
          <w:sz w:val="24"/>
          <w:szCs w:val="24"/>
        </w:rPr>
        <w:t>(</w:t>
      </w:r>
      <w:r w:rsidRPr="00E84A5F">
        <w:rPr>
          <w:sz w:val="24"/>
          <w:szCs w:val="24"/>
          <w:lang w:val="en-US"/>
        </w:rPr>
        <w:t>T</w:t>
      </w:r>
      <w:r w:rsidRPr="00E84A5F">
        <w:rPr>
          <w:sz w:val="24"/>
          <w:szCs w:val="24"/>
        </w:rPr>
        <w:t>(</w:t>
      </w:r>
      <w:r w:rsidRPr="00E84A5F">
        <w:rPr>
          <w:sz w:val="24"/>
          <w:szCs w:val="24"/>
          <w:lang w:val="en-US"/>
        </w:rPr>
        <w:t>n</w:t>
      </w:r>
      <w:r w:rsidRPr="00E84A5F">
        <w:rPr>
          <w:sz w:val="24"/>
          <w:szCs w:val="24"/>
        </w:rPr>
        <w:t xml:space="preserve">)) принимается равными 1. </w:t>
      </w:r>
    </w:p>
    <w:p w14:paraId="3C669361" w14:textId="77777777" w:rsidR="003F4911" w:rsidRPr="00E84A5F" w:rsidRDefault="003F4911" w:rsidP="00283FB9">
      <w:pPr>
        <w:numPr>
          <w:ilvl w:val="2"/>
          <w:numId w:val="60"/>
        </w:numPr>
        <w:suppressAutoHyphens w:val="0"/>
        <w:autoSpaceDN w:val="0"/>
        <w:spacing w:line="360" w:lineRule="auto"/>
        <w:ind w:left="0" w:firstLine="709"/>
        <w:contextualSpacing/>
        <w:jc w:val="both"/>
        <w:rPr>
          <w:sz w:val="24"/>
          <w:szCs w:val="24"/>
        </w:rPr>
      </w:pPr>
      <w:r w:rsidRPr="00E84A5F">
        <w:rPr>
          <w:sz w:val="24"/>
          <w:szCs w:val="24"/>
        </w:rPr>
        <w:lastRenderedPageBreak/>
        <w:t xml:space="preserve">Задолженность физических лиц, оцениваемая до наступления событий дефолта с использованием </w:t>
      </w:r>
      <w:r w:rsidRPr="00E84A5F">
        <w:rPr>
          <w:sz w:val="24"/>
          <w:szCs w:val="24"/>
          <w:lang w:val="en-US"/>
        </w:rPr>
        <w:t>Cost</w:t>
      </w:r>
      <w:r w:rsidRPr="00E84A5F">
        <w:rPr>
          <w:sz w:val="24"/>
          <w:szCs w:val="24"/>
        </w:rPr>
        <w:t xml:space="preserve"> </w:t>
      </w:r>
      <w:r w:rsidRPr="00E84A5F">
        <w:rPr>
          <w:sz w:val="24"/>
          <w:szCs w:val="24"/>
          <w:lang w:val="en-US"/>
        </w:rPr>
        <w:t>Of</w:t>
      </w:r>
      <w:r w:rsidRPr="00E84A5F">
        <w:rPr>
          <w:sz w:val="24"/>
          <w:szCs w:val="24"/>
        </w:rPr>
        <w:t xml:space="preserve"> </w:t>
      </w:r>
      <w:r w:rsidRPr="00E84A5F">
        <w:rPr>
          <w:sz w:val="24"/>
          <w:szCs w:val="24"/>
          <w:lang w:val="en-US"/>
        </w:rPr>
        <w:t>Risk</w:t>
      </w:r>
      <w:r w:rsidRPr="00E84A5F">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E84A5F">
        <w:rPr>
          <w:sz w:val="24"/>
          <w:szCs w:val="24"/>
          <w:lang w:val="en-US"/>
        </w:rPr>
        <w:t>PD</w:t>
      </w:r>
      <w:r w:rsidRPr="00E84A5F">
        <w:rPr>
          <w:sz w:val="24"/>
          <w:szCs w:val="24"/>
        </w:rPr>
        <w:t xml:space="preserve"> и </w:t>
      </w:r>
      <w:r w:rsidRPr="00E84A5F">
        <w:rPr>
          <w:sz w:val="24"/>
          <w:szCs w:val="24"/>
          <w:lang w:val="en-US"/>
        </w:rPr>
        <w:t>LGD</w:t>
      </w:r>
      <w:r w:rsidRPr="00E84A5F">
        <w:rPr>
          <w:sz w:val="24"/>
          <w:szCs w:val="24"/>
        </w:rPr>
        <w:t xml:space="preserve">. При этом, значение </w:t>
      </w:r>
      <w:r w:rsidRPr="00E84A5F">
        <w:rPr>
          <w:sz w:val="24"/>
          <w:szCs w:val="24"/>
          <w:lang w:val="en-US"/>
        </w:rPr>
        <w:t>PD</w:t>
      </w:r>
      <w:r w:rsidRPr="00E84A5F">
        <w:rPr>
          <w:sz w:val="24"/>
          <w:szCs w:val="24"/>
        </w:rPr>
        <w:t xml:space="preserve"> для такой задолженности принимается равным 1. </w:t>
      </w:r>
    </w:p>
    <w:p w14:paraId="4630BB77"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В случае если контрагент/эмитент находится в процессе банкротства</w:t>
      </w:r>
    </w:p>
    <w:p w14:paraId="5694AC28" w14:textId="77777777" w:rsidR="003F4911" w:rsidRPr="00E84A5F" w:rsidRDefault="003F4911" w:rsidP="00283FB9">
      <w:pPr>
        <w:numPr>
          <w:ilvl w:val="3"/>
          <w:numId w:val="60"/>
        </w:numPr>
        <w:suppressAutoHyphens w:val="0"/>
        <w:autoSpaceDE/>
        <w:spacing w:line="360" w:lineRule="auto"/>
        <w:ind w:left="0" w:firstLine="709"/>
        <w:contextualSpacing/>
        <w:jc w:val="both"/>
        <w:rPr>
          <w:sz w:val="24"/>
          <w:szCs w:val="24"/>
        </w:rPr>
      </w:pPr>
      <w:r w:rsidRPr="00E84A5F">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209D51E6" w14:textId="77777777" w:rsidR="003F4911" w:rsidRPr="00E84A5F" w:rsidRDefault="003F4911" w:rsidP="00283FB9">
      <w:pPr>
        <w:numPr>
          <w:ilvl w:val="3"/>
          <w:numId w:val="60"/>
        </w:numPr>
        <w:suppressAutoHyphens w:val="0"/>
        <w:autoSpaceDE/>
        <w:spacing w:line="360" w:lineRule="auto"/>
        <w:ind w:left="0" w:firstLine="709"/>
        <w:contextualSpacing/>
        <w:jc w:val="both"/>
        <w:rPr>
          <w:sz w:val="24"/>
          <w:szCs w:val="24"/>
        </w:rPr>
      </w:pPr>
      <w:r w:rsidRPr="00E84A5F">
        <w:rPr>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w:t>
      </w:r>
      <w:r w:rsidRPr="00E84A5F">
        <w:rPr>
          <w:rFonts w:ascii="Verdana" w:hAnsi="Verdana"/>
        </w:rPr>
        <w:t xml:space="preserve"> </w:t>
      </w:r>
      <w:r w:rsidRPr="00E84A5F">
        <w:rPr>
          <w:sz w:val="24"/>
          <w:szCs w:val="24"/>
        </w:rPr>
        <w:t xml:space="preserve">объявленных, но не полученных дивидендов,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дата оценки по которому не более 6 мес. до даты определения СЧА, созданный после начала процедуры банкротства. </w:t>
      </w:r>
    </w:p>
    <w:p w14:paraId="4E5BB673" w14:textId="77777777" w:rsidR="003F4911" w:rsidRPr="00E84A5F" w:rsidRDefault="003F4911" w:rsidP="003F4911">
      <w:pPr>
        <w:spacing w:line="360" w:lineRule="auto"/>
        <w:ind w:firstLine="709"/>
        <w:jc w:val="both"/>
        <w:rPr>
          <w:sz w:val="24"/>
          <w:szCs w:val="24"/>
        </w:rPr>
      </w:pPr>
      <w:r w:rsidRPr="00E84A5F">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признать стоимость задолженности равной нулю.</w:t>
      </w:r>
    </w:p>
    <w:p w14:paraId="73A10C4D" w14:textId="77777777" w:rsidR="003F4911" w:rsidRPr="00E84A5F" w:rsidRDefault="003F4911" w:rsidP="003F4911">
      <w:pPr>
        <w:spacing w:line="360" w:lineRule="auto"/>
        <w:ind w:firstLine="709"/>
        <w:jc w:val="both"/>
        <w:rPr>
          <w:sz w:val="24"/>
          <w:szCs w:val="24"/>
        </w:rPr>
      </w:pPr>
    </w:p>
    <w:p w14:paraId="5044A77B" w14:textId="77777777" w:rsidR="00C00C4B" w:rsidRPr="00E84A5F" w:rsidRDefault="00C00C4B" w:rsidP="003F4911">
      <w:pPr>
        <w:spacing w:line="360" w:lineRule="auto"/>
        <w:ind w:firstLine="709"/>
        <w:jc w:val="both"/>
        <w:rPr>
          <w:sz w:val="24"/>
          <w:szCs w:val="24"/>
        </w:rPr>
      </w:pPr>
    </w:p>
    <w:p w14:paraId="2F734813" w14:textId="77777777" w:rsidR="003F4911" w:rsidRPr="00E84A5F" w:rsidRDefault="003F4911" w:rsidP="00283FB9">
      <w:pPr>
        <w:pStyle w:val="a8"/>
        <w:numPr>
          <w:ilvl w:val="2"/>
          <w:numId w:val="60"/>
        </w:numPr>
        <w:tabs>
          <w:tab w:val="left" w:pos="0"/>
        </w:tabs>
        <w:suppressAutoHyphens w:val="0"/>
        <w:autoSpaceDE/>
        <w:spacing w:line="360" w:lineRule="auto"/>
        <w:jc w:val="both"/>
        <w:rPr>
          <w:sz w:val="24"/>
          <w:szCs w:val="24"/>
        </w:rPr>
      </w:pPr>
      <w:r w:rsidRPr="00E84A5F">
        <w:rPr>
          <w:sz w:val="24"/>
          <w:szCs w:val="24"/>
        </w:rPr>
        <w:t>Обязательства контрагентов по ценным бумагам в иностранной валюте оцениваются следующим образом:</w:t>
      </w:r>
    </w:p>
    <w:p w14:paraId="74A0C2C3" w14:textId="77777777" w:rsidR="003F4911" w:rsidRPr="00E84A5F" w:rsidRDefault="003F4911" w:rsidP="003F4911">
      <w:pPr>
        <w:pStyle w:val="a8"/>
        <w:tabs>
          <w:tab w:val="left" w:pos="2127"/>
        </w:tabs>
        <w:spacing w:line="360" w:lineRule="auto"/>
        <w:ind w:left="709"/>
        <w:jc w:val="both"/>
        <w:rPr>
          <w:sz w:val="24"/>
          <w:szCs w:val="24"/>
        </w:rPr>
      </w:pPr>
      <w:r w:rsidRPr="00E84A5F">
        <w:rPr>
          <w:sz w:val="24"/>
          <w:szCs w:val="24"/>
        </w:rPr>
        <w:t xml:space="preserve">LGD по обязательствам по ценным бумагам контрагентов определяется в соответствии с требованиями подпунктов ниже, за исключением случаев наличия котировки долгового обязательства контрагента или котировок иного публичного долга (ценных бумаг) данного контрагента с аналогичными условиями по месту хранения ценных бумаг и возможностями погашения обязательств по выплате купонов и дивидендов в рублях в </w:t>
      </w:r>
      <w:r w:rsidRPr="00E84A5F">
        <w:rPr>
          <w:sz w:val="24"/>
          <w:szCs w:val="24"/>
        </w:rPr>
        <w:lastRenderedPageBreak/>
        <w:t xml:space="preserve">соответствии с действующим законодательством РФ – в этом случае LGD может определяться в соответствии с п.5.13 настоящего Приложения. </w:t>
      </w:r>
    </w:p>
    <w:p w14:paraId="565CA614" w14:textId="77777777" w:rsidR="003F4911" w:rsidRPr="00E84A5F" w:rsidRDefault="003F4911" w:rsidP="003F4911">
      <w:pPr>
        <w:pStyle w:val="a8"/>
        <w:tabs>
          <w:tab w:val="left" w:pos="2127"/>
        </w:tabs>
        <w:spacing w:line="360" w:lineRule="auto"/>
        <w:ind w:left="709"/>
        <w:jc w:val="both"/>
        <w:rPr>
          <w:sz w:val="24"/>
          <w:szCs w:val="24"/>
        </w:rPr>
      </w:pPr>
      <w:r w:rsidRPr="00E84A5F">
        <w:rPr>
          <w:sz w:val="24"/>
          <w:szCs w:val="24"/>
        </w:rPr>
        <w:t>3.5.3.1.Обязательства по ценным бумагам в иностранной валюте,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3B5C3531" w14:textId="77777777" w:rsidR="003F4911" w:rsidRPr="00E84A5F" w:rsidRDefault="003F4911" w:rsidP="003F4911">
      <w:pPr>
        <w:pStyle w:val="a8"/>
        <w:tabs>
          <w:tab w:val="left" w:pos="2127"/>
        </w:tabs>
        <w:spacing w:line="360" w:lineRule="auto"/>
        <w:ind w:left="709"/>
        <w:jc w:val="both"/>
        <w:rPr>
          <w:sz w:val="24"/>
          <w:szCs w:val="24"/>
        </w:rPr>
      </w:pPr>
      <w:r w:rsidRPr="00E84A5F">
        <w:rPr>
          <w:sz w:val="24"/>
          <w:szCs w:val="24"/>
        </w:rPr>
        <w:t>3.5.3.2. 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экспертного (мотивированного) суждения Управляющей компании.</w:t>
      </w:r>
    </w:p>
    <w:p w14:paraId="5B71702A" w14:textId="77777777" w:rsidR="003F4911" w:rsidRPr="00E84A5F" w:rsidRDefault="003F4911" w:rsidP="003F4911">
      <w:pPr>
        <w:pStyle w:val="a8"/>
        <w:tabs>
          <w:tab w:val="left" w:pos="2127"/>
        </w:tabs>
        <w:spacing w:line="360" w:lineRule="auto"/>
        <w:ind w:left="709"/>
        <w:jc w:val="both"/>
        <w:rPr>
          <w:sz w:val="24"/>
          <w:szCs w:val="24"/>
        </w:rPr>
      </w:pPr>
      <w:r w:rsidRPr="00E84A5F">
        <w:rPr>
          <w:sz w:val="24"/>
          <w:szCs w:val="24"/>
        </w:rPr>
        <w:t>3.5.3.3.Обязательства,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3.2.1, такие обязательства признаются находящимися в состоянии дефолта и LGD по этим обязательствам принимается равным 100% (решение оформляется экспертным (мотивированным) суждением Управляющей компании).</w:t>
      </w:r>
    </w:p>
    <w:p w14:paraId="29E8F385" w14:textId="77777777" w:rsidR="003F4911" w:rsidRPr="00E84A5F" w:rsidRDefault="003F4911" w:rsidP="003F4911">
      <w:pPr>
        <w:spacing w:line="360" w:lineRule="auto"/>
        <w:ind w:firstLine="709"/>
        <w:jc w:val="both"/>
        <w:rPr>
          <w:sz w:val="24"/>
          <w:szCs w:val="24"/>
        </w:rPr>
      </w:pPr>
    </w:p>
    <w:p w14:paraId="68D2FD3F" w14:textId="77777777" w:rsidR="003F4911" w:rsidRPr="00E84A5F" w:rsidRDefault="003F4911" w:rsidP="00283FB9">
      <w:pPr>
        <w:numPr>
          <w:ilvl w:val="1"/>
          <w:numId w:val="60"/>
        </w:numPr>
        <w:suppressAutoHyphens w:val="0"/>
        <w:autoSpaceDE/>
        <w:spacing w:line="360" w:lineRule="auto"/>
        <w:ind w:left="0" w:firstLine="709"/>
        <w:contextualSpacing/>
        <w:jc w:val="both"/>
        <w:rPr>
          <w:b/>
          <w:sz w:val="24"/>
          <w:szCs w:val="24"/>
        </w:rPr>
      </w:pPr>
      <w:r w:rsidRPr="00E84A5F">
        <w:rPr>
          <w:b/>
          <w:sz w:val="24"/>
          <w:szCs w:val="24"/>
        </w:rPr>
        <w:lastRenderedPageBreak/>
        <w:t xml:space="preserve">Выход из состояния дефолта (переход возможен только в состояние обесценения). </w:t>
      </w:r>
    </w:p>
    <w:p w14:paraId="014A421E" w14:textId="77777777" w:rsidR="003F4911" w:rsidRPr="00E84A5F" w:rsidRDefault="003F4911" w:rsidP="003F4911">
      <w:pPr>
        <w:spacing w:line="360" w:lineRule="auto"/>
        <w:ind w:firstLine="709"/>
        <w:jc w:val="both"/>
        <w:rPr>
          <w:sz w:val="24"/>
          <w:szCs w:val="24"/>
        </w:rPr>
      </w:pPr>
      <w:r w:rsidRPr="00E84A5F">
        <w:rPr>
          <w:sz w:val="24"/>
          <w:szCs w:val="24"/>
        </w:rPr>
        <w:t>Задолженность перестает считаться дефолтной в следующих случаях:</w:t>
      </w:r>
    </w:p>
    <w:p w14:paraId="18D71F6A"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В случае реструктуризации дефолтной задолженности контрагента перед фондом после события первого обслуживания долга.</w:t>
      </w:r>
    </w:p>
    <w:p w14:paraId="0FDCE6ED"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2893C0AB"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 xml:space="preserve"> В случае возобновления обслуживания долга по графику.</w:t>
      </w:r>
    </w:p>
    <w:p w14:paraId="4753228B" w14:textId="77777777" w:rsidR="003F4911" w:rsidRPr="00E84A5F" w:rsidRDefault="003F4911" w:rsidP="00283FB9">
      <w:pPr>
        <w:numPr>
          <w:ilvl w:val="2"/>
          <w:numId w:val="60"/>
        </w:numPr>
        <w:suppressAutoHyphens w:val="0"/>
        <w:autoSpaceDE/>
        <w:spacing w:line="360" w:lineRule="auto"/>
        <w:ind w:left="0" w:firstLine="709"/>
        <w:contextualSpacing/>
        <w:jc w:val="both"/>
        <w:rPr>
          <w:sz w:val="24"/>
          <w:szCs w:val="24"/>
        </w:rPr>
      </w:pPr>
      <w:r w:rsidRPr="00E84A5F">
        <w:rPr>
          <w:sz w:val="24"/>
          <w:szCs w:val="24"/>
        </w:rPr>
        <w:t>В случае получения информации о прекращении уголовного преследования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5B611C74" w14:textId="77777777" w:rsidR="003F4911" w:rsidRPr="00E84A5F" w:rsidRDefault="003F4911" w:rsidP="00283FB9">
      <w:pPr>
        <w:numPr>
          <w:ilvl w:val="2"/>
          <w:numId w:val="60"/>
        </w:numPr>
        <w:suppressAutoHyphens w:val="0"/>
        <w:autoSpaceDE/>
        <w:spacing w:line="360" w:lineRule="auto"/>
        <w:ind w:left="0" w:firstLine="709"/>
        <w:contextualSpacing/>
        <w:jc w:val="both"/>
        <w:rPr>
          <w:rFonts w:eastAsia="Batang"/>
          <w:sz w:val="24"/>
          <w:szCs w:val="24"/>
        </w:rPr>
      </w:pPr>
      <w:r w:rsidRPr="00E84A5F">
        <w:rPr>
          <w:sz w:val="24"/>
          <w:szCs w:val="24"/>
        </w:rPr>
        <w:t>В случае появления контрагента - физического лица, объявленного ранее пропавшим без вести, и возобновления обслуживания задолженности.</w:t>
      </w:r>
    </w:p>
    <w:p w14:paraId="378D6A27" w14:textId="77777777" w:rsidR="003F4911" w:rsidRPr="00E84A5F" w:rsidRDefault="003F4911" w:rsidP="003F4911">
      <w:pPr>
        <w:tabs>
          <w:tab w:val="left" w:pos="993"/>
        </w:tabs>
        <w:suppressAutoHyphens w:val="0"/>
        <w:autoSpaceDE/>
        <w:spacing w:line="360" w:lineRule="auto"/>
        <w:ind w:firstLine="709"/>
        <w:jc w:val="both"/>
        <w:rPr>
          <w:rFonts w:eastAsia="Batang"/>
          <w:i/>
          <w:sz w:val="22"/>
          <w:szCs w:val="22"/>
          <w:lang w:eastAsia="ru-RU"/>
        </w:rPr>
      </w:pPr>
      <w:r w:rsidRPr="00E84A5F">
        <w:rPr>
          <w:rFonts w:eastAsia="Batang"/>
          <w:i/>
          <w:sz w:val="22"/>
          <w:szCs w:val="22"/>
          <w:lang w:eastAsia="ru-RU"/>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472E361B" w14:textId="77777777" w:rsidR="003F4911" w:rsidRPr="00E84A5F" w:rsidRDefault="003F4911" w:rsidP="003F4911">
      <w:pPr>
        <w:spacing w:after="60"/>
        <w:rPr>
          <w:sz w:val="24"/>
          <w:szCs w:val="24"/>
        </w:rPr>
      </w:pPr>
    </w:p>
    <w:p w14:paraId="52DE7EC7" w14:textId="77777777" w:rsidR="003F4911" w:rsidRPr="00E84A5F" w:rsidRDefault="003F4911" w:rsidP="003F4911">
      <w:pPr>
        <w:keepNext/>
        <w:widowControl w:val="0"/>
        <w:suppressAutoHyphens w:val="0"/>
        <w:autoSpaceDE/>
        <w:spacing w:line="360" w:lineRule="auto"/>
        <w:ind w:left="432"/>
        <w:jc w:val="both"/>
        <w:rPr>
          <w:rFonts w:eastAsia="Calibri"/>
          <w:b/>
          <w:bCs/>
          <w:sz w:val="24"/>
          <w:szCs w:val="24"/>
          <w:lang w:eastAsia="en-US"/>
        </w:rPr>
      </w:pPr>
      <w:r w:rsidRPr="00E84A5F">
        <w:rPr>
          <w:rFonts w:eastAsia="Calibri"/>
          <w:b/>
          <w:bCs/>
          <w:sz w:val="24"/>
          <w:szCs w:val="24"/>
          <w:lang w:eastAsia="en-US"/>
        </w:rPr>
        <w:t>Раздел 4. Порядок определения PD по задолженности контрагентов.</w:t>
      </w:r>
    </w:p>
    <w:p w14:paraId="3CB27162" w14:textId="77777777" w:rsidR="003F4911" w:rsidRPr="00E84A5F" w:rsidRDefault="003F4911" w:rsidP="003F4911">
      <w:pPr>
        <w:spacing w:after="60"/>
        <w:rPr>
          <w:sz w:val="24"/>
          <w:szCs w:val="24"/>
        </w:rPr>
      </w:pPr>
    </w:p>
    <w:p w14:paraId="24B49552" w14:textId="77777777" w:rsidR="003F4911" w:rsidRPr="00E84A5F" w:rsidRDefault="003F4911" w:rsidP="003F4911">
      <w:pPr>
        <w:spacing w:line="360" w:lineRule="auto"/>
        <w:rPr>
          <w:sz w:val="24"/>
          <w:szCs w:val="24"/>
        </w:rPr>
      </w:pPr>
      <w:r w:rsidRPr="00E84A5F">
        <w:rPr>
          <w:sz w:val="24"/>
          <w:szCs w:val="24"/>
        </w:rPr>
        <w:t>Этапы определения вероятности дефолта (PD) по задолженности контрагентов:</w:t>
      </w:r>
    </w:p>
    <w:p w14:paraId="3ED120AA" w14:textId="77777777" w:rsidR="003F4911" w:rsidRPr="00E84A5F" w:rsidRDefault="003F4911" w:rsidP="00283FB9">
      <w:pPr>
        <w:numPr>
          <w:ilvl w:val="0"/>
          <w:numId w:val="44"/>
        </w:numPr>
        <w:spacing w:line="360" w:lineRule="auto"/>
        <w:contextualSpacing/>
        <w:rPr>
          <w:sz w:val="24"/>
          <w:szCs w:val="24"/>
        </w:rPr>
      </w:pPr>
      <w:r w:rsidRPr="00E84A5F">
        <w:rPr>
          <w:sz w:val="24"/>
          <w:szCs w:val="24"/>
        </w:rPr>
        <w:t>определяется годовая вероятность дефолта контрагента;</w:t>
      </w:r>
    </w:p>
    <w:p w14:paraId="77DEE43C" w14:textId="77777777" w:rsidR="003F4911" w:rsidRPr="00E84A5F" w:rsidRDefault="003F4911" w:rsidP="00283FB9">
      <w:pPr>
        <w:numPr>
          <w:ilvl w:val="0"/>
          <w:numId w:val="44"/>
        </w:numPr>
        <w:spacing w:line="360" w:lineRule="auto"/>
        <w:contextualSpacing/>
        <w:rPr>
          <w:sz w:val="24"/>
          <w:szCs w:val="24"/>
        </w:rPr>
      </w:pPr>
      <w:r w:rsidRPr="00E84A5F">
        <w:rPr>
          <w:sz w:val="24"/>
          <w:szCs w:val="24"/>
        </w:rPr>
        <w:t>при необходимости осуществляется корректировка на обесценение;</w:t>
      </w:r>
    </w:p>
    <w:p w14:paraId="3CE6C0C4" w14:textId="77777777" w:rsidR="003F4911" w:rsidRPr="00E84A5F" w:rsidRDefault="003F4911" w:rsidP="00283FB9">
      <w:pPr>
        <w:numPr>
          <w:ilvl w:val="0"/>
          <w:numId w:val="44"/>
        </w:numPr>
        <w:spacing w:line="360" w:lineRule="auto"/>
        <w:contextualSpacing/>
        <w:rPr>
          <w:sz w:val="24"/>
          <w:szCs w:val="24"/>
        </w:rPr>
      </w:pPr>
      <w:r w:rsidRPr="00E84A5F">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7B7DF97D" w14:textId="77777777" w:rsidR="003F4911" w:rsidRPr="00E84A5F" w:rsidRDefault="003F4911" w:rsidP="003F4911">
      <w:pPr>
        <w:ind w:left="720"/>
        <w:contextualSpacing/>
        <w:rPr>
          <w:sz w:val="24"/>
          <w:szCs w:val="24"/>
        </w:rPr>
      </w:pPr>
    </w:p>
    <w:p w14:paraId="6875B0DA" w14:textId="77777777" w:rsidR="003F4911" w:rsidRPr="00E84A5F" w:rsidRDefault="003F4911" w:rsidP="00283FB9">
      <w:pPr>
        <w:numPr>
          <w:ilvl w:val="1"/>
          <w:numId w:val="61"/>
        </w:numPr>
        <w:suppressAutoHyphens w:val="0"/>
        <w:autoSpaceDE/>
        <w:spacing w:line="360" w:lineRule="auto"/>
        <w:contextualSpacing/>
        <w:jc w:val="center"/>
        <w:rPr>
          <w:b/>
          <w:sz w:val="24"/>
          <w:szCs w:val="24"/>
        </w:rPr>
      </w:pPr>
      <w:r w:rsidRPr="00E84A5F">
        <w:rPr>
          <w:b/>
          <w:sz w:val="24"/>
          <w:szCs w:val="24"/>
        </w:rPr>
        <w:t>Вероятность дефолта (PD) определяется следующими методами:</w:t>
      </w:r>
    </w:p>
    <w:p w14:paraId="060E9209" w14:textId="77777777" w:rsidR="003F4911" w:rsidRPr="00E84A5F" w:rsidRDefault="003F4911" w:rsidP="003F4911">
      <w:pPr>
        <w:pStyle w:val="a8"/>
        <w:spacing w:line="360" w:lineRule="auto"/>
        <w:ind w:left="0" w:firstLine="709"/>
        <w:jc w:val="both"/>
        <w:rPr>
          <w:sz w:val="24"/>
          <w:szCs w:val="24"/>
        </w:rPr>
      </w:pPr>
      <w:r w:rsidRPr="00E84A5F">
        <w:rPr>
          <w:b/>
          <w:sz w:val="24"/>
          <w:szCs w:val="24"/>
        </w:rPr>
        <w:t>4.1.1</w:t>
      </w:r>
      <w:r w:rsidRPr="00E84A5F">
        <w:rPr>
          <w:sz w:val="24"/>
          <w:szCs w:val="24"/>
        </w:rPr>
        <w:t xml:space="preserve">. В случае наличия у российского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«Уровни (частоты) дефолта по </w:t>
      </w:r>
      <w:r w:rsidRPr="00E84A5F">
        <w:rPr>
          <w:sz w:val="24"/>
          <w:szCs w:val="24"/>
        </w:rPr>
        <w:lastRenderedPageBreak/>
        <w:t>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актуального отчета об исторических данных  об уровнях дефолта по рейтинговым категориям применяемых рейтинговых шкал. Источник: https://raexpert.ru/</w:t>
      </w:r>
      <w:r w:rsidRPr="00E84A5F">
        <w:rPr>
          <w:rStyle w:val="af4"/>
          <w:sz w:val="24"/>
          <w:szCs w:val="24"/>
        </w:rPr>
        <w:t>.</w:t>
      </w:r>
      <w:r w:rsidRPr="00E84A5F">
        <w:rPr>
          <w:sz w:val="24"/>
          <w:szCs w:val="24"/>
        </w:rPr>
        <w:t xml:space="preserve"> </w:t>
      </w:r>
    </w:p>
    <w:p w14:paraId="780519E4" w14:textId="77777777" w:rsidR="003F4911" w:rsidRPr="00E84A5F" w:rsidRDefault="003F4911" w:rsidP="003F4911">
      <w:pPr>
        <w:pStyle w:val="a8"/>
        <w:spacing w:line="360" w:lineRule="auto"/>
        <w:ind w:left="0" w:firstLine="709"/>
        <w:jc w:val="both"/>
        <w:rPr>
          <w:sz w:val="24"/>
          <w:szCs w:val="24"/>
        </w:rPr>
      </w:pPr>
      <w:r w:rsidRPr="00E84A5F">
        <w:rPr>
          <w:sz w:val="24"/>
          <w:szCs w:val="24"/>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Д к настоящему Приложению. Для отобранного рейтинга от АО «Эксперт РА» выбирается соответствующее значение </w:t>
      </w:r>
      <w:r w:rsidRPr="00E84A5F">
        <w:rPr>
          <w:sz w:val="24"/>
          <w:szCs w:val="24"/>
          <w:lang w:val="en-US"/>
        </w:rPr>
        <w:t>PD</w:t>
      </w:r>
      <w:r w:rsidRPr="00E84A5F">
        <w:rPr>
          <w:sz w:val="24"/>
          <w:szCs w:val="24"/>
        </w:rPr>
        <w:t xml:space="preserve"> по указанной выше таблице для срока 1 год.</w:t>
      </w:r>
    </w:p>
    <w:p w14:paraId="76BF29A0" w14:textId="77777777" w:rsidR="003F4911" w:rsidRPr="00E84A5F" w:rsidRDefault="003F4911" w:rsidP="003F4911">
      <w:pPr>
        <w:suppressAutoHyphens w:val="0"/>
        <w:autoSpaceDE/>
        <w:spacing w:line="360" w:lineRule="auto"/>
        <w:ind w:firstLine="960"/>
        <w:contextualSpacing/>
        <w:jc w:val="both"/>
        <w:rPr>
          <w:rFonts w:ascii="Verdana" w:hAnsi="Verdana"/>
        </w:rPr>
      </w:pPr>
      <w:r w:rsidRPr="00E84A5F">
        <w:rPr>
          <w:b/>
          <w:sz w:val="24"/>
          <w:szCs w:val="24"/>
        </w:rPr>
        <w:t>4.1.2</w:t>
      </w:r>
      <w:r w:rsidRPr="00E84A5F">
        <w:rPr>
          <w:sz w:val="24"/>
          <w:szCs w:val="24"/>
        </w:rPr>
        <w:t>. 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1EACCB40" w14:textId="77777777" w:rsidR="003F4911" w:rsidRPr="00E84A5F" w:rsidRDefault="003F4911" w:rsidP="003F4911">
      <w:pPr>
        <w:suppressAutoHyphens w:val="0"/>
        <w:autoSpaceDE/>
        <w:spacing w:line="360" w:lineRule="auto"/>
        <w:ind w:firstLine="960"/>
        <w:contextualSpacing/>
        <w:jc w:val="both"/>
        <w:rPr>
          <w:sz w:val="24"/>
          <w:szCs w:val="24"/>
        </w:rPr>
      </w:pPr>
      <w:r w:rsidRPr="00E84A5F">
        <w:rPr>
          <w:b/>
          <w:sz w:val="24"/>
          <w:szCs w:val="24"/>
        </w:rPr>
        <w:t>4.1.3</w:t>
      </w:r>
      <w:r w:rsidRPr="00E84A5F">
        <w:rPr>
          <w:sz w:val="24"/>
          <w:szCs w:val="24"/>
        </w:rPr>
        <w:t>.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65FE0DEB" w14:textId="77777777" w:rsidR="003F4911" w:rsidRPr="00E84A5F" w:rsidRDefault="003F4911" w:rsidP="003F4911">
      <w:pPr>
        <w:suppressAutoHyphens w:val="0"/>
        <w:autoSpaceDE/>
        <w:spacing w:line="360" w:lineRule="auto"/>
        <w:ind w:firstLine="960"/>
        <w:contextualSpacing/>
        <w:jc w:val="both"/>
        <w:rPr>
          <w:sz w:val="24"/>
          <w:szCs w:val="24"/>
        </w:rPr>
      </w:pPr>
      <w:r w:rsidRPr="00E84A5F">
        <w:rPr>
          <w:b/>
          <w:sz w:val="24"/>
          <w:szCs w:val="24"/>
        </w:rPr>
        <w:t>4.1.4</w:t>
      </w:r>
      <w:r w:rsidRPr="00E84A5F">
        <w:rPr>
          <w:sz w:val="24"/>
          <w:szCs w:val="24"/>
        </w:rPr>
        <w:t xml:space="preserve">.В случае отсутствия у контрагента рейтинга и отсутствия выпусков облигаций значение </w:t>
      </w:r>
      <w:r w:rsidRPr="00E84A5F">
        <w:rPr>
          <w:sz w:val="24"/>
          <w:szCs w:val="24"/>
          <w:lang w:val="en-US"/>
        </w:rPr>
        <w:t>PD</w:t>
      </w:r>
      <w:r w:rsidRPr="00E84A5F">
        <w:rPr>
          <w:sz w:val="24"/>
          <w:szCs w:val="24"/>
        </w:rPr>
        <w:t xml:space="preserve"> в следующем порядке:</w:t>
      </w:r>
    </w:p>
    <w:p w14:paraId="5E68EF00" w14:textId="77777777" w:rsidR="003F4911" w:rsidRPr="00E84A5F" w:rsidRDefault="003F4911" w:rsidP="003F4911">
      <w:pPr>
        <w:suppressAutoHyphens w:val="0"/>
        <w:autoSpaceDE/>
        <w:spacing w:line="360" w:lineRule="auto"/>
        <w:ind w:firstLine="960"/>
        <w:contextualSpacing/>
        <w:jc w:val="both"/>
        <w:rPr>
          <w:sz w:val="24"/>
          <w:szCs w:val="24"/>
        </w:rPr>
      </w:pPr>
      <w:r w:rsidRPr="00E84A5F">
        <w:rPr>
          <w:sz w:val="24"/>
          <w:szCs w:val="24"/>
        </w:rPr>
        <w:t>4.1.4.1.Для крупных контрагентов, не относящихся к МСБ (выручка менее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публичного доступного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E84A5F">
        <w:rPr>
          <w:sz w:val="24"/>
          <w:szCs w:val="24"/>
          <w:lang w:val="en-US"/>
        </w:rPr>
        <w:t>g</w:t>
      </w:r>
      <w:r w:rsidRPr="00E84A5F">
        <w:rPr>
          <w:sz w:val="24"/>
          <w:szCs w:val="24"/>
        </w:rPr>
        <w:t xml:space="preserve">» с 1998 года. Выбирается значение </w:t>
      </w:r>
      <w:r w:rsidRPr="00E84A5F">
        <w:rPr>
          <w:sz w:val="24"/>
          <w:szCs w:val="24"/>
          <w:lang w:val="en-US"/>
        </w:rPr>
        <w:t>PD</w:t>
      </w:r>
      <w:r w:rsidRPr="00E84A5F">
        <w:rPr>
          <w:sz w:val="24"/>
          <w:szCs w:val="24"/>
        </w:rPr>
        <w:t xml:space="preserve"> для срока 1 год и переводится в абсолютное выражение;</w:t>
      </w:r>
    </w:p>
    <w:p w14:paraId="7AA5ABC9" w14:textId="77777777" w:rsidR="003F4911" w:rsidRPr="00E84A5F" w:rsidRDefault="003F4911" w:rsidP="003F4911">
      <w:pPr>
        <w:suppressAutoHyphens w:val="0"/>
        <w:autoSpaceDE/>
        <w:spacing w:line="360" w:lineRule="auto"/>
        <w:contextualSpacing/>
        <w:jc w:val="both"/>
        <w:rPr>
          <w:sz w:val="24"/>
          <w:szCs w:val="24"/>
        </w:rPr>
      </w:pPr>
      <w:r w:rsidRPr="00E84A5F">
        <w:rPr>
          <w:sz w:val="24"/>
          <w:szCs w:val="24"/>
        </w:rPr>
        <w:t xml:space="preserve">               4.1.4.2.Для предприятий МСБ (малый и средний бизнес или субъекты малого и среднего предпринимательства)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едином реестре субъектов </w:t>
      </w:r>
      <w:r w:rsidRPr="00E84A5F">
        <w:rPr>
          <w:sz w:val="24"/>
          <w:szCs w:val="24"/>
        </w:rPr>
        <w:lastRenderedPageBreak/>
        <w:t>малого среднего предпринимательства</w:t>
      </w:r>
      <w:r w:rsidRPr="00E84A5F">
        <w:rPr>
          <w:sz w:val="24"/>
          <w:szCs w:val="24"/>
          <w:vertAlign w:val="superscript"/>
        </w:rPr>
        <w:footnoteReference w:id="12"/>
      </w:r>
      <w:r w:rsidRPr="00E84A5F">
        <w:rPr>
          <w:sz w:val="24"/>
          <w:szCs w:val="24"/>
        </w:rPr>
        <w:t xml:space="preserve"> или если его выручка составляет менее 4 млрд. руб. в год. 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p>
    <w:p w14:paraId="40BC4797" w14:textId="77777777" w:rsidR="003F4911" w:rsidRPr="00E84A5F" w:rsidRDefault="003F4911" w:rsidP="003F4911">
      <w:pPr>
        <w:suppressAutoHyphens w:val="0"/>
        <w:autoSpaceDE/>
        <w:spacing w:line="360" w:lineRule="auto"/>
        <w:contextualSpacing/>
        <w:jc w:val="both"/>
        <w:rPr>
          <w:sz w:val="24"/>
          <w:szCs w:val="24"/>
        </w:rPr>
      </w:pPr>
      <w:r w:rsidRPr="00E84A5F">
        <w:rPr>
          <w:sz w:val="24"/>
          <w:szCs w:val="24"/>
        </w:rPr>
        <w:t xml:space="preserve">                   4.1.4.3.В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не относящихся к МСБ. </w:t>
      </w:r>
    </w:p>
    <w:p w14:paraId="12133237" w14:textId="77777777" w:rsidR="003F4911" w:rsidRPr="00E84A5F" w:rsidRDefault="003F4911" w:rsidP="003F4911">
      <w:pPr>
        <w:suppressAutoHyphens w:val="0"/>
        <w:autoSpaceDE/>
        <w:spacing w:line="360" w:lineRule="auto"/>
        <w:ind w:firstLine="1134"/>
        <w:contextualSpacing/>
        <w:jc w:val="both"/>
        <w:rPr>
          <w:sz w:val="24"/>
          <w:szCs w:val="24"/>
        </w:rPr>
      </w:pPr>
    </w:p>
    <w:p w14:paraId="057A30F7" w14:textId="02E184E8" w:rsidR="003F4911" w:rsidRPr="00E84A5F" w:rsidRDefault="003F4911" w:rsidP="00283FB9">
      <w:pPr>
        <w:pStyle w:val="a8"/>
        <w:numPr>
          <w:ilvl w:val="1"/>
          <w:numId w:val="73"/>
        </w:numPr>
        <w:suppressAutoHyphens w:val="0"/>
        <w:autoSpaceDE/>
        <w:spacing w:line="360" w:lineRule="auto"/>
        <w:jc w:val="both"/>
        <w:rPr>
          <w:b/>
          <w:sz w:val="24"/>
          <w:szCs w:val="24"/>
        </w:rPr>
      </w:pPr>
      <w:r w:rsidRPr="00E84A5F">
        <w:rPr>
          <w:b/>
          <w:sz w:val="24"/>
          <w:szCs w:val="24"/>
        </w:rPr>
        <w:t>Корректировка вероятности дефолта в отношении обесцененной задолженности, не находящейся в дефолте.</w:t>
      </w:r>
    </w:p>
    <w:p w14:paraId="3BB5240F" w14:textId="77777777" w:rsidR="003F4911" w:rsidRPr="00E84A5F" w:rsidRDefault="003F4911" w:rsidP="00283FB9">
      <w:pPr>
        <w:pStyle w:val="a8"/>
        <w:numPr>
          <w:ilvl w:val="2"/>
          <w:numId w:val="73"/>
        </w:numPr>
        <w:suppressAutoHyphens w:val="0"/>
        <w:autoSpaceDN w:val="0"/>
        <w:spacing w:line="360" w:lineRule="auto"/>
        <w:jc w:val="both"/>
        <w:rPr>
          <w:sz w:val="24"/>
          <w:szCs w:val="24"/>
        </w:rPr>
      </w:pPr>
      <w:r w:rsidRPr="00E84A5F">
        <w:rPr>
          <w:sz w:val="24"/>
          <w:szCs w:val="24"/>
        </w:rPr>
        <w:t>Для обесцененных непросроченных денежных потоков корректировка осуществляется в следующем порядке:</w:t>
      </w:r>
    </w:p>
    <w:p w14:paraId="2F35335C" w14:textId="77777777" w:rsidR="003F4911" w:rsidRPr="00E84A5F" w:rsidRDefault="003F4911" w:rsidP="00283FB9">
      <w:pPr>
        <w:pStyle w:val="a8"/>
        <w:numPr>
          <w:ilvl w:val="3"/>
          <w:numId w:val="73"/>
        </w:numPr>
        <w:suppressAutoHyphens w:val="0"/>
        <w:autoSpaceDE/>
        <w:spacing w:line="360" w:lineRule="auto"/>
        <w:jc w:val="both"/>
        <w:rPr>
          <w:sz w:val="24"/>
          <w:szCs w:val="24"/>
        </w:rPr>
      </w:pPr>
      <w:r w:rsidRPr="00E84A5F">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7001715" w14:textId="77777777" w:rsidR="003F4911" w:rsidRPr="00E84A5F" w:rsidRDefault="003F4911" w:rsidP="00283FB9">
      <w:pPr>
        <w:pStyle w:val="a8"/>
        <w:numPr>
          <w:ilvl w:val="3"/>
          <w:numId w:val="73"/>
        </w:numPr>
        <w:suppressAutoHyphens w:val="0"/>
        <w:autoSpaceDE/>
        <w:spacing w:line="360" w:lineRule="auto"/>
        <w:jc w:val="both"/>
        <w:rPr>
          <w:sz w:val="24"/>
          <w:szCs w:val="24"/>
        </w:rPr>
      </w:pPr>
      <w:r w:rsidRPr="00E84A5F">
        <w:rPr>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E84A5F">
        <w:rPr>
          <w:sz w:val="24"/>
          <w:szCs w:val="24"/>
          <w:lang w:val="en-US"/>
        </w:rPr>
        <w:t>Ca</w:t>
      </w:r>
      <w:r w:rsidRPr="00E84A5F">
        <w:rPr>
          <w:sz w:val="24"/>
          <w:szCs w:val="24"/>
        </w:rPr>
        <w:t>-</w:t>
      </w:r>
      <w:r w:rsidRPr="00E84A5F">
        <w:rPr>
          <w:sz w:val="24"/>
          <w:szCs w:val="24"/>
          <w:lang w:val="en-US"/>
        </w:rPr>
        <w:t>C</w:t>
      </w:r>
      <w:r w:rsidRPr="00E84A5F">
        <w:rPr>
          <w:sz w:val="24"/>
          <w:szCs w:val="24"/>
        </w:rPr>
        <w:t>).</w:t>
      </w:r>
    </w:p>
    <w:p w14:paraId="49823F1E" w14:textId="77777777" w:rsidR="003F4911" w:rsidRPr="00E84A5F" w:rsidRDefault="003F4911" w:rsidP="00283FB9">
      <w:pPr>
        <w:pStyle w:val="a8"/>
        <w:numPr>
          <w:ilvl w:val="3"/>
          <w:numId w:val="73"/>
        </w:numPr>
        <w:suppressAutoHyphens w:val="0"/>
        <w:autoSpaceDE/>
        <w:spacing w:line="360" w:lineRule="auto"/>
        <w:jc w:val="both"/>
        <w:rPr>
          <w:sz w:val="24"/>
          <w:szCs w:val="24"/>
        </w:rPr>
      </w:pPr>
      <w:r w:rsidRPr="00E84A5F">
        <w:rPr>
          <w:sz w:val="24"/>
          <w:szCs w:val="24"/>
        </w:rPr>
        <w:t>По обесцененным обязательствам контрагентов-физических лиц применяется CoR, рас</w:t>
      </w:r>
      <w:r w:rsidRPr="00E84A5F">
        <w:rPr>
          <w:sz w:val="24"/>
          <w:szCs w:val="24"/>
          <w:lang w:val="en-US"/>
        </w:rPr>
        <w:t>c</w:t>
      </w:r>
      <w:r w:rsidRPr="00E84A5F">
        <w:rPr>
          <w:sz w:val="24"/>
          <w:szCs w:val="24"/>
        </w:rPr>
        <w:t xml:space="preserve">читанный для стадии 2. </w:t>
      </w:r>
    </w:p>
    <w:p w14:paraId="24BC4E79" w14:textId="77777777" w:rsidR="003F4911" w:rsidRPr="00E84A5F" w:rsidRDefault="003F4911" w:rsidP="00283FB9">
      <w:pPr>
        <w:pStyle w:val="a8"/>
        <w:numPr>
          <w:ilvl w:val="3"/>
          <w:numId w:val="73"/>
        </w:numPr>
        <w:suppressAutoHyphens w:val="0"/>
        <w:autoSpaceDE/>
        <w:spacing w:line="360" w:lineRule="auto"/>
        <w:jc w:val="both"/>
        <w:rPr>
          <w:sz w:val="24"/>
          <w:szCs w:val="24"/>
        </w:rPr>
      </w:pPr>
      <w:r w:rsidRPr="00E84A5F">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71B3300" w14:textId="77777777" w:rsidR="003F4911" w:rsidRPr="00E84A5F" w:rsidRDefault="003F4911" w:rsidP="003F4911">
      <w:pPr>
        <w:suppressAutoHyphens w:val="0"/>
        <w:autoSpaceDN w:val="0"/>
        <w:spacing w:line="360" w:lineRule="auto"/>
        <w:ind w:firstLine="708"/>
        <w:contextualSpacing/>
        <w:jc w:val="both"/>
        <w:rPr>
          <w:sz w:val="24"/>
          <w:szCs w:val="24"/>
        </w:rPr>
      </w:pPr>
      <w:r w:rsidRPr="00E84A5F">
        <w:rPr>
          <w:sz w:val="24"/>
          <w:szCs w:val="24"/>
        </w:rPr>
        <w:t>4.2.2. Для обесцененных просроченных денежных потоков</w:t>
      </w:r>
      <w:r w:rsidRPr="00E84A5F">
        <w:rPr>
          <w:sz w:val="24"/>
          <w:szCs w:val="24"/>
          <w:vertAlign w:val="superscript"/>
        </w:rPr>
        <w:footnoteReference w:id="13"/>
      </w:r>
      <w:r w:rsidRPr="00E84A5F">
        <w:rPr>
          <w:sz w:val="24"/>
          <w:szCs w:val="24"/>
        </w:rPr>
        <w:t xml:space="preserve"> вероятность дефолта рассчитывается в соответствии с Формулой 3:</w:t>
      </w:r>
    </w:p>
    <w:p w14:paraId="198065F0" w14:textId="77777777" w:rsidR="003F4911" w:rsidRPr="00E84A5F" w:rsidRDefault="003F4911" w:rsidP="003F4911">
      <w:pPr>
        <w:autoSpaceDN w:val="0"/>
        <w:spacing w:line="360" w:lineRule="auto"/>
        <w:ind w:firstLine="709"/>
        <w:jc w:val="both"/>
        <w:rPr>
          <w:b/>
          <w:sz w:val="24"/>
          <w:szCs w:val="24"/>
        </w:rPr>
      </w:pPr>
    </w:p>
    <w:p w14:paraId="6DD360FB" w14:textId="77777777" w:rsidR="003F4911" w:rsidRPr="00E84A5F" w:rsidRDefault="003F4911" w:rsidP="003F4911">
      <w:pPr>
        <w:autoSpaceDN w:val="0"/>
        <w:spacing w:line="360" w:lineRule="auto"/>
        <w:ind w:firstLine="709"/>
        <w:jc w:val="both"/>
        <w:rPr>
          <w:b/>
          <w:sz w:val="24"/>
          <w:szCs w:val="24"/>
        </w:rPr>
      </w:pPr>
      <w:r w:rsidRPr="00E84A5F">
        <w:rPr>
          <w:b/>
          <w:sz w:val="24"/>
          <w:szCs w:val="24"/>
        </w:rPr>
        <w:t>Формула 3.</w:t>
      </w:r>
    </w:p>
    <w:p w14:paraId="613C713F" w14:textId="77777777" w:rsidR="003F4911" w:rsidRPr="00E84A5F" w:rsidRDefault="003F4911" w:rsidP="003F4911">
      <w:pPr>
        <w:spacing w:line="360" w:lineRule="auto"/>
        <w:ind w:firstLine="709"/>
        <w:jc w:val="both"/>
        <w:rPr>
          <w:b/>
          <w:sz w:val="24"/>
          <w:szCs w:val="24"/>
        </w:rPr>
      </w:pPr>
      <m:oMath>
        <m:r>
          <m:rPr>
            <m:sty m:val="b"/>
          </m:rPr>
          <w:rPr>
            <w:rFonts w:ascii="Cambria Math" w:hAnsi="Cambria Math"/>
            <w:sz w:val="24"/>
            <w:szCs w:val="24"/>
            <w:lang w:val="en-US"/>
          </w:rPr>
          <m:t>PD</m:t>
        </m:r>
        <m:d>
          <m:dPr>
            <m:ctrlPr>
              <w:rPr>
                <w:rFonts w:ascii="Cambria Math" w:hAnsi="Cambria Math"/>
                <w:b/>
                <w:sz w:val="24"/>
                <w:szCs w:val="24"/>
              </w:rPr>
            </m:ctrlPr>
          </m:dPr>
          <m:e>
            <m:r>
              <m:rPr>
                <m:sty m:val="b"/>
              </m:rPr>
              <w:rPr>
                <w:rFonts w:ascii="Cambria Math" w:hAnsi="Cambria Math"/>
                <w:sz w:val="24"/>
                <w:szCs w:val="24"/>
                <w:lang w:val="en-US"/>
              </w:rPr>
              <m:t>t</m:t>
            </m:r>
          </m:e>
        </m:d>
        <m:r>
          <m:rPr>
            <m:sty m:val="b"/>
          </m:rPr>
          <w:rPr>
            <w:rFonts w:ascii="Cambria Math" w:hAnsi="Cambria Math"/>
            <w:sz w:val="24"/>
            <w:szCs w:val="24"/>
            <w:vertAlign w:val="subscript"/>
          </w:rPr>
          <m:t>просроч</m:t>
        </m:r>
        <m:r>
          <m:rPr>
            <m:sty m:val="b"/>
          </m:rPr>
          <w:rPr>
            <w:rFonts w:ascii="Cambria Math"/>
            <w:sz w:val="24"/>
            <w:szCs w:val="24"/>
          </w:rPr>
          <m:t>=</m:t>
        </m:r>
        <m:r>
          <m:rPr>
            <m:sty m:val="b"/>
          </m:rPr>
          <w:rPr>
            <w:rFonts w:ascii="Cambria Math" w:hAnsi="Cambria Math"/>
            <w:sz w:val="24"/>
            <w:szCs w:val="24"/>
            <w:lang w:val="en-US"/>
          </w:rPr>
          <m:t>PD</m:t>
        </m:r>
        <m:r>
          <m:rPr>
            <m:sty m:val="b"/>
          </m:rPr>
          <w:rPr>
            <w:rFonts w:ascii="Cambria Math"/>
            <w:sz w:val="24"/>
            <w:szCs w:val="24"/>
          </w:rPr>
          <m:t>+</m:t>
        </m:r>
        <m:f>
          <m:fPr>
            <m:ctrlPr>
              <w:rPr>
                <w:rFonts w:ascii="Cambria Math" w:hAnsi="Cambria Math"/>
                <w:b/>
                <w:sz w:val="24"/>
                <w:szCs w:val="24"/>
                <w:lang w:val="en-US"/>
              </w:rPr>
            </m:ctrlPr>
          </m:fPr>
          <m:num>
            <m:r>
              <m:rPr>
                <m:sty m:val="bi"/>
              </m:rPr>
              <w:rPr>
                <w:rFonts w:ascii="Cambria Math"/>
                <w:sz w:val="24"/>
                <w:szCs w:val="24"/>
                <w:lang w:val="en-US"/>
              </w:rPr>
              <m:t>t</m:t>
            </m:r>
          </m:num>
          <m:den>
            <m:r>
              <m:rPr>
                <m:sty m:val="bi"/>
              </m:rPr>
              <w:rPr>
                <w:rFonts w:ascii="Cambria Math"/>
                <w:sz w:val="24"/>
                <w:szCs w:val="24"/>
                <w:lang w:val="en-US"/>
              </w:rPr>
              <m:t>T</m:t>
            </m:r>
            <m:r>
              <m:rPr>
                <m:sty m:val="bi"/>
              </m:rPr>
              <w:rPr>
                <w:rFonts w:ascii="Cambria Math"/>
                <w:sz w:val="24"/>
                <w:szCs w:val="24"/>
              </w:rPr>
              <m:t>+1</m:t>
            </m:r>
          </m:den>
        </m:f>
        <m:r>
          <m:rPr>
            <m:sty m:val="bi"/>
          </m:rPr>
          <w:rPr>
            <w:rFonts w:ascii="Cambria Math" w:hAnsi="Cambria Math" w:cs="Cambria Math"/>
            <w:sz w:val="24"/>
            <w:szCs w:val="24"/>
          </w:rPr>
          <m:t>*</m:t>
        </m:r>
        <m:r>
          <m:rPr>
            <m:sty m:val="bi"/>
          </m:rPr>
          <w:rPr>
            <w:rFonts w:ascii="Cambria Math"/>
            <w:sz w:val="24"/>
            <w:szCs w:val="24"/>
          </w:rPr>
          <m:t>(1</m:t>
        </m:r>
        <m:r>
          <m:rPr>
            <m:sty m:val="bi"/>
          </m:rPr>
          <w:rPr>
            <w:rFonts w:ascii="Cambria Math"/>
            <w:sz w:val="24"/>
            <w:szCs w:val="24"/>
          </w:rPr>
          <m:t>-</m:t>
        </m:r>
        <m:r>
          <m:rPr>
            <m:sty m:val="bi"/>
          </m:rPr>
          <w:rPr>
            <w:rFonts w:ascii="Cambria Math"/>
            <w:sz w:val="24"/>
            <w:szCs w:val="24"/>
            <w:lang w:val="en-US"/>
          </w:rPr>
          <m:t>PD</m:t>
        </m:r>
        <m:r>
          <m:rPr>
            <m:sty m:val="bi"/>
          </m:rPr>
          <w:rPr>
            <w:rFonts w:ascii="Cambria Math"/>
            <w:sz w:val="24"/>
            <w:szCs w:val="24"/>
          </w:rPr>
          <m:t>)</m:t>
        </m:r>
      </m:oMath>
      <w:r w:rsidRPr="00E84A5F">
        <w:rPr>
          <w:b/>
          <w:sz w:val="24"/>
          <w:szCs w:val="24"/>
        </w:rPr>
        <w:t>,</w:t>
      </w:r>
    </w:p>
    <w:p w14:paraId="66D165A9" w14:textId="77777777" w:rsidR="003F4911" w:rsidRPr="00E84A5F" w:rsidRDefault="003F4911" w:rsidP="003F4911">
      <w:pPr>
        <w:autoSpaceDN w:val="0"/>
        <w:spacing w:line="360" w:lineRule="auto"/>
        <w:ind w:firstLine="709"/>
        <w:jc w:val="both"/>
        <w:rPr>
          <w:sz w:val="24"/>
          <w:szCs w:val="24"/>
        </w:rPr>
      </w:pPr>
      <w:r w:rsidRPr="00E84A5F">
        <w:rPr>
          <w:sz w:val="24"/>
          <w:szCs w:val="24"/>
        </w:rPr>
        <w:lastRenderedPageBreak/>
        <w:t>Где</w:t>
      </w:r>
    </w:p>
    <w:p w14:paraId="0A35F431" w14:textId="77777777" w:rsidR="003F4911" w:rsidRPr="00E84A5F" w:rsidRDefault="003F4911" w:rsidP="003F4911">
      <w:pPr>
        <w:autoSpaceDN w:val="0"/>
        <w:spacing w:line="360" w:lineRule="auto"/>
        <w:ind w:firstLine="709"/>
        <w:jc w:val="both"/>
        <w:rPr>
          <w:sz w:val="24"/>
          <w:szCs w:val="24"/>
        </w:rPr>
      </w:pPr>
      <w:r w:rsidRPr="00E84A5F">
        <w:rPr>
          <w:b/>
          <w:sz w:val="24"/>
          <w:szCs w:val="24"/>
        </w:rPr>
        <w:t>t</w:t>
      </w:r>
      <w:r w:rsidRPr="00E84A5F">
        <w:rPr>
          <w:sz w:val="24"/>
          <w:szCs w:val="24"/>
        </w:rPr>
        <w:t xml:space="preserve"> – срок просрочки,</w:t>
      </w:r>
    </w:p>
    <w:p w14:paraId="52E5AF93" w14:textId="77777777" w:rsidR="003F4911" w:rsidRPr="00E84A5F" w:rsidRDefault="003F4911" w:rsidP="003F4911">
      <w:pPr>
        <w:autoSpaceDN w:val="0"/>
        <w:spacing w:line="360" w:lineRule="auto"/>
        <w:ind w:firstLine="709"/>
        <w:jc w:val="both"/>
        <w:rPr>
          <w:sz w:val="24"/>
          <w:szCs w:val="24"/>
        </w:rPr>
      </w:pPr>
      <w:r w:rsidRPr="00E84A5F">
        <w:rPr>
          <w:b/>
          <w:sz w:val="24"/>
          <w:szCs w:val="24"/>
        </w:rPr>
        <w:t>PD(t)</w:t>
      </w:r>
      <w:r w:rsidRPr="00E84A5F">
        <w:rPr>
          <w:sz w:val="24"/>
          <w:szCs w:val="24"/>
          <w:vertAlign w:val="subscript"/>
        </w:rPr>
        <w:t>просроч</w:t>
      </w:r>
      <w:r w:rsidRPr="00E84A5F">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508D87F2" w14:textId="77777777" w:rsidR="003F4911" w:rsidRPr="00E84A5F" w:rsidRDefault="003F4911" w:rsidP="003F4911">
      <w:pPr>
        <w:autoSpaceDN w:val="0"/>
        <w:spacing w:line="360" w:lineRule="auto"/>
        <w:ind w:firstLine="709"/>
        <w:jc w:val="both"/>
        <w:rPr>
          <w:sz w:val="24"/>
          <w:szCs w:val="24"/>
        </w:rPr>
      </w:pPr>
      <w:r w:rsidRPr="00E84A5F">
        <w:rPr>
          <w:b/>
          <w:sz w:val="24"/>
          <w:szCs w:val="24"/>
        </w:rPr>
        <w:t>T</w:t>
      </w:r>
      <w:r w:rsidRPr="00E84A5F">
        <w:rPr>
          <w:sz w:val="24"/>
          <w:szCs w:val="24"/>
        </w:rPr>
        <w:t xml:space="preserve"> – срок для признания данного типа задолженности дефолтной,</w:t>
      </w:r>
    </w:p>
    <w:p w14:paraId="60A53E2E" w14:textId="77777777" w:rsidR="003F4911" w:rsidRPr="00E84A5F" w:rsidRDefault="003F4911" w:rsidP="003F4911">
      <w:pPr>
        <w:autoSpaceDN w:val="0"/>
        <w:spacing w:line="360" w:lineRule="auto"/>
        <w:ind w:firstLine="709"/>
        <w:jc w:val="both"/>
        <w:rPr>
          <w:sz w:val="24"/>
          <w:szCs w:val="24"/>
        </w:rPr>
      </w:pPr>
      <w:r w:rsidRPr="00E84A5F">
        <w:rPr>
          <w:b/>
          <w:sz w:val="24"/>
          <w:szCs w:val="24"/>
        </w:rPr>
        <w:t>PD</w:t>
      </w:r>
      <w:r w:rsidRPr="00E84A5F">
        <w:rPr>
          <w:sz w:val="24"/>
          <w:szCs w:val="24"/>
        </w:rPr>
        <w:t xml:space="preserve"> определяется:</w:t>
      </w:r>
    </w:p>
    <w:p w14:paraId="3E4F60CC" w14:textId="77777777" w:rsidR="003F4911" w:rsidRPr="00E84A5F" w:rsidRDefault="003F4911" w:rsidP="003F4911">
      <w:pPr>
        <w:autoSpaceDN w:val="0"/>
        <w:spacing w:line="360" w:lineRule="auto"/>
        <w:ind w:firstLine="709"/>
        <w:jc w:val="both"/>
        <w:rPr>
          <w:sz w:val="24"/>
          <w:szCs w:val="24"/>
        </w:rPr>
      </w:pPr>
      <w:r w:rsidRPr="00E84A5F">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E84A5F">
        <w:rPr>
          <w:sz w:val="24"/>
          <w:szCs w:val="24"/>
          <w:lang w:val="en-US"/>
        </w:rPr>
        <w:t>PD</w:t>
      </w:r>
      <w:r w:rsidRPr="00E84A5F">
        <w:rPr>
          <w:sz w:val="24"/>
          <w:szCs w:val="24"/>
        </w:rPr>
        <w:t xml:space="preserve"> в соответствии с п.4.1;</w:t>
      </w:r>
    </w:p>
    <w:p w14:paraId="06415624" w14:textId="77777777" w:rsidR="003F4911" w:rsidRPr="00E84A5F" w:rsidRDefault="003F4911" w:rsidP="003F4911">
      <w:pPr>
        <w:autoSpaceDN w:val="0"/>
        <w:spacing w:line="360" w:lineRule="auto"/>
        <w:ind w:firstLine="709"/>
        <w:jc w:val="both"/>
        <w:rPr>
          <w:sz w:val="24"/>
          <w:szCs w:val="24"/>
        </w:rPr>
      </w:pPr>
      <w:r w:rsidRPr="00E84A5F">
        <w:rPr>
          <w:sz w:val="24"/>
          <w:szCs w:val="24"/>
        </w:rPr>
        <w:t xml:space="preserve">- в случае, если по контрагенту имеются дополнительные признаки обесценения - как годовая </w:t>
      </w:r>
      <w:r w:rsidRPr="00E84A5F">
        <w:rPr>
          <w:sz w:val="24"/>
          <w:szCs w:val="24"/>
          <w:lang w:val="en-US"/>
        </w:rPr>
        <w:t>PD</w:t>
      </w:r>
      <w:r w:rsidRPr="00E84A5F">
        <w:rPr>
          <w:sz w:val="24"/>
          <w:szCs w:val="24"/>
        </w:rPr>
        <w:t>, дополнительно скорректированная в соответствии с п.4.2.1</w:t>
      </w:r>
    </w:p>
    <w:p w14:paraId="1392695D" w14:textId="77777777" w:rsidR="003F4911" w:rsidRPr="00E84A5F" w:rsidRDefault="003F4911" w:rsidP="003F4911">
      <w:pPr>
        <w:autoSpaceDN w:val="0"/>
        <w:spacing w:line="360" w:lineRule="auto"/>
        <w:ind w:firstLine="709"/>
        <w:jc w:val="both"/>
        <w:rPr>
          <w:sz w:val="24"/>
          <w:szCs w:val="24"/>
        </w:rPr>
      </w:pPr>
    </w:p>
    <w:p w14:paraId="72E0D6CB" w14:textId="77777777" w:rsidR="003F4911" w:rsidRPr="00E84A5F" w:rsidRDefault="003F4911" w:rsidP="00283FB9">
      <w:pPr>
        <w:numPr>
          <w:ilvl w:val="1"/>
          <w:numId w:val="73"/>
        </w:numPr>
        <w:suppressAutoHyphens w:val="0"/>
        <w:autoSpaceDE/>
        <w:spacing w:line="360" w:lineRule="auto"/>
        <w:ind w:left="0" w:firstLine="993"/>
        <w:contextualSpacing/>
        <w:jc w:val="both"/>
        <w:rPr>
          <w:sz w:val="24"/>
          <w:szCs w:val="24"/>
        </w:rPr>
      </w:pPr>
      <w:r w:rsidRPr="00E84A5F">
        <w:rPr>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E84A5F">
        <w:rPr>
          <w:sz w:val="24"/>
          <w:szCs w:val="24"/>
          <w:vertAlign w:val="subscript"/>
        </w:rPr>
        <w:t>просроч</w:t>
      </w:r>
      <w:r w:rsidRPr="00E84A5F">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4D9FB76" w14:textId="77777777" w:rsidR="00C00C4B" w:rsidRPr="00E84A5F" w:rsidRDefault="00C00C4B" w:rsidP="003F4911">
      <w:pPr>
        <w:suppressAutoHyphens w:val="0"/>
        <w:autoSpaceDE/>
        <w:spacing w:line="360" w:lineRule="auto"/>
        <w:ind w:left="993"/>
        <w:contextualSpacing/>
        <w:jc w:val="both"/>
        <w:rPr>
          <w:sz w:val="24"/>
          <w:szCs w:val="24"/>
        </w:rPr>
      </w:pPr>
    </w:p>
    <w:p w14:paraId="6413443E" w14:textId="77777777" w:rsidR="003F4911" w:rsidRPr="00E84A5F" w:rsidRDefault="003F4911" w:rsidP="00283FB9">
      <w:pPr>
        <w:numPr>
          <w:ilvl w:val="1"/>
          <w:numId w:val="73"/>
        </w:numPr>
        <w:suppressAutoHyphens w:val="0"/>
        <w:autoSpaceDE/>
        <w:spacing w:line="360" w:lineRule="auto"/>
        <w:ind w:left="0" w:firstLine="993"/>
        <w:contextualSpacing/>
        <w:jc w:val="both"/>
        <w:rPr>
          <w:b/>
          <w:sz w:val="24"/>
          <w:szCs w:val="24"/>
        </w:rPr>
      </w:pPr>
      <w:r w:rsidRPr="00E84A5F">
        <w:rPr>
          <w:b/>
          <w:sz w:val="24"/>
          <w:szCs w:val="24"/>
        </w:rPr>
        <w:t>Корректировка вероятности дефолта контрагента на срок денежного потока</w:t>
      </w:r>
    </w:p>
    <w:p w14:paraId="522DF7FB" w14:textId="77777777" w:rsidR="003F4911" w:rsidRPr="00E84A5F" w:rsidRDefault="003F4911" w:rsidP="00283FB9">
      <w:pPr>
        <w:numPr>
          <w:ilvl w:val="2"/>
          <w:numId w:val="73"/>
        </w:numPr>
        <w:suppressAutoHyphens w:val="0"/>
        <w:autoSpaceDE/>
        <w:spacing w:line="360" w:lineRule="auto"/>
        <w:ind w:left="0" w:firstLine="709"/>
        <w:contextualSpacing/>
        <w:jc w:val="both"/>
        <w:rPr>
          <w:sz w:val="24"/>
          <w:szCs w:val="24"/>
        </w:rPr>
      </w:pPr>
      <w:r w:rsidRPr="00E84A5F">
        <w:rPr>
          <w:sz w:val="24"/>
          <w:szCs w:val="24"/>
        </w:rPr>
        <w:t xml:space="preserve">Для каждого денежного потока рассчитывается </w:t>
      </w:r>
      <w:r w:rsidRPr="00E84A5F">
        <w:rPr>
          <w:sz w:val="24"/>
          <w:szCs w:val="24"/>
          <w:lang w:val="en-US"/>
        </w:rPr>
        <w:t>PD</w:t>
      </w:r>
      <w:r w:rsidRPr="00E84A5F">
        <w:rPr>
          <w:sz w:val="24"/>
          <w:szCs w:val="24"/>
        </w:rPr>
        <w:t xml:space="preserve">, исходя из </w:t>
      </w:r>
      <w:r w:rsidRPr="00E84A5F">
        <w:rPr>
          <w:sz w:val="24"/>
          <w:szCs w:val="24"/>
          <w:lang w:val="en-US"/>
        </w:rPr>
        <w:t>PD</w:t>
      </w:r>
      <w:r w:rsidRPr="00E84A5F">
        <w:rPr>
          <w:sz w:val="24"/>
          <w:szCs w:val="24"/>
        </w:rPr>
        <w:t xml:space="preserve"> контрагента (определенного в соответствии с пп.4.1-4.3), скорректированного на срок денежного потока.</w:t>
      </w:r>
    </w:p>
    <w:p w14:paraId="488F42E2" w14:textId="77777777" w:rsidR="003F4911" w:rsidRPr="00E84A5F" w:rsidRDefault="003F4911" w:rsidP="00283FB9">
      <w:pPr>
        <w:numPr>
          <w:ilvl w:val="4"/>
          <w:numId w:val="36"/>
        </w:numPr>
        <w:suppressAutoHyphens w:val="0"/>
        <w:autoSpaceDN w:val="0"/>
        <w:spacing w:line="360" w:lineRule="auto"/>
        <w:ind w:left="0" w:firstLine="709"/>
        <w:contextualSpacing/>
        <w:jc w:val="both"/>
        <w:rPr>
          <w:sz w:val="24"/>
          <w:szCs w:val="24"/>
        </w:rPr>
      </w:pPr>
      <w:r w:rsidRPr="00E84A5F">
        <w:rPr>
          <w:sz w:val="24"/>
          <w:szCs w:val="24"/>
        </w:rPr>
        <w:t>Корректировка на срок денежного потока не осуществляется до момента первого погашения по задолженности (при отсутствии просроченных денежных потоков, выводящих задолженность из состояния операционной)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E84A5F">
        <w:rPr>
          <w:sz w:val="24"/>
          <w:szCs w:val="24"/>
        </w:rPr>
        <w:footnoteReference w:id="14"/>
      </w:r>
      <w:r w:rsidRPr="00E84A5F">
        <w:rPr>
          <w:sz w:val="24"/>
          <w:szCs w:val="24"/>
        </w:rPr>
        <w:t xml:space="preserve"> по данным отчета (Annual default study) </w:t>
      </w:r>
      <w:r w:rsidRPr="00E84A5F">
        <w:rPr>
          <w:sz w:val="24"/>
          <w:szCs w:val="24"/>
        </w:rPr>
        <w:lastRenderedPageBreak/>
        <w:t>рейтингового агентства Moody’s (для юридических лиц, не являющимися МСБ) или наихудшей вероятности дефолта для такого актива из категории МСБ;</w:t>
      </w:r>
    </w:p>
    <w:p w14:paraId="3B05A4C1" w14:textId="77777777" w:rsidR="003F4911" w:rsidRPr="00E84A5F" w:rsidRDefault="003F4911" w:rsidP="00283FB9">
      <w:pPr>
        <w:numPr>
          <w:ilvl w:val="4"/>
          <w:numId w:val="36"/>
        </w:numPr>
        <w:suppressAutoHyphens w:val="0"/>
        <w:autoSpaceDN w:val="0"/>
        <w:spacing w:line="360" w:lineRule="auto"/>
        <w:ind w:left="0" w:firstLine="709"/>
        <w:contextualSpacing/>
        <w:jc w:val="both"/>
        <w:rPr>
          <w:sz w:val="24"/>
          <w:szCs w:val="24"/>
        </w:rPr>
      </w:pPr>
      <w:r w:rsidRPr="00E84A5F">
        <w:rPr>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просроченные денежные потоки, выводящие задолженность из состояния операционной.</w:t>
      </w:r>
    </w:p>
    <w:p w14:paraId="628E52FB" w14:textId="77777777" w:rsidR="003F4911" w:rsidRPr="00E84A5F" w:rsidRDefault="003F4911" w:rsidP="003F4911">
      <w:pPr>
        <w:spacing w:line="360" w:lineRule="auto"/>
        <w:ind w:firstLine="709"/>
        <w:jc w:val="both"/>
        <w:rPr>
          <w:sz w:val="24"/>
          <w:szCs w:val="24"/>
        </w:rPr>
      </w:pPr>
      <w:r w:rsidRPr="00E84A5F">
        <w:rPr>
          <w:sz w:val="24"/>
          <w:szCs w:val="24"/>
        </w:rPr>
        <w:t xml:space="preserve">В случае, если корректировка </w:t>
      </w:r>
      <w:r w:rsidRPr="00E84A5F">
        <w:rPr>
          <w:sz w:val="24"/>
          <w:szCs w:val="24"/>
          <w:lang w:val="en-US"/>
        </w:rPr>
        <w:t>PD</w:t>
      </w:r>
      <w:r w:rsidRPr="00E84A5F">
        <w:rPr>
          <w:sz w:val="24"/>
          <w:szCs w:val="24"/>
        </w:rPr>
        <w:t xml:space="preserve"> на срок денежного потока не осуществляется, вероятность дефолта для денежного потока (</w:t>
      </w:r>
      <w:r w:rsidRPr="00E84A5F">
        <w:rPr>
          <w:sz w:val="24"/>
          <w:szCs w:val="24"/>
          <w:lang w:val="en-US"/>
        </w:rPr>
        <w:t>PD</w:t>
      </w:r>
      <w:r w:rsidRPr="00E84A5F">
        <w:rPr>
          <w:sz w:val="24"/>
          <w:szCs w:val="24"/>
        </w:rPr>
        <w:t>(</w:t>
      </w:r>
      <w:r w:rsidRPr="00E84A5F">
        <w:rPr>
          <w:sz w:val="24"/>
          <w:szCs w:val="24"/>
          <w:lang w:val="en-US"/>
        </w:rPr>
        <w:t>Tn</w:t>
      </w:r>
      <w:r w:rsidRPr="00E84A5F">
        <w:rPr>
          <w:sz w:val="24"/>
          <w:szCs w:val="24"/>
        </w:rPr>
        <w:t>)) принимается равной вероятности дефолта контрагента на горизонте 1 год.</w:t>
      </w:r>
    </w:p>
    <w:p w14:paraId="09126358" w14:textId="77777777" w:rsidR="003F4911" w:rsidRPr="00E84A5F" w:rsidRDefault="003F4911" w:rsidP="003F4911">
      <w:pPr>
        <w:spacing w:line="360" w:lineRule="auto"/>
        <w:ind w:firstLine="709"/>
        <w:jc w:val="both"/>
        <w:rPr>
          <w:sz w:val="24"/>
          <w:szCs w:val="24"/>
        </w:rPr>
      </w:pPr>
      <w:r w:rsidRPr="00E84A5F">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2179D99F" w14:textId="77777777" w:rsidR="003F4911" w:rsidRPr="00E84A5F" w:rsidRDefault="003F4911" w:rsidP="003F4911">
      <w:pPr>
        <w:spacing w:line="360" w:lineRule="auto"/>
        <w:ind w:firstLine="709"/>
        <w:jc w:val="both"/>
        <w:rPr>
          <w:sz w:val="24"/>
          <w:szCs w:val="24"/>
        </w:rPr>
      </w:pPr>
    </w:p>
    <w:p w14:paraId="5A9E7A82" w14:textId="77777777" w:rsidR="003F4911" w:rsidRPr="00E84A5F" w:rsidRDefault="003F4911" w:rsidP="003F4911">
      <w:pPr>
        <w:autoSpaceDN w:val="0"/>
        <w:spacing w:line="360" w:lineRule="auto"/>
        <w:ind w:firstLine="709"/>
        <w:jc w:val="both"/>
        <w:rPr>
          <w:b/>
          <w:sz w:val="24"/>
          <w:szCs w:val="24"/>
        </w:rPr>
      </w:pPr>
      <w:r w:rsidRPr="00E84A5F">
        <w:rPr>
          <w:b/>
          <w:sz w:val="24"/>
          <w:szCs w:val="24"/>
        </w:rPr>
        <w:t>Формула 4. Расчет вероятности дефолта по методу оценки интенсивности.</w:t>
      </w:r>
    </w:p>
    <w:p w14:paraId="0CCEAD96" w14:textId="77777777" w:rsidR="003F4911" w:rsidRPr="00E84A5F" w:rsidRDefault="00EE1A33" w:rsidP="003F4911">
      <w:pPr>
        <w:spacing w:line="360" w:lineRule="auto"/>
        <w:ind w:firstLine="709"/>
        <w:jc w:val="both"/>
        <w:rPr>
          <w:b/>
          <w:i/>
          <w:sz w:val="22"/>
          <w:szCs w:val="22"/>
          <w:lang w:val="en-US"/>
        </w:rPr>
      </w:pPr>
      <m:oMathPara>
        <m:oMath>
          <m:sSub>
            <m:sSubPr>
              <m:ctrlPr>
                <w:rPr>
                  <w:rFonts w:ascii="Cambria Math" w:hAnsi="Cambria Math"/>
                  <w:b/>
                  <w:i/>
                  <w:sz w:val="22"/>
                  <w:szCs w:val="22"/>
                </w:rPr>
              </m:ctrlPr>
            </m:sSubPr>
            <m:e>
              <m:r>
                <m:rPr>
                  <m:sty m:val="bi"/>
                </m:rPr>
                <w:rPr>
                  <w:rFonts w:ascii="Cambria Math" w:hAnsi="Cambria Math"/>
                  <w:sz w:val="22"/>
                  <w:szCs w:val="22"/>
                </w:rPr>
                <m:t>PD</m:t>
              </m:r>
            </m:e>
            <m:sub>
              <m:r>
                <m:rPr>
                  <m:sty m:val="bi"/>
                </m:rPr>
                <w:rPr>
                  <w:rFonts w:ascii="Cambria Math" w:hAnsi="Cambria Math"/>
                  <w:sz w:val="22"/>
                  <w:szCs w:val="22"/>
                </w:rPr>
                <m:t>D</m:t>
              </m:r>
            </m:sub>
          </m:sSub>
          <m:r>
            <m:rPr>
              <m:sty m:val="bi"/>
            </m:rPr>
            <w:rPr>
              <w:rFonts w:ascii="Cambria Math" w:hAnsi="Cambria Math"/>
              <w:sz w:val="22"/>
              <w:szCs w:val="22"/>
            </w:rPr>
            <m:t>=1-</m:t>
          </m:r>
          <m:sSup>
            <m:sSupPr>
              <m:ctrlPr>
                <w:rPr>
                  <w:rFonts w:ascii="Cambria Math" w:hAnsi="Cambria Math"/>
                  <w:b/>
                  <w:i/>
                  <w:sz w:val="24"/>
                </w:rPr>
              </m:ctrlPr>
            </m:sSupPr>
            <m:e>
              <m:r>
                <m:rPr>
                  <m:sty m:val="bi"/>
                </m:rPr>
                <w:rPr>
                  <w:rFonts w:ascii="Cambria Math" w:hAnsi="Cambria Math"/>
                  <w:sz w:val="24"/>
                  <w:lang w:val="en-US"/>
                </w:rPr>
                <m:t>(1-PD)</m:t>
              </m:r>
            </m:e>
            <m:sup>
              <m:f>
                <m:fPr>
                  <m:ctrlPr>
                    <w:rPr>
                      <w:rFonts w:ascii="Cambria Math" w:hAnsi="Cambria Math"/>
                      <w:b/>
                      <w:i/>
                      <w:sz w:val="24"/>
                    </w:rPr>
                  </m:ctrlPr>
                </m:fPr>
                <m:num>
                  <m:r>
                    <m:rPr>
                      <m:sty m:val="bi"/>
                    </m:rPr>
                    <w:rPr>
                      <w:rFonts w:ascii="Cambria Math" w:hAnsi="Cambria Math"/>
                      <w:sz w:val="24"/>
                    </w:rPr>
                    <m:t>D</m:t>
                  </m:r>
                </m:num>
                <m:den>
                  <m:r>
                    <m:rPr>
                      <m:sty m:val="bi"/>
                    </m:rPr>
                    <w:rPr>
                      <w:rFonts w:ascii="Cambria Math" w:hAnsi="Cambria Math"/>
                      <w:sz w:val="24"/>
                    </w:rPr>
                    <m:t>365</m:t>
                  </m:r>
                </m:den>
              </m:f>
            </m:sup>
          </m:sSup>
          <m:r>
            <m:rPr>
              <m:sty m:val="bi"/>
            </m:rPr>
            <w:rPr>
              <w:rFonts w:ascii="Cambria Math" w:hAnsi="Cambria Math"/>
              <w:sz w:val="24"/>
            </w:rPr>
            <m:t xml:space="preserve">  </m:t>
          </m:r>
        </m:oMath>
      </m:oMathPara>
    </w:p>
    <w:p w14:paraId="6FE61D98" w14:textId="77777777" w:rsidR="003F4911" w:rsidRPr="00E84A5F" w:rsidRDefault="003F4911" w:rsidP="003F4911">
      <w:pPr>
        <w:spacing w:line="360" w:lineRule="auto"/>
        <w:ind w:firstLine="709"/>
        <w:contextualSpacing/>
        <w:rPr>
          <w:sz w:val="24"/>
          <w:szCs w:val="24"/>
        </w:rPr>
      </w:pPr>
    </w:p>
    <w:p w14:paraId="6A0A42B5" w14:textId="77777777" w:rsidR="003F4911" w:rsidRPr="00E84A5F" w:rsidRDefault="003F4911" w:rsidP="003F4911">
      <w:pPr>
        <w:autoSpaceDN w:val="0"/>
        <w:spacing w:line="360" w:lineRule="auto"/>
        <w:ind w:firstLine="709"/>
        <w:jc w:val="both"/>
        <w:rPr>
          <w:sz w:val="24"/>
          <w:szCs w:val="24"/>
        </w:rPr>
      </w:pPr>
      <w:r w:rsidRPr="00E84A5F">
        <w:rPr>
          <w:sz w:val="24"/>
          <w:szCs w:val="24"/>
        </w:rPr>
        <w:t xml:space="preserve">где, </w:t>
      </w:r>
    </w:p>
    <w:p w14:paraId="26AE0893" w14:textId="77777777" w:rsidR="003F4911" w:rsidRPr="00E84A5F" w:rsidRDefault="003F4911" w:rsidP="003F4911">
      <w:pPr>
        <w:autoSpaceDN w:val="0"/>
        <w:spacing w:line="360" w:lineRule="auto"/>
        <w:ind w:firstLine="709"/>
        <w:jc w:val="both"/>
        <w:rPr>
          <w:sz w:val="24"/>
          <w:szCs w:val="24"/>
        </w:rPr>
      </w:pPr>
      <m:oMath>
        <m:r>
          <m:rPr>
            <m:sty m:val="b"/>
          </m:rPr>
          <w:rPr>
            <w:rFonts w:ascii="Cambria Math" w:hAnsi="Cambria Math"/>
            <w:sz w:val="24"/>
            <w:szCs w:val="24"/>
          </w:rPr>
          <m:t>PD</m:t>
        </m:r>
      </m:oMath>
      <w:r w:rsidRPr="00E84A5F">
        <w:rPr>
          <w:sz w:val="24"/>
          <w:szCs w:val="24"/>
        </w:rPr>
        <w:t xml:space="preserve"> – вероятность дефолта контрагента, рассчитанная в соответствии с п.4.1-4.3;</w:t>
      </w:r>
    </w:p>
    <w:p w14:paraId="7D8BBBAD" w14:textId="77777777" w:rsidR="003F4911" w:rsidRPr="00E84A5F" w:rsidRDefault="003F4911" w:rsidP="003F4911">
      <w:pPr>
        <w:autoSpaceDN w:val="0"/>
        <w:spacing w:line="360" w:lineRule="auto"/>
        <w:ind w:firstLine="709"/>
        <w:jc w:val="both"/>
        <w:rPr>
          <w:sz w:val="24"/>
          <w:szCs w:val="24"/>
        </w:rPr>
      </w:pPr>
      <m:oMath>
        <m:r>
          <m:rPr>
            <m:sty m:val="b"/>
          </m:rPr>
          <w:rPr>
            <w:rFonts w:ascii="Cambria Math" w:hAnsi="Cambria Math"/>
          </w:rPr>
          <m:t>D</m:t>
        </m:r>
      </m:oMath>
      <w:r w:rsidRPr="00E84A5F">
        <w:rPr>
          <w:sz w:val="24"/>
          <w:szCs w:val="24"/>
        </w:rPr>
        <w:t xml:space="preserve"> – количество календарных дней до погашения/оферты денежного потока.</w:t>
      </w:r>
    </w:p>
    <w:p w14:paraId="74ABD89A" w14:textId="77777777" w:rsidR="003F4911" w:rsidRPr="00E84A5F" w:rsidRDefault="003F4911" w:rsidP="003F4911">
      <w:pPr>
        <w:autoSpaceDN w:val="0"/>
        <w:spacing w:line="360" w:lineRule="auto"/>
        <w:ind w:firstLine="709"/>
        <w:jc w:val="both"/>
        <w:rPr>
          <w:sz w:val="24"/>
          <w:szCs w:val="24"/>
        </w:rPr>
      </w:pPr>
      <w:r w:rsidRPr="00E84A5F">
        <w:rPr>
          <w:sz w:val="24"/>
          <w:szCs w:val="24"/>
        </w:rPr>
        <w:t xml:space="preserve">Значение </w:t>
      </w:r>
      <w:r w:rsidRPr="00E84A5F">
        <w:rPr>
          <w:sz w:val="24"/>
          <w:szCs w:val="24"/>
          <w:lang w:val="en-US"/>
        </w:rPr>
        <w:t>PD</w:t>
      </w:r>
      <w:r w:rsidRPr="00E84A5F">
        <w:rPr>
          <w:sz w:val="24"/>
          <w:szCs w:val="24"/>
          <w:vertAlign w:val="subscript"/>
          <w:lang w:val="en-US"/>
        </w:rPr>
        <w:t>D</w:t>
      </w:r>
      <w:r w:rsidRPr="00E84A5F">
        <w:rPr>
          <w:sz w:val="24"/>
          <w:szCs w:val="24"/>
        </w:rPr>
        <w:t xml:space="preserve"> округляется до 4 знаков после запятой в долях или до 2 знаков после запятой в процентах.</w:t>
      </w:r>
    </w:p>
    <w:p w14:paraId="0A00C6FC" w14:textId="77777777" w:rsidR="00993EA7" w:rsidRPr="00E84A5F" w:rsidRDefault="00993EA7" w:rsidP="003F4911">
      <w:pPr>
        <w:autoSpaceDN w:val="0"/>
        <w:spacing w:line="360" w:lineRule="auto"/>
        <w:ind w:firstLine="709"/>
        <w:jc w:val="both"/>
        <w:rPr>
          <w:sz w:val="24"/>
          <w:szCs w:val="24"/>
        </w:rPr>
      </w:pPr>
    </w:p>
    <w:p w14:paraId="32BC905D" w14:textId="0A319BC5" w:rsidR="003F4911" w:rsidRPr="00E84A5F" w:rsidRDefault="003F4911" w:rsidP="00283FB9">
      <w:pPr>
        <w:pStyle w:val="a8"/>
        <w:numPr>
          <w:ilvl w:val="1"/>
          <w:numId w:val="73"/>
        </w:numPr>
        <w:suppressAutoHyphens w:val="0"/>
        <w:autoSpaceDE/>
        <w:spacing w:line="360" w:lineRule="auto"/>
        <w:jc w:val="both"/>
        <w:rPr>
          <w:b/>
          <w:sz w:val="24"/>
          <w:szCs w:val="24"/>
        </w:rPr>
      </w:pPr>
      <w:r w:rsidRPr="00E84A5F">
        <w:rPr>
          <w:b/>
          <w:sz w:val="24"/>
          <w:szCs w:val="24"/>
        </w:rPr>
        <w:t>Соответствие шкал рейтинговых агентств.</w:t>
      </w:r>
    </w:p>
    <w:p w14:paraId="06FB1761" w14:textId="77777777" w:rsidR="003F4911" w:rsidRPr="00E84A5F" w:rsidRDefault="003F4911" w:rsidP="00283FB9">
      <w:pPr>
        <w:numPr>
          <w:ilvl w:val="2"/>
          <w:numId w:val="73"/>
        </w:numPr>
        <w:suppressAutoHyphens w:val="0"/>
        <w:autoSpaceDE/>
        <w:spacing w:line="360" w:lineRule="auto"/>
        <w:ind w:left="142" w:firstLine="992"/>
        <w:contextualSpacing/>
        <w:jc w:val="both"/>
        <w:rPr>
          <w:sz w:val="24"/>
          <w:szCs w:val="24"/>
        </w:rPr>
      </w:pPr>
      <w:r w:rsidRPr="00E84A5F">
        <w:rPr>
          <w:sz w:val="24"/>
          <w:szCs w:val="24"/>
        </w:rPr>
        <w:t>Соответствие шкал рейтингов устанавливается в соответствии с Таблицей 1 Приложения Д.</w:t>
      </w:r>
    </w:p>
    <w:p w14:paraId="69BCA4AD" w14:textId="77777777" w:rsidR="003F4911" w:rsidRPr="00E84A5F" w:rsidRDefault="003F4911" w:rsidP="00283FB9">
      <w:pPr>
        <w:numPr>
          <w:ilvl w:val="2"/>
          <w:numId w:val="73"/>
        </w:numPr>
        <w:suppressAutoHyphens w:val="0"/>
        <w:autoSpaceDN w:val="0"/>
        <w:spacing w:line="360" w:lineRule="auto"/>
        <w:ind w:left="142" w:firstLine="992"/>
        <w:contextualSpacing/>
        <w:jc w:val="both"/>
        <w:rPr>
          <w:sz w:val="24"/>
          <w:szCs w:val="24"/>
        </w:rPr>
      </w:pPr>
      <w:r w:rsidRPr="00E84A5F">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050662C8" w14:textId="77777777" w:rsidR="003F4911" w:rsidRDefault="003F4911" w:rsidP="00283FB9">
      <w:pPr>
        <w:numPr>
          <w:ilvl w:val="2"/>
          <w:numId w:val="73"/>
        </w:numPr>
        <w:suppressAutoHyphens w:val="0"/>
        <w:autoSpaceDN w:val="0"/>
        <w:spacing w:line="360" w:lineRule="auto"/>
        <w:ind w:left="142" w:firstLine="992"/>
        <w:contextualSpacing/>
        <w:jc w:val="both"/>
        <w:rPr>
          <w:sz w:val="24"/>
          <w:szCs w:val="24"/>
        </w:rPr>
      </w:pPr>
      <w:r w:rsidRPr="00E84A5F">
        <w:rPr>
          <w:sz w:val="24"/>
          <w:szCs w:val="24"/>
        </w:rPr>
        <w:t>Соответствие рейтингов пересматривается в случае изменения рейтинговых шкал рейтинговых агентств.</w:t>
      </w:r>
    </w:p>
    <w:p w14:paraId="6C724B30" w14:textId="77777777" w:rsidR="00E84A5F" w:rsidRPr="00E84A5F" w:rsidRDefault="00E84A5F" w:rsidP="00E84A5F">
      <w:pPr>
        <w:suppressAutoHyphens w:val="0"/>
        <w:autoSpaceDN w:val="0"/>
        <w:spacing w:line="360" w:lineRule="auto"/>
        <w:ind w:left="1134"/>
        <w:contextualSpacing/>
        <w:jc w:val="both"/>
        <w:rPr>
          <w:sz w:val="24"/>
          <w:szCs w:val="24"/>
        </w:rPr>
      </w:pPr>
    </w:p>
    <w:p w14:paraId="610855A4" w14:textId="77777777" w:rsidR="003F4911" w:rsidRPr="00E84A5F" w:rsidRDefault="003F4911" w:rsidP="00283FB9">
      <w:pPr>
        <w:numPr>
          <w:ilvl w:val="1"/>
          <w:numId w:val="73"/>
        </w:numPr>
        <w:suppressAutoHyphens w:val="0"/>
        <w:autoSpaceDN w:val="0"/>
        <w:spacing w:line="360" w:lineRule="auto"/>
        <w:ind w:left="0" w:firstLine="1134"/>
        <w:contextualSpacing/>
        <w:jc w:val="center"/>
        <w:rPr>
          <w:sz w:val="24"/>
          <w:szCs w:val="24"/>
        </w:rPr>
      </w:pPr>
      <w:r w:rsidRPr="00E84A5F">
        <w:rPr>
          <w:b/>
          <w:sz w:val="24"/>
          <w:szCs w:val="24"/>
        </w:rPr>
        <w:lastRenderedPageBreak/>
        <w:t>Порядок использования рейтингов и учета действий рейтинговых агентств</w:t>
      </w:r>
      <w:r w:rsidRPr="00E84A5F">
        <w:rPr>
          <w:sz w:val="24"/>
          <w:szCs w:val="24"/>
        </w:rPr>
        <w:t>.</w:t>
      </w:r>
    </w:p>
    <w:p w14:paraId="17CA5D41" w14:textId="77777777" w:rsidR="003F4911" w:rsidRPr="00E84A5F" w:rsidRDefault="003F4911" w:rsidP="00C00C4B">
      <w:pPr>
        <w:suppressAutoHyphens w:val="0"/>
        <w:autoSpaceDN w:val="0"/>
        <w:spacing w:line="360" w:lineRule="auto"/>
        <w:jc w:val="both"/>
        <w:rPr>
          <w:rFonts w:ascii="Verdana" w:hAnsi="Verdana"/>
        </w:rPr>
      </w:pPr>
      <w:r w:rsidRPr="00E84A5F">
        <w:rPr>
          <w:sz w:val="24"/>
          <w:szCs w:val="24"/>
        </w:rPr>
        <w:t>4.6.1.Для определения кредитного рейтинга иностранного контрагента используются кредитные рейтинги международных рейтинговых агентств. При определении кредитных рейтингов российских контрагентов используются кредитные рейтинги российских рейтинговых агентств</w:t>
      </w:r>
      <w:r w:rsidRPr="00E84A5F">
        <w:rPr>
          <w:rFonts w:ascii="Verdana" w:hAnsi="Verdana"/>
        </w:rPr>
        <w:t>.</w:t>
      </w:r>
    </w:p>
    <w:p w14:paraId="496856F0" w14:textId="77777777" w:rsidR="003F4911" w:rsidRPr="00E84A5F" w:rsidRDefault="003F4911" w:rsidP="00C00C4B">
      <w:pPr>
        <w:suppressAutoHyphens w:val="0"/>
        <w:autoSpaceDN w:val="0"/>
        <w:spacing w:line="360" w:lineRule="auto"/>
        <w:contextualSpacing/>
        <w:jc w:val="both"/>
        <w:rPr>
          <w:sz w:val="24"/>
          <w:szCs w:val="24"/>
        </w:rPr>
      </w:pPr>
      <w:r w:rsidRPr="00E84A5F">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42DC043D" w14:textId="77777777" w:rsidR="003F4911" w:rsidRPr="00E84A5F" w:rsidRDefault="003F4911" w:rsidP="00283FB9">
      <w:pPr>
        <w:numPr>
          <w:ilvl w:val="1"/>
          <w:numId w:val="73"/>
        </w:numPr>
        <w:suppressAutoHyphens w:val="0"/>
        <w:autoSpaceDN w:val="0"/>
        <w:spacing w:line="360" w:lineRule="auto"/>
        <w:ind w:left="142" w:firstLine="992"/>
        <w:contextualSpacing/>
        <w:jc w:val="both"/>
        <w:rPr>
          <w:b/>
          <w:sz w:val="24"/>
          <w:szCs w:val="24"/>
        </w:rPr>
      </w:pPr>
      <w:r w:rsidRPr="00E84A5F">
        <w:rPr>
          <w:b/>
          <w:sz w:val="22"/>
          <w:szCs w:val="22"/>
        </w:rPr>
        <w:t xml:space="preserve">Для активов контрагента, находящегося в состоянии дефолта, </w:t>
      </w:r>
      <w:r w:rsidRPr="00E84A5F">
        <w:rPr>
          <w:b/>
          <w:sz w:val="22"/>
          <w:szCs w:val="22"/>
          <w:lang w:val="en-US"/>
        </w:rPr>
        <w:t>PD</w:t>
      </w:r>
      <w:r w:rsidRPr="00E84A5F">
        <w:rPr>
          <w:b/>
          <w:sz w:val="22"/>
          <w:szCs w:val="22"/>
        </w:rPr>
        <w:t xml:space="preserve"> устанавливается равной 1.</w:t>
      </w:r>
    </w:p>
    <w:p w14:paraId="0D9B63D7" w14:textId="77777777" w:rsidR="003F4911" w:rsidRPr="00E84A5F" w:rsidRDefault="003F4911" w:rsidP="00283FB9">
      <w:pPr>
        <w:numPr>
          <w:ilvl w:val="1"/>
          <w:numId w:val="73"/>
        </w:numPr>
        <w:suppressAutoHyphens w:val="0"/>
        <w:autoSpaceDN w:val="0"/>
        <w:spacing w:line="360" w:lineRule="auto"/>
        <w:ind w:left="0" w:firstLine="1134"/>
        <w:contextualSpacing/>
        <w:jc w:val="both"/>
        <w:rPr>
          <w:sz w:val="24"/>
          <w:szCs w:val="24"/>
        </w:rPr>
      </w:pPr>
      <w:r w:rsidRPr="00E84A5F">
        <w:rPr>
          <w:sz w:val="24"/>
          <w:szCs w:val="24"/>
        </w:rPr>
        <w:t xml:space="preserve">Для задолженности, обеспеченной поручительством, гарантией, опционным соглашением в отсутствии просроченных обязательств контрагента, используется PD поручителя, гаранта, контрагента по опционному соглашению на обеспеченную часть задолженности, если </w:t>
      </w:r>
      <w:r w:rsidRPr="00E84A5F">
        <w:rPr>
          <w:sz w:val="24"/>
          <w:szCs w:val="24"/>
          <w:lang w:val="en-US"/>
        </w:rPr>
        <w:t>PD</w:t>
      </w:r>
      <w:r w:rsidRPr="00E84A5F">
        <w:rPr>
          <w:sz w:val="24"/>
          <w:szCs w:val="24"/>
        </w:rPr>
        <w:t xml:space="preserve"> контрагента - больше.</w:t>
      </w:r>
    </w:p>
    <w:p w14:paraId="1D51F41E" w14:textId="77777777" w:rsidR="003F4911" w:rsidRPr="00E84A5F" w:rsidRDefault="003F4911" w:rsidP="003F4911">
      <w:pPr>
        <w:suppressAutoHyphens w:val="0"/>
        <w:autoSpaceDN w:val="0"/>
        <w:spacing w:line="360" w:lineRule="auto"/>
        <w:contextualSpacing/>
        <w:jc w:val="both"/>
        <w:rPr>
          <w:sz w:val="24"/>
          <w:szCs w:val="24"/>
        </w:rPr>
      </w:pPr>
      <w:r w:rsidRPr="00E84A5F">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E84A5F" w:rsidDel="006F5B2E">
        <w:rPr>
          <w:sz w:val="24"/>
          <w:szCs w:val="24"/>
        </w:rPr>
        <w:t xml:space="preserve"> </w:t>
      </w:r>
      <w:r w:rsidRPr="00E84A5F">
        <w:rPr>
          <w:sz w:val="24"/>
          <w:szCs w:val="24"/>
        </w:rPr>
        <w:t xml:space="preserve">и PD*LGD поручителя. Поручительства физических лиц не принимаются в расчет.  </w:t>
      </w:r>
    </w:p>
    <w:p w14:paraId="6C0EE189" w14:textId="77777777" w:rsidR="003F4911" w:rsidRDefault="003F4911" w:rsidP="003F4911">
      <w:pPr>
        <w:autoSpaceDN w:val="0"/>
        <w:spacing w:line="360" w:lineRule="auto"/>
        <w:ind w:firstLine="1134"/>
        <w:contextualSpacing/>
        <w:jc w:val="both"/>
        <w:rPr>
          <w:sz w:val="24"/>
          <w:szCs w:val="24"/>
        </w:rPr>
      </w:pPr>
      <w:r w:rsidRPr="00E84A5F">
        <w:rPr>
          <w:sz w:val="24"/>
          <w:szCs w:val="24"/>
        </w:rPr>
        <w:t xml:space="preserve">Для задолженности, обеспеченной страховкой или залогом используются PD должника по договору (активу). </w:t>
      </w:r>
    </w:p>
    <w:p w14:paraId="77BB51FE" w14:textId="77777777" w:rsidR="00E84A5F" w:rsidRPr="00E84A5F" w:rsidRDefault="00E84A5F" w:rsidP="003F4911">
      <w:pPr>
        <w:autoSpaceDN w:val="0"/>
        <w:spacing w:line="360" w:lineRule="auto"/>
        <w:ind w:firstLine="1134"/>
        <w:contextualSpacing/>
        <w:jc w:val="both"/>
        <w:rPr>
          <w:sz w:val="24"/>
          <w:szCs w:val="24"/>
        </w:rPr>
      </w:pPr>
    </w:p>
    <w:p w14:paraId="11EF3F48" w14:textId="77777777" w:rsidR="003F4911" w:rsidRPr="00E84A5F" w:rsidRDefault="003F4911" w:rsidP="003F4911">
      <w:pPr>
        <w:keepNext/>
        <w:widowControl w:val="0"/>
        <w:suppressAutoHyphens w:val="0"/>
        <w:autoSpaceDE/>
        <w:spacing w:line="360" w:lineRule="auto"/>
        <w:ind w:left="720"/>
        <w:jc w:val="both"/>
        <w:rPr>
          <w:rFonts w:eastAsia="Calibri"/>
          <w:b/>
          <w:bCs/>
          <w:sz w:val="24"/>
          <w:szCs w:val="24"/>
          <w:lang w:eastAsia="en-US"/>
        </w:rPr>
      </w:pPr>
      <w:r w:rsidRPr="00E84A5F">
        <w:rPr>
          <w:rFonts w:eastAsia="Calibri"/>
          <w:b/>
          <w:bCs/>
          <w:sz w:val="24"/>
          <w:szCs w:val="24"/>
          <w:lang w:eastAsia="en-US"/>
        </w:rPr>
        <w:t>Раздел 5.  Расчет LGD</w:t>
      </w:r>
    </w:p>
    <w:p w14:paraId="225B6009" w14:textId="77777777" w:rsidR="003F4911" w:rsidRPr="00E84A5F" w:rsidRDefault="003F4911" w:rsidP="003F4911">
      <w:pPr>
        <w:suppressAutoHyphens w:val="0"/>
        <w:autoSpaceDE/>
        <w:spacing w:line="360" w:lineRule="auto"/>
        <w:ind w:firstLine="709"/>
        <w:contextualSpacing/>
        <w:jc w:val="both"/>
        <w:rPr>
          <w:sz w:val="24"/>
          <w:szCs w:val="24"/>
        </w:rPr>
      </w:pPr>
      <w:r w:rsidRPr="00E84A5F">
        <w:rPr>
          <w:b/>
          <w:sz w:val="24"/>
          <w:szCs w:val="24"/>
        </w:rPr>
        <w:t>5.1</w:t>
      </w:r>
      <w:r w:rsidRPr="00E84A5F">
        <w:rPr>
          <w:sz w:val="24"/>
          <w:szCs w:val="24"/>
        </w:rPr>
        <w:t xml:space="preserve">. LGD при использовании рейтингов </w:t>
      </w:r>
      <w:r w:rsidRPr="00E84A5F">
        <w:rPr>
          <w:b/>
          <w:sz w:val="24"/>
          <w:szCs w:val="24"/>
        </w:rPr>
        <w:t>российских и</w:t>
      </w:r>
      <w:r w:rsidRPr="00E84A5F">
        <w:rPr>
          <w:sz w:val="24"/>
          <w:szCs w:val="24"/>
        </w:rPr>
        <w:t xml:space="preserve"> международных рейтинговых агентств (в том числе при переходе к рейтингам через котировки облигаций) и использовании для крупных контрагентов Moody’s speculative grade</w:t>
      </w:r>
      <w:r w:rsidRPr="00E84A5F">
        <w:rPr>
          <w:sz w:val="24"/>
          <w:szCs w:val="24"/>
          <w:vertAlign w:val="superscript"/>
        </w:rPr>
        <w:footnoteReference w:id="15"/>
      </w:r>
      <w:r w:rsidRPr="00E84A5F">
        <w:rPr>
          <w:sz w:val="24"/>
          <w:szCs w:val="24"/>
        </w:rPr>
        <w:t xml:space="preserve"> определяется на основании актуальных</w:t>
      </w:r>
      <w:r w:rsidRPr="00E84A5F">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E84A5F">
        <w:rPr>
          <w:sz w:val="24"/>
          <w:szCs w:val="24"/>
        </w:rPr>
        <w:t xml:space="preserve"> публичных доступных данных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сопоставленного рейтинга контрагента / эмитента к группе рейтингов, для которых определяется </w:t>
      </w:r>
      <w:r w:rsidRPr="00E84A5F">
        <w:rPr>
          <w:sz w:val="24"/>
          <w:szCs w:val="24"/>
          <w:lang w:val="en-US"/>
        </w:rPr>
        <w:t>Recovery</w:t>
      </w:r>
      <w:r w:rsidRPr="00E84A5F">
        <w:rPr>
          <w:sz w:val="24"/>
          <w:szCs w:val="24"/>
        </w:rPr>
        <w:t xml:space="preserve"> </w:t>
      </w:r>
      <w:r w:rsidRPr="00E84A5F">
        <w:rPr>
          <w:sz w:val="24"/>
          <w:szCs w:val="24"/>
          <w:lang w:val="en-US"/>
        </w:rPr>
        <w:t>rate</w:t>
      </w:r>
      <w:r w:rsidRPr="00E84A5F">
        <w:rPr>
          <w:sz w:val="24"/>
          <w:szCs w:val="24"/>
        </w:rPr>
        <w:t>;</w:t>
      </w:r>
    </w:p>
    <w:p w14:paraId="267FF98F" w14:textId="77777777" w:rsidR="003F4911" w:rsidRPr="00E84A5F" w:rsidRDefault="003F4911" w:rsidP="003F4911">
      <w:pPr>
        <w:spacing w:line="360" w:lineRule="auto"/>
        <w:ind w:firstLine="709"/>
        <w:contextualSpacing/>
        <w:jc w:val="both"/>
        <w:rPr>
          <w:sz w:val="24"/>
          <w:szCs w:val="24"/>
        </w:rPr>
      </w:pPr>
      <w:r w:rsidRPr="00E84A5F">
        <w:rPr>
          <w:sz w:val="24"/>
          <w:szCs w:val="24"/>
        </w:rPr>
        <w:lastRenderedPageBreak/>
        <w:t xml:space="preserve">В случае дефолта контрагента данный порядок применяется только в случае невозможности определения </w:t>
      </w:r>
      <w:r w:rsidRPr="00E84A5F">
        <w:rPr>
          <w:sz w:val="24"/>
          <w:szCs w:val="24"/>
          <w:lang w:val="en-US"/>
        </w:rPr>
        <w:t>LGD</w:t>
      </w:r>
      <w:r w:rsidRPr="00E84A5F">
        <w:rPr>
          <w:sz w:val="24"/>
          <w:szCs w:val="24"/>
        </w:rPr>
        <w:t xml:space="preserve"> в соответствии с п. 5.13.</w:t>
      </w:r>
    </w:p>
    <w:p w14:paraId="1695B6F2" w14:textId="67064C34" w:rsidR="003F4911" w:rsidRPr="00E84A5F" w:rsidRDefault="003F4911" w:rsidP="00283FB9">
      <w:pPr>
        <w:numPr>
          <w:ilvl w:val="1"/>
          <w:numId w:val="42"/>
        </w:numPr>
        <w:suppressAutoHyphens w:val="0"/>
        <w:autoSpaceDN w:val="0"/>
        <w:spacing w:line="360" w:lineRule="auto"/>
        <w:ind w:left="0" w:firstLine="702"/>
        <w:contextualSpacing/>
        <w:jc w:val="both"/>
        <w:rPr>
          <w:sz w:val="24"/>
          <w:szCs w:val="24"/>
        </w:rPr>
      </w:pPr>
      <w:r w:rsidRPr="00E84A5F">
        <w:rPr>
          <w:sz w:val="24"/>
          <w:szCs w:val="24"/>
        </w:rPr>
        <w:t xml:space="preserve"> LGD для физических лиц и МСБ при отсутствии обеспечения </w:t>
      </w:r>
      <w:r w:rsidRPr="00E84A5F">
        <w:rPr>
          <w:b/>
          <w:sz w:val="24"/>
          <w:szCs w:val="24"/>
        </w:rPr>
        <w:t>имеющего ликвидационную стоимость</w:t>
      </w:r>
      <w:r w:rsidRPr="00E84A5F">
        <w:rPr>
          <w:sz w:val="24"/>
          <w:szCs w:val="24"/>
        </w:rPr>
        <w:t>, принимается равным 100%.</w:t>
      </w:r>
    </w:p>
    <w:p w14:paraId="08982D25" w14:textId="77777777" w:rsidR="003F4911" w:rsidRPr="00E84A5F" w:rsidRDefault="003F4911" w:rsidP="00283FB9">
      <w:pPr>
        <w:numPr>
          <w:ilvl w:val="1"/>
          <w:numId w:val="42"/>
        </w:numPr>
        <w:suppressAutoHyphens w:val="0"/>
        <w:autoSpaceDN w:val="0"/>
        <w:spacing w:line="360" w:lineRule="auto"/>
        <w:ind w:left="0" w:firstLine="709"/>
        <w:contextualSpacing/>
        <w:jc w:val="both"/>
        <w:rPr>
          <w:sz w:val="24"/>
          <w:szCs w:val="24"/>
        </w:rPr>
      </w:pPr>
      <w:r w:rsidRPr="00E84A5F">
        <w:rPr>
          <w:sz w:val="24"/>
          <w:szCs w:val="24"/>
        </w:rPr>
        <w:t>LGD в процентном отношении с учетом обеспечения определяется как отношение максимума между 0 и разностью суммы задолженности (</w:t>
      </w:r>
      <w:r w:rsidRPr="00E84A5F">
        <w:rPr>
          <w:rFonts w:eastAsia="Batang"/>
          <w:sz w:val="24"/>
          <w:szCs w:val="24"/>
        </w:rPr>
        <w:t>определяемой как сумма фактической задолженности и начисленных процентов на дату оценки</w:t>
      </w:r>
      <w:r w:rsidRPr="00E84A5F">
        <w:rPr>
          <w:sz w:val="24"/>
          <w:szCs w:val="24"/>
        </w:rPr>
        <w:t xml:space="preserve">) и ликвидационной стоимости обеспечения к сумме задолженности. </w:t>
      </w:r>
    </w:p>
    <w:p w14:paraId="5108A601" w14:textId="77777777" w:rsidR="003F4911" w:rsidRPr="00E84A5F" w:rsidRDefault="003F4911" w:rsidP="00283FB9">
      <w:pPr>
        <w:numPr>
          <w:ilvl w:val="1"/>
          <w:numId w:val="42"/>
        </w:numPr>
        <w:suppressAutoHyphens w:val="0"/>
        <w:autoSpaceDN w:val="0"/>
        <w:spacing w:line="360" w:lineRule="auto"/>
        <w:ind w:left="0" w:firstLine="702"/>
        <w:contextualSpacing/>
        <w:jc w:val="both"/>
        <w:rPr>
          <w:b/>
          <w:sz w:val="24"/>
          <w:szCs w:val="24"/>
        </w:rPr>
      </w:pPr>
      <w:r w:rsidRPr="00E84A5F">
        <w:rPr>
          <w:sz w:val="24"/>
          <w:szCs w:val="24"/>
        </w:rPr>
        <w:t xml:space="preserve"> 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E84A5F">
        <w:rPr>
          <w:sz w:val="24"/>
          <w:szCs w:val="24"/>
          <w:lang w:val="en-US"/>
        </w:rPr>
        <w:t>PD</w:t>
      </w:r>
      <w:r w:rsidRPr="00E84A5F">
        <w:rPr>
          <w:sz w:val="24"/>
          <w:szCs w:val="24"/>
        </w:rPr>
        <w:t xml:space="preserve">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физического лица выступает юридическое лицо, то используется наименьшее из годовых значений показателей CoR должника и PD*LGD поручителя. (см. пункт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w:t>
      </w:r>
    </w:p>
    <w:p w14:paraId="53D54BBB" w14:textId="77777777" w:rsidR="003F4911" w:rsidRPr="00E84A5F" w:rsidRDefault="003F4911" w:rsidP="00283FB9">
      <w:pPr>
        <w:numPr>
          <w:ilvl w:val="1"/>
          <w:numId w:val="42"/>
        </w:numPr>
        <w:suppressAutoHyphens w:val="0"/>
        <w:autoSpaceDN w:val="0"/>
        <w:spacing w:line="360" w:lineRule="auto"/>
        <w:ind w:left="0" w:firstLine="709"/>
        <w:contextualSpacing/>
        <w:jc w:val="both"/>
        <w:rPr>
          <w:sz w:val="24"/>
          <w:szCs w:val="24"/>
        </w:rPr>
      </w:pPr>
      <w:r w:rsidRPr="00E84A5F">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Pr="00E84A5F">
        <w:rPr>
          <w:sz w:val="24"/>
          <w:szCs w:val="24"/>
          <w:lang w:val="en-US"/>
        </w:rPr>
        <w:t>ruAAA</w:t>
      </w:r>
      <w:r w:rsidRPr="00E84A5F">
        <w:rPr>
          <w:sz w:val="24"/>
          <w:szCs w:val="24"/>
        </w:rPr>
        <w:t xml:space="preserve"> (</w:t>
      </w:r>
      <w:r w:rsidRPr="00E84A5F">
        <w:rPr>
          <w:sz w:val="24"/>
          <w:szCs w:val="24"/>
          <w:lang w:val="en-US"/>
        </w:rPr>
        <w:t>AAA</w:t>
      </w:r>
      <w:r w:rsidRPr="00E84A5F">
        <w:rPr>
          <w:sz w:val="24"/>
          <w:szCs w:val="24"/>
        </w:rPr>
        <w:t xml:space="preserve"> (</w:t>
      </w:r>
      <w:r w:rsidRPr="00E84A5F">
        <w:rPr>
          <w:sz w:val="24"/>
          <w:szCs w:val="24"/>
          <w:lang w:val="en-US"/>
        </w:rPr>
        <w:t>RU</w:t>
      </w:r>
      <w:r w:rsidRPr="00E84A5F">
        <w:rPr>
          <w:sz w:val="24"/>
          <w:szCs w:val="24"/>
        </w:rPr>
        <w:t xml:space="preserve">), </w:t>
      </w:r>
      <w:r w:rsidRPr="00E84A5F">
        <w:rPr>
          <w:sz w:val="24"/>
          <w:szCs w:val="24"/>
          <w:lang w:val="en-US"/>
        </w:rPr>
        <w:t>AAA</w:t>
      </w:r>
      <w:r w:rsidRPr="00E84A5F">
        <w:rPr>
          <w:sz w:val="24"/>
          <w:szCs w:val="24"/>
        </w:rPr>
        <w:t>.</w:t>
      </w:r>
      <w:r w:rsidRPr="00E84A5F">
        <w:rPr>
          <w:sz w:val="24"/>
          <w:szCs w:val="24"/>
          <w:lang w:val="en-US"/>
        </w:rPr>
        <w:t>ru</w:t>
      </w:r>
      <w:r w:rsidRPr="00E84A5F">
        <w:rPr>
          <w:sz w:val="24"/>
          <w:szCs w:val="24"/>
        </w:rPr>
        <w:t xml:space="preserve">, </w:t>
      </w:r>
      <w:r w:rsidRPr="00E84A5F">
        <w:rPr>
          <w:sz w:val="24"/>
          <w:szCs w:val="24"/>
          <w:lang w:val="en-US"/>
        </w:rPr>
        <w:t>AAA</w:t>
      </w:r>
      <w:r w:rsidRPr="00E84A5F">
        <w:rPr>
          <w:sz w:val="24"/>
          <w:szCs w:val="24"/>
        </w:rPr>
        <w:t>[</w:t>
      </w:r>
      <w:r w:rsidRPr="00E84A5F">
        <w:rPr>
          <w:sz w:val="24"/>
          <w:szCs w:val="24"/>
          <w:lang w:val="en-US"/>
        </w:rPr>
        <w:t>ru</w:t>
      </w:r>
      <w:r w:rsidRPr="00E84A5F">
        <w:rPr>
          <w:sz w:val="24"/>
          <w:szCs w:val="24"/>
        </w:rPr>
        <w:t xml:space="preserve">]) по национальной шкале для Российской Федерации и входящей в список одобренных для страхования недвижимости любым из банков, указанных в Приложении Б, учитывается в размере страховой суммы (сумма покрытия задолженности по договору страхования) без дисконтирования (формула 5 не применяется). </w:t>
      </w:r>
    </w:p>
    <w:p w14:paraId="38C716D5" w14:textId="77777777" w:rsidR="003F4911" w:rsidRPr="00E84A5F" w:rsidRDefault="003F4911" w:rsidP="00283FB9">
      <w:pPr>
        <w:numPr>
          <w:ilvl w:val="1"/>
          <w:numId w:val="42"/>
        </w:numPr>
        <w:suppressAutoHyphens w:val="0"/>
        <w:autoSpaceDN w:val="0"/>
        <w:spacing w:line="360" w:lineRule="auto"/>
        <w:ind w:left="0" w:firstLine="709"/>
        <w:contextualSpacing/>
        <w:jc w:val="both"/>
        <w:rPr>
          <w:sz w:val="24"/>
          <w:szCs w:val="24"/>
        </w:rPr>
      </w:pPr>
      <w:r w:rsidRPr="00E84A5F">
        <w:rPr>
          <w:sz w:val="24"/>
          <w:szCs w:val="24"/>
        </w:rPr>
        <w:t>В ином случае используется дисконтированная страховая сумма. Порядок определения дисконта (</w:t>
      </w:r>
      <w:r w:rsidRPr="00E84A5F">
        <w:rPr>
          <w:sz w:val="24"/>
          <w:szCs w:val="24"/>
          <w:lang w:val="en-US"/>
        </w:rPr>
        <w:t>discount</w:t>
      </w:r>
      <w:r w:rsidRPr="00E84A5F">
        <w:rPr>
          <w:sz w:val="24"/>
          <w:szCs w:val="24"/>
        </w:rPr>
        <w:t>) ставки дисконтирования (</w:t>
      </w:r>
      <w:r w:rsidRPr="00E84A5F">
        <w:rPr>
          <w:sz w:val="24"/>
          <w:szCs w:val="24"/>
          <w:lang w:val="en-US"/>
        </w:rPr>
        <w:t>R</w:t>
      </w:r>
      <w:r w:rsidRPr="00E84A5F">
        <w:rPr>
          <w:sz w:val="24"/>
          <w:szCs w:val="24"/>
        </w:rPr>
        <w:t>) и срока (</w:t>
      </w:r>
      <w:r w:rsidRPr="00E84A5F">
        <w:rPr>
          <w:sz w:val="24"/>
          <w:szCs w:val="24"/>
          <w:lang w:val="en-US"/>
        </w:rPr>
        <w:t>T</w:t>
      </w:r>
      <w:r w:rsidRPr="00E84A5F">
        <w:rPr>
          <w:sz w:val="24"/>
          <w:szCs w:val="24"/>
          <w:vertAlign w:val="subscript"/>
          <w:lang w:val="en-US"/>
        </w:rPr>
        <w:t>ex</w:t>
      </w:r>
      <w:r w:rsidRPr="00E84A5F">
        <w:rPr>
          <w:sz w:val="24"/>
          <w:szCs w:val="24"/>
        </w:rPr>
        <w:t>) указан в описании формулы 5.</w:t>
      </w:r>
    </w:p>
    <w:p w14:paraId="48C3B14F" w14:textId="77777777" w:rsidR="003F4911" w:rsidRPr="00E84A5F" w:rsidRDefault="003F4911" w:rsidP="00283FB9">
      <w:pPr>
        <w:numPr>
          <w:ilvl w:val="1"/>
          <w:numId w:val="42"/>
        </w:numPr>
        <w:suppressAutoHyphens w:val="0"/>
        <w:autoSpaceDN w:val="0"/>
        <w:spacing w:line="360" w:lineRule="auto"/>
        <w:ind w:left="0" w:firstLine="709"/>
        <w:contextualSpacing/>
        <w:jc w:val="both"/>
        <w:rPr>
          <w:sz w:val="24"/>
          <w:szCs w:val="24"/>
        </w:rPr>
      </w:pPr>
      <w:r w:rsidRPr="00E84A5F">
        <w:rPr>
          <w:sz w:val="24"/>
          <w:szCs w:val="24"/>
        </w:rPr>
        <w:t>В качестве ликвидационной стоимости обеспечения (за исключением случая, установленного пунктом 5.4) принимается дисконтированная справедливая стоимость обеспечения / страховки по формуле:</w:t>
      </w:r>
    </w:p>
    <w:p w14:paraId="16760BED" w14:textId="77777777" w:rsidR="003F4911" w:rsidRPr="00E84A5F" w:rsidRDefault="003F4911" w:rsidP="003F4911">
      <w:pPr>
        <w:autoSpaceDN w:val="0"/>
        <w:spacing w:line="360" w:lineRule="auto"/>
        <w:ind w:left="709" w:firstLine="709"/>
        <w:contextualSpacing/>
        <w:rPr>
          <w:sz w:val="24"/>
          <w:szCs w:val="24"/>
        </w:rPr>
      </w:pPr>
    </w:p>
    <w:p w14:paraId="49B44FF9" w14:textId="77777777" w:rsidR="003F4911" w:rsidRPr="00E84A5F" w:rsidRDefault="003F4911" w:rsidP="003F4911">
      <w:pPr>
        <w:autoSpaceDN w:val="0"/>
        <w:spacing w:line="360" w:lineRule="auto"/>
        <w:ind w:firstLine="709"/>
        <w:jc w:val="both"/>
        <w:rPr>
          <w:b/>
          <w:sz w:val="24"/>
          <w:szCs w:val="24"/>
        </w:rPr>
      </w:pPr>
      <w:r w:rsidRPr="00E84A5F">
        <w:rPr>
          <w:b/>
          <w:sz w:val="24"/>
          <w:szCs w:val="24"/>
        </w:rPr>
        <w:t>Формула 5.</w:t>
      </w:r>
    </w:p>
    <w:p w14:paraId="256CEB3C" w14:textId="77777777" w:rsidR="003F4911" w:rsidRPr="00E84A5F" w:rsidRDefault="003F4911" w:rsidP="003F4911">
      <w:pPr>
        <w:spacing w:line="360" w:lineRule="auto"/>
        <w:ind w:firstLine="709"/>
        <w:contextualSpacing/>
        <w:rPr>
          <w:b/>
          <w:sz w:val="24"/>
          <w:szCs w:val="24"/>
        </w:rPr>
      </w:pPr>
      <m:oMath>
        <m:r>
          <m:rPr>
            <m:sty m:val="bi"/>
          </m:rPr>
          <w:rPr>
            <w:rFonts w:ascii="Cambria Math" w:hAnsi="Cambria Math"/>
            <w:sz w:val="22"/>
            <w:szCs w:val="22"/>
          </w:rPr>
          <m:t>PV=</m:t>
        </m:r>
        <m:nary>
          <m:naryPr>
            <m:chr m:val="∑"/>
            <m:limLoc m:val="undOvr"/>
            <m:subHide m:val="1"/>
            <m:supHide m:val="1"/>
            <m:ctrlPr>
              <w:rPr>
                <w:rFonts w:ascii="Cambria Math" w:hAnsi="Cambria Math"/>
                <w:b/>
                <w:i/>
                <w:iCs/>
                <w:sz w:val="22"/>
                <w:szCs w:val="22"/>
              </w:rPr>
            </m:ctrlPr>
          </m:naryPr>
          <m:sub/>
          <m:sup/>
          <m:e>
            <m:f>
              <m:fPr>
                <m:ctrlPr>
                  <w:rPr>
                    <w:rFonts w:ascii="Cambria Math" w:hAnsi="Cambria Math"/>
                    <w:b/>
                    <w:i/>
                    <w:iCs/>
                    <w:sz w:val="22"/>
                    <w:szCs w:val="22"/>
                  </w:rPr>
                </m:ctrlPr>
              </m:fPr>
              <m:num>
                <m:r>
                  <m:rPr>
                    <m:sty m:val="bi"/>
                  </m:rPr>
                  <w:rPr>
                    <w:rFonts w:ascii="Cambria Math" w:hAnsi="Cambria Math"/>
                    <w:sz w:val="22"/>
                    <w:szCs w:val="22"/>
                    <w:lang w:val="en-US"/>
                  </w:rPr>
                  <m:t>P</m:t>
                </m:r>
              </m:num>
              <m:den>
                <m:sSup>
                  <m:sSupPr>
                    <m:ctrlPr>
                      <w:rPr>
                        <w:rFonts w:ascii="Cambria Math" w:hAnsi="Cambria Math"/>
                        <w:b/>
                        <w:i/>
                        <w:iCs/>
                        <w:sz w:val="22"/>
                        <w:szCs w:val="22"/>
                      </w:rPr>
                    </m:ctrlPr>
                  </m:sSupPr>
                  <m:e>
                    <m:r>
                      <m:rPr>
                        <m:sty m:val="bi"/>
                      </m:rPr>
                      <w:rPr>
                        <w:rFonts w:ascii="Cambria Math" w:hAnsi="Cambria Math"/>
                        <w:sz w:val="22"/>
                        <w:szCs w:val="22"/>
                      </w:rPr>
                      <m:t>(1+</m:t>
                    </m:r>
                    <m:r>
                      <m:rPr>
                        <m:sty m:val="bi"/>
                      </m:rPr>
                      <w:rPr>
                        <w:rFonts w:ascii="Cambria Math" w:hAnsi="Cambria Math"/>
                        <w:sz w:val="24"/>
                        <w:szCs w:val="24"/>
                      </w:rPr>
                      <m:t>R(T</m:t>
                    </m:r>
                    <m:d>
                      <m:dPr>
                        <m:ctrlPr>
                          <w:rPr>
                            <w:rFonts w:ascii="Cambria Math" w:hAnsi="Cambria Math"/>
                            <w:b/>
                            <w:i/>
                            <w:sz w:val="24"/>
                            <w:szCs w:val="24"/>
                          </w:rPr>
                        </m:ctrlPr>
                      </m:dPr>
                      <m:e>
                        <m:r>
                          <m:rPr>
                            <m:sty m:val="bi"/>
                          </m:rPr>
                          <w:rPr>
                            <w:rFonts w:ascii="Cambria Math" w:hAnsi="Cambria Math"/>
                            <w:sz w:val="24"/>
                            <w:szCs w:val="24"/>
                          </w:rPr>
                          <m:t>ex</m:t>
                        </m:r>
                      </m:e>
                    </m:d>
                    <m:r>
                      <m:rPr>
                        <m:sty m:val="bi"/>
                      </m:rPr>
                      <w:rPr>
                        <w:rFonts w:ascii="Cambria Math" w:hAnsi="Cambria Math"/>
                        <w:sz w:val="24"/>
                        <w:szCs w:val="24"/>
                      </w:rPr>
                      <m:t>)</m:t>
                    </m:r>
                    <m:r>
                      <m:rPr>
                        <m:sty m:val="bi"/>
                      </m:rPr>
                      <w:rPr>
                        <w:rFonts w:ascii="Cambria Math" w:hAnsi="Cambria Math"/>
                        <w:sz w:val="22"/>
                        <w:szCs w:val="22"/>
                      </w:rPr>
                      <m:t>)</m:t>
                    </m:r>
                  </m:e>
                  <m:sup>
                    <m:sSub>
                      <m:sSubPr>
                        <m:ctrlPr>
                          <w:rPr>
                            <w:rFonts w:ascii="Cambria Math" w:hAnsi="Cambria Math"/>
                            <w:b/>
                            <w:i/>
                            <w:iCs/>
                            <w:sz w:val="22"/>
                            <w:szCs w:val="22"/>
                          </w:rPr>
                        </m:ctrlPr>
                      </m:sSubPr>
                      <m:e>
                        <m:r>
                          <m:rPr>
                            <m:sty m:val="bi"/>
                          </m:rPr>
                          <w:rPr>
                            <w:rFonts w:ascii="Cambria Math" w:hAnsi="Cambria Math"/>
                            <w:sz w:val="22"/>
                            <w:szCs w:val="22"/>
                          </w:rPr>
                          <m:t>T</m:t>
                        </m:r>
                      </m:e>
                      <m:sub>
                        <m:r>
                          <m:rPr>
                            <m:sty m:val="bi"/>
                          </m:rPr>
                          <w:rPr>
                            <w:rFonts w:ascii="Cambria Math" w:hAnsi="Cambria Math"/>
                            <w:sz w:val="22"/>
                            <w:szCs w:val="22"/>
                            <w:lang w:val="en-US"/>
                          </w:rPr>
                          <m:t>ex</m:t>
                        </m:r>
                      </m:sub>
                    </m:sSub>
                    <m:r>
                      <m:rPr>
                        <m:sty m:val="bi"/>
                      </m:rPr>
                      <w:rPr>
                        <w:rFonts w:ascii="Cambria Math" w:hAnsi="Cambria Math"/>
                        <w:sz w:val="22"/>
                        <w:szCs w:val="22"/>
                      </w:rPr>
                      <m:t>/365</m:t>
                    </m:r>
                  </m:sup>
                </m:sSup>
              </m:den>
            </m:f>
          </m:e>
        </m:nary>
        <m:r>
          <m:rPr>
            <m:sty m:val="bi"/>
          </m:rPr>
          <w:rPr>
            <w:rFonts w:ascii="Cambria Math" w:hAnsi="Cambria Math"/>
            <w:sz w:val="22"/>
            <w:szCs w:val="22"/>
          </w:rPr>
          <m:t>*(1-discount)</m:t>
        </m:r>
        <m:r>
          <m:rPr>
            <m:sty m:val="b"/>
          </m:rPr>
          <w:rPr>
            <w:rFonts w:ascii="Cambria Math" w:hAnsi="Cambria Math"/>
            <w:sz w:val="22"/>
            <w:szCs w:val="22"/>
          </w:rPr>
          <m:t xml:space="preserve"> </m:t>
        </m:r>
      </m:oMath>
      <w:r w:rsidRPr="00E84A5F" w:rsidDel="00785449">
        <w:rPr>
          <w:b/>
          <w:sz w:val="24"/>
          <w:szCs w:val="24"/>
        </w:rPr>
        <w:t xml:space="preserve">, </w:t>
      </w:r>
      <w:r w:rsidRPr="00E84A5F">
        <w:rPr>
          <w:sz w:val="24"/>
          <w:szCs w:val="24"/>
        </w:rPr>
        <w:t>где</w:t>
      </w:r>
    </w:p>
    <w:p w14:paraId="5E89263A" w14:textId="77777777" w:rsidR="003F4911" w:rsidRPr="00E84A5F" w:rsidRDefault="003F4911" w:rsidP="003F4911">
      <w:pPr>
        <w:spacing w:line="360" w:lineRule="auto"/>
        <w:ind w:firstLine="709"/>
        <w:contextualSpacing/>
        <w:rPr>
          <w:sz w:val="24"/>
          <w:szCs w:val="24"/>
        </w:rPr>
      </w:pPr>
    </w:p>
    <w:p w14:paraId="4E8C5935" w14:textId="77777777" w:rsidR="003F4911" w:rsidRPr="00E84A5F" w:rsidRDefault="003F4911" w:rsidP="003F4911">
      <w:pPr>
        <w:spacing w:line="360" w:lineRule="auto"/>
        <w:ind w:firstLine="709"/>
        <w:contextualSpacing/>
        <w:rPr>
          <w:sz w:val="24"/>
          <w:szCs w:val="24"/>
        </w:rPr>
      </w:pPr>
      <w:r w:rsidRPr="00E84A5F">
        <w:rPr>
          <w:b/>
          <w:sz w:val="24"/>
          <w:szCs w:val="24"/>
          <w:lang w:val="en-US"/>
        </w:rPr>
        <w:t>PV</w:t>
      </w:r>
      <w:r w:rsidRPr="00E84A5F">
        <w:rPr>
          <w:sz w:val="24"/>
          <w:szCs w:val="24"/>
        </w:rPr>
        <w:t xml:space="preserve"> – дисконтированная справедливая стоимость обеспечения / страховой суммы;</w:t>
      </w:r>
    </w:p>
    <w:p w14:paraId="794733CC" w14:textId="77777777" w:rsidR="003F4911" w:rsidRPr="00E84A5F" w:rsidRDefault="003F4911" w:rsidP="003F4911">
      <w:pPr>
        <w:spacing w:line="360" w:lineRule="auto"/>
        <w:ind w:firstLine="709"/>
        <w:contextualSpacing/>
        <w:jc w:val="both"/>
        <w:rPr>
          <w:sz w:val="24"/>
          <w:szCs w:val="24"/>
        </w:rPr>
      </w:pPr>
      <w:r w:rsidRPr="00E84A5F">
        <w:rPr>
          <w:b/>
          <w:sz w:val="24"/>
          <w:szCs w:val="24"/>
          <w:lang w:val="en-US"/>
        </w:rPr>
        <w:t>P</w:t>
      </w:r>
      <w:r w:rsidRPr="00E84A5F">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B9B0861" w14:textId="77777777" w:rsidR="003F4911" w:rsidRPr="00E84A5F" w:rsidRDefault="003F4911" w:rsidP="003F4911">
      <w:pPr>
        <w:spacing w:line="360" w:lineRule="auto"/>
        <w:ind w:firstLine="709"/>
        <w:contextualSpacing/>
        <w:jc w:val="both"/>
        <w:rPr>
          <w:sz w:val="24"/>
          <w:szCs w:val="24"/>
        </w:rPr>
      </w:pPr>
      <w:r w:rsidRPr="00E84A5F">
        <w:rPr>
          <w:b/>
          <w:sz w:val="24"/>
          <w:szCs w:val="24"/>
          <w:lang w:val="en-US"/>
        </w:rPr>
        <w:t>T</w:t>
      </w:r>
      <w:r w:rsidRPr="00E84A5F">
        <w:rPr>
          <w:b/>
          <w:sz w:val="24"/>
          <w:szCs w:val="24"/>
          <w:vertAlign w:val="subscript"/>
          <w:lang w:val="en-US"/>
        </w:rPr>
        <w:t>ex</w:t>
      </w:r>
      <w:r w:rsidRPr="00E84A5F">
        <w:rPr>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459D4109" w14:textId="77777777" w:rsidR="003F4911" w:rsidRPr="00E84A5F" w:rsidRDefault="003F4911" w:rsidP="00283FB9">
      <w:pPr>
        <w:numPr>
          <w:ilvl w:val="0"/>
          <w:numId w:val="43"/>
        </w:numPr>
        <w:suppressAutoHyphens w:val="0"/>
        <w:autoSpaceDE/>
        <w:spacing w:line="360" w:lineRule="auto"/>
        <w:ind w:left="0" w:firstLine="1134"/>
        <w:contextualSpacing/>
        <w:jc w:val="both"/>
        <w:rPr>
          <w:sz w:val="24"/>
          <w:szCs w:val="24"/>
        </w:rPr>
      </w:pPr>
      <w:r w:rsidRPr="00E84A5F">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14:paraId="3CD4E145" w14:textId="77777777" w:rsidR="003F4911" w:rsidRPr="00E84A5F" w:rsidRDefault="003F4911" w:rsidP="00283FB9">
      <w:pPr>
        <w:numPr>
          <w:ilvl w:val="0"/>
          <w:numId w:val="43"/>
        </w:numPr>
        <w:spacing w:line="360" w:lineRule="auto"/>
        <w:ind w:left="0" w:firstLine="1134"/>
        <w:contextualSpacing/>
        <w:jc w:val="both"/>
        <w:rPr>
          <w:sz w:val="24"/>
          <w:szCs w:val="24"/>
        </w:rPr>
      </w:pPr>
      <w:r w:rsidRPr="00E84A5F">
        <w:rPr>
          <w:sz w:val="24"/>
          <w:szCs w:val="24"/>
        </w:rPr>
        <w:t xml:space="preserve">Для задолженности, обеспеченной договором страхования, </w:t>
      </w:r>
      <w:r w:rsidRPr="00E84A5F">
        <w:rPr>
          <w:sz w:val="24"/>
          <w:szCs w:val="24"/>
          <w:lang w:val="en-US"/>
        </w:rPr>
        <w:t>T</w:t>
      </w:r>
      <w:r w:rsidRPr="00E84A5F">
        <w:rPr>
          <w:sz w:val="24"/>
          <w:szCs w:val="24"/>
          <w:vertAlign w:val="subscript"/>
          <w:lang w:val="en-US"/>
        </w:rPr>
        <w:t>ex</w:t>
      </w:r>
      <w:r w:rsidRPr="00E84A5F">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DD2D63A" w14:textId="77777777" w:rsidR="003F4911" w:rsidRPr="00E84A5F" w:rsidRDefault="003F4911" w:rsidP="00283FB9">
      <w:pPr>
        <w:numPr>
          <w:ilvl w:val="0"/>
          <w:numId w:val="43"/>
        </w:numPr>
        <w:spacing w:line="360" w:lineRule="auto"/>
        <w:ind w:left="0" w:firstLine="1134"/>
        <w:contextualSpacing/>
        <w:jc w:val="both"/>
        <w:rPr>
          <w:sz w:val="24"/>
          <w:szCs w:val="24"/>
        </w:rPr>
      </w:pPr>
      <w:r w:rsidRPr="00E84A5F">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2C7157D2" w14:textId="77777777" w:rsidR="003F4911" w:rsidRPr="00E84A5F" w:rsidRDefault="003F4911" w:rsidP="003F4911">
      <w:pPr>
        <w:spacing w:line="360" w:lineRule="auto"/>
        <w:ind w:firstLine="1134"/>
        <w:contextualSpacing/>
        <w:jc w:val="both"/>
        <w:rPr>
          <w:sz w:val="24"/>
          <w:szCs w:val="24"/>
        </w:rPr>
      </w:pPr>
    </w:p>
    <w:p w14:paraId="1342EA95" w14:textId="77777777" w:rsidR="003F4911" w:rsidRPr="00E84A5F" w:rsidRDefault="003F4911" w:rsidP="003F4911">
      <w:pPr>
        <w:spacing w:line="360" w:lineRule="auto"/>
        <w:ind w:firstLine="709"/>
        <w:contextualSpacing/>
        <w:rPr>
          <w:rFonts w:eastAsia="Batang"/>
          <w:sz w:val="24"/>
          <w:szCs w:val="24"/>
        </w:rPr>
      </w:pPr>
      <w:r w:rsidRPr="00E84A5F">
        <w:rPr>
          <w:rFonts w:eastAsia="Batang"/>
          <w:b/>
          <w:sz w:val="24"/>
          <w:szCs w:val="24"/>
          <w:lang w:val="en-US"/>
        </w:rPr>
        <w:t>R</w:t>
      </w:r>
      <w:r w:rsidRPr="00E84A5F">
        <w:rPr>
          <w:rFonts w:eastAsia="Batang"/>
          <w:b/>
          <w:sz w:val="24"/>
          <w:szCs w:val="24"/>
        </w:rPr>
        <w:t>(</w:t>
      </w:r>
      <w:r w:rsidRPr="00E84A5F">
        <w:rPr>
          <w:rFonts w:eastAsia="Batang"/>
          <w:b/>
          <w:sz w:val="24"/>
          <w:szCs w:val="24"/>
          <w:lang w:val="en-US"/>
        </w:rPr>
        <w:t>T</w:t>
      </w:r>
      <w:r w:rsidRPr="00E84A5F">
        <w:rPr>
          <w:rFonts w:eastAsia="Batang"/>
          <w:b/>
          <w:sz w:val="24"/>
          <w:szCs w:val="24"/>
        </w:rPr>
        <w:t>(</w:t>
      </w:r>
      <w:r w:rsidRPr="00E84A5F">
        <w:rPr>
          <w:rFonts w:eastAsia="Batang"/>
          <w:b/>
          <w:sz w:val="24"/>
          <w:szCs w:val="24"/>
          <w:vertAlign w:val="subscript"/>
          <w:lang w:val="en-US"/>
        </w:rPr>
        <w:t>ex</w:t>
      </w:r>
      <w:r w:rsidRPr="00E84A5F">
        <w:rPr>
          <w:rFonts w:eastAsia="Batang"/>
          <w:b/>
          <w:sz w:val="24"/>
          <w:szCs w:val="24"/>
        </w:rPr>
        <w:t>))</w:t>
      </w:r>
      <w:r w:rsidRPr="00E84A5F">
        <w:rPr>
          <w:rFonts w:eastAsia="Batang"/>
          <w:sz w:val="24"/>
          <w:szCs w:val="24"/>
        </w:rPr>
        <w:t xml:space="preserve"> – безрисковая ставка на сроке </w:t>
      </w:r>
      <w:r w:rsidRPr="00E84A5F">
        <w:rPr>
          <w:rFonts w:ascii="Cambria Math" w:eastAsia="Batang" w:hAnsi="Cambria Math" w:cs="Cambria Math"/>
          <w:sz w:val="24"/>
          <w:szCs w:val="24"/>
        </w:rPr>
        <w:t>𝑇</w:t>
      </w:r>
      <w:r w:rsidRPr="00E84A5F">
        <w:rPr>
          <w:rFonts w:ascii="Cambria Math" w:eastAsia="Batang" w:hAnsi="Cambria Math" w:cs="Cambria Math"/>
          <w:sz w:val="24"/>
          <w:szCs w:val="24"/>
          <w:vertAlign w:val="subscript"/>
          <w:lang w:val="en-US"/>
        </w:rPr>
        <w:t>ex</w:t>
      </w:r>
      <w:r w:rsidRPr="00E84A5F">
        <w:rPr>
          <w:rFonts w:eastAsia="Batang"/>
          <w:sz w:val="24"/>
          <w:szCs w:val="24"/>
        </w:rPr>
        <w:t>.</w:t>
      </w:r>
    </w:p>
    <w:p w14:paraId="092E2110" w14:textId="77777777" w:rsidR="003F4911" w:rsidRPr="00E84A5F" w:rsidRDefault="003F4911" w:rsidP="003F4911">
      <w:pPr>
        <w:spacing w:line="360" w:lineRule="auto"/>
        <w:ind w:firstLine="709"/>
        <w:contextualSpacing/>
        <w:rPr>
          <w:sz w:val="24"/>
          <w:szCs w:val="24"/>
        </w:rPr>
      </w:pPr>
    </w:p>
    <w:p w14:paraId="49B70880" w14:textId="77777777" w:rsidR="003F4911" w:rsidRPr="00E84A5F" w:rsidRDefault="003F4911" w:rsidP="003F4911">
      <w:pPr>
        <w:spacing w:line="360" w:lineRule="auto"/>
        <w:ind w:firstLine="709"/>
        <w:contextualSpacing/>
        <w:rPr>
          <w:sz w:val="24"/>
          <w:szCs w:val="24"/>
        </w:rPr>
      </w:pPr>
      <w:r w:rsidRPr="00E84A5F">
        <w:rPr>
          <w:b/>
          <w:sz w:val="24"/>
          <w:szCs w:val="24"/>
          <w:lang w:val="en-US"/>
        </w:rPr>
        <w:t>Discount</w:t>
      </w:r>
      <w:r w:rsidRPr="00E84A5F">
        <w:rPr>
          <w:sz w:val="24"/>
          <w:szCs w:val="24"/>
        </w:rPr>
        <w:t xml:space="preserve"> – дисконт, определяемый в следующем порядке:</w:t>
      </w:r>
    </w:p>
    <w:p w14:paraId="0DCDFE5B" w14:textId="77777777" w:rsidR="003F4911" w:rsidRPr="00E84A5F" w:rsidRDefault="003F4911" w:rsidP="003F4911">
      <w:pPr>
        <w:spacing w:line="360" w:lineRule="auto"/>
        <w:ind w:firstLine="709"/>
        <w:contextualSpacing/>
        <w:rPr>
          <w:sz w:val="24"/>
          <w:szCs w:val="24"/>
        </w:rPr>
      </w:pPr>
      <w:r w:rsidRPr="00E84A5F">
        <w:rPr>
          <w:sz w:val="24"/>
          <w:szCs w:val="24"/>
        </w:rPr>
        <w:t xml:space="preserve">В отношении задолженности, обеспеченной торгуемыми ценными бумагами: </w:t>
      </w:r>
    </w:p>
    <w:p w14:paraId="32A39318" w14:textId="77777777" w:rsidR="003F4911" w:rsidRPr="00E84A5F" w:rsidRDefault="003F4911" w:rsidP="00283FB9">
      <w:pPr>
        <w:numPr>
          <w:ilvl w:val="0"/>
          <w:numId w:val="39"/>
        </w:numPr>
        <w:suppressAutoHyphens w:val="0"/>
        <w:autoSpaceDN w:val="0"/>
        <w:spacing w:line="360" w:lineRule="auto"/>
        <w:ind w:left="0" w:firstLine="1134"/>
        <w:contextualSpacing/>
        <w:jc w:val="both"/>
        <w:rPr>
          <w:sz w:val="24"/>
          <w:szCs w:val="24"/>
        </w:rPr>
      </w:pPr>
      <w:r w:rsidRPr="00E84A5F">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E84A5F">
        <w:rPr>
          <w:sz w:val="24"/>
          <w:szCs w:val="24"/>
          <w:vertAlign w:val="superscript"/>
        </w:rPr>
        <w:footnoteReference w:id="16"/>
      </w:r>
      <w:r w:rsidRPr="00E84A5F">
        <w:rPr>
          <w:sz w:val="24"/>
          <w:szCs w:val="24"/>
        </w:rPr>
        <w:t>;</w:t>
      </w:r>
    </w:p>
    <w:p w14:paraId="484ED5BC" w14:textId="77777777" w:rsidR="003F4911" w:rsidRPr="00E84A5F" w:rsidRDefault="003F4911" w:rsidP="00283FB9">
      <w:pPr>
        <w:numPr>
          <w:ilvl w:val="0"/>
          <w:numId w:val="39"/>
        </w:numPr>
        <w:suppressAutoHyphens w:val="0"/>
        <w:autoSpaceDN w:val="0"/>
        <w:spacing w:line="360" w:lineRule="auto"/>
        <w:ind w:left="0" w:firstLine="1134"/>
        <w:contextualSpacing/>
        <w:jc w:val="both"/>
        <w:rPr>
          <w:sz w:val="24"/>
          <w:szCs w:val="24"/>
        </w:rPr>
      </w:pPr>
      <w:r w:rsidRPr="00E84A5F">
        <w:rPr>
          <w:sz w:val="24"/>
          <w:szCs w:val="24"/>
        </w:rPr>
        <w:t>для акций иностранных эмитентов, торгуемых на организованных рынках стран ОЭСР:</w:t>
      </w:r>
    </w:p>
    <w:p w14:paraId="136A7B38" w14:textId="77777777" w:rsidR="003F4911" w:rsidRPr="00E84A5F" w:rsidRDefault="003F4911" w:rsidP="00283FB9">
      <w:pPr>
        <w:numPr>
          <w:ilvl w:val="0"/>
          <w:numId w:val="39"/>
        </w:numPr>
        <w:suppressAutoHyphens w:val="0"/>
        <w:autoSpaceDN w:val="0"/>
        <w:spacing w:line="360" w:lineRule="auto"/>
        <w:ind w:left="0" w:firstLine="1134"/>
        <w:contextualSpacing/>
        <w:jc w:val="both"/>
        <w:rPr>
          <w:sz w:val="24"/>
          <w:szCs w:val="24"/>
        </w:rPr>
      </w:pPr>
      <w:r w:rsidRPr="00E84A5F">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705D8B9" w14:textId="77777777" w:rsidR="003F4911" w:rsidRPr="00E84A5F" w:rsidRDefault="003F4911" w:rsidP="00283FB9">
      <w:pPr>
        <w:numPr>
          <w:ilvl w:val="0"/>
          <w:numId w:val="39"/>
        </w:numPr>
        <w:suppressAutoHyphens w:val="0"/>
        <w:autoSpaceDN w:val="0"/>
        <w:spacing w:line="360" w:lineRule="auto"/>
        <w:ind w:left="0" w:firstLine="1134"/>
        <w:contextualSpacing/>
        <w:jc w:val="both"/>
        <w:rPr>
          <w:sz w:val="24"/>
          <w:szCs w:val="24"/>
        </w:rPr>
      </w:pPr>
      <w:r w:rsidRPr="00E84A5F">
        <w:rPr>
          <w:sz w:val="24"/>
          <w:szCs w:val="24"/>
        </w:rPr>
        <w:lastRenderedPageBreak/>
        <w:t>не входящих в индексы акций стран ОЭСР – как максимальный дисконт для сделок РЕПО на Московской бирже с акциями из индекса ММВБ;</w:t>
      </w:r>
    </w:p>
    <w:p w14:paraId="3658390E" w14:textId="450D3E0E" w:rsidR="003F4911" w:rsidRPr="00E84A5F" w:rsidRDefault="003F4911" w:rsidP="00283FB9">
      <w:pPr>
        <w:numPr>
          <w:ilvl w:val="0"/>
          <w:numId w:val="39"/>
        </w:numPr>
        <w:suppressAutoHyphens w:val="0"/>
        <w:autoSpaceDN w:val="0"/>
        <w:spacing w:line="360" w:lineRule="auto"/>
        <w:ind w:left="0" w:firstLine="1134"/>
        <w:contextualSpacing/>
        <w:jc w:val="both"/>
        <w:rPr>
          <w:sz w:val="24"/>
          <w:szCs w:val="24"/>
        </w:rPr>
      </w:pPr>
      <w:r w:rsidRPr="00E84A5F">
        <w:rPr>
          <w:sz w:val="24"/>
          <w:szCs w:val="24"/>
        </w:rPr>
        <w:t xml:space="preserve">для облигаций с рейтингами российских рейтинговых агентств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71918DB3" w14:textId="77777777" w:rsidR="003F4911" w:rsidRPr="00E84A5F" w:rsidRDefault="003F4911" w:rsidP="00283FB9">
      <w:pPr>
        <w:numPr>
          <w:ilvl w:val="0"/>
          <w:numId w:val="39"/>
        </w:numPr>
        <w:suppressAutoHyphens w:val="0"/>
        <w:autoSpaceDN w:val="0"/>
        <w:spacing w:line="360" w:lineRule="auto"/>
        <w:ind w:left="0" w:firstLine="1134"/>
        <w:contextualSpacing/>
        <w:jc w:val="both"/>
        <w:rPr>
          <w:sz w:val="24"/>
          <w:szCs w:val="24"/>
        </w:rPr>
      </w:pPr>
      <w:r w:rsidRPr="00E84A5F">
        <w:rPr>
          <w:sz w:val="24"/>
          <w:szCs w:val="24"/>
        </w:rPr>
        <w:t>Ликвидационная стоимость неторгуемых ценных бумаг, долей в уставном капитале юридических лиц определяется на основании отчета оценщика.</w:t>
      </w:r>
    </w:p>
    <w:p w14:paraId="77F5EE08" w14:textId="77777777" w:rsidR="003F4911" w:rsidRPr="00E84A5F" w:rsidRDefault="003F4911" w:rsidP="003F4911">
      <w:pPr>
        <w:suppressAutoHyphens w:val="0"/>
        <w:autoSpaceDN w:val="0"/>
        <w:spacing w:line="360" w:lineRule="auto"/>
        <w:ind w:left="1134"/>
        <w:contextualSpacing/>
        <w:jc w:val="both"/>
        <w:rPr>
          <w:sz w:val="24"/>
          <w:szCs w:val="24"/>
        </w:rPr>
      </w:pPr>
    </w:p>
    <w:p w14:paraId="30B9993A" w14:textId="77777777" w:rsidR="003F4911" w:rsidRPr="00E84A5F" w:rsidRDefault="003F4911" w:rsidP="003F4911">
      <w:pPr>
        <w:autoSpaceDN w:val="0"/>
        <w:spacing w:line="360" w:lineRule="auto"/>
        <w:ind w:firstLine="709"/>
        <w:jc w:val="both"/>
        <w:rPr>
          <w:sz w:val="24"/>
          <w:szCs w:val="24"/>
        </w:rPr>
      </w:pPr>
      <w:r w:rsidRPr="00E84A5F">
        <w:rPr>
          <w:sz w:val="24"/>
          <w:szCs w:val="24"/>
        </w:rPr>
        <w:t>В отношении задолженности, обеспеченной договором страхования (за исключением случая, указанного в п. 5.5):</w:t>
      </w:r>
    </w:p>
    <w:p w14:paraId="5B380456" w14:textId="77777777" w:rsidR="003F4911" w:rsidRPr="00E84A5F" w:rsidRDefault="003F4911" w:rsidP="00283FB9">
      <w:pPr>
        <w:numPr>
          <w:ilvl w:val="0"/>
          <w:numId w:val="40"/>
        </w:numPr>
        <w:suppressAutoHyphens w:val="0"/>
        <w:autoSpaceDN w:val="0"/>
        <w:spacing w:line="360" w:lineRule="auto"/>
        <w:ind w:left="0" w:firstLine="1134"/>
        <w:contextualSpacing/>
        <w:jc w:val="both"/>
        <w:rPr>
          <w:sz w:val="24"/>
          <w:szCs w:val="24"/>
        </w:rPr>
      </w:pPr>
      <w:r w:rsidRPr="00E84A5F">
        <w:rPr>
          <w:sz w:val="24"/>
          <w:szCs w:val="24"/>
        </w:rPr>
        <w:t xml:space="preserve">Если страховой компании присвоен рейтинг ниже </w:t>
      </w:r>
      <w:r w:rsidRPr="00E84A5F">
        <w:rPr>
          <w:sz w:val="24"/>
          <w:szCs w:val="24"/>
          <w:lang w:val="en-US"/>
        </w:rPr>
        <w:t>ruAAA</w:t>
      </w:r>
      <w:r w:rsidRPr="00E84A5F">
        <w:rPr>
          <w:sz w:val="24"/>
          <w:szCs w:val="24"/>
        </w:rPr>
        <w:t xml:space="preserve"> (</w:t>
      </w:r>
      <w:r w:rsidRPr="00E84A5F">
        <w:rPr>
          <w:sz w:val="24"/>
          <w:szCs w:val="24"/>
          <w:lang w:val="en-US"/>
        </w:rPr>
        <w:t>AAA</w:t>
      </w:r>
      <w:r w:rsidRPr="00E84A5F">
        <w:rPr>
          <w:sz w:val="24"/>
          <w:szCs w:val="24"/>
        </w:rPr>
        <w:t>(</w:t>
      </w:r>
      <w:r w:rsidRPr="00E84A5F">
        <w:rPr>
          <w:sz w:val="24"/>
          <w:szCs w:val="24"/>
          <w:lang w:val="en-US"/>
        </w:rPr>
        <w:t>RU</w:t>
      </w:r>
      <w:r w:rsidRPr="00E84A5F">
        <w:rPr>
          <w:sz w:val="24"/>
          <w:szCs w:val="24"/>
        </w:rPr>
        <w:t xml:space="preserve">), </w:t>
      </w:r>
      <w:r w:rsidRPr="00E84A5F">
        <w:rPr>
          <w:sz w:val="24"/>
          <w:szCs w:val="24"/>
          <w:lang w:val="en-US"/>
        </w:rPr>
        <w:t>AAA</w:t>
      </w:r>
      <w:r w:rsidRPr="00E84A5F">
        <w:rPr>
          <w:sz w:val="24"/>
          <w:szCs w:val="24"/>
        </w:rPr>
        <w:t>.</w:t>
      </w:r>
      <w:r w:rsidRPr="00E84A5F">
        <w:rPr>
          <w:sz w:val="24"/>
          <w:szCs w:val="24"/>
          <w:lang w:val="en-US"/>
        </w:rPr>
        <w:t>ru</w:t>
      </w:r>
      <w:r w:rsidRPr="00E84A5F">
        <w:rPr>
          <w:sz w:val="24"/>
          <w:szCs w:val="24"/>
        </w:rPr>
        <w:t xml:space="preserve">, </w:t>
      </w:r>
      <w:r w:rsidRPr="00E84A5F">
        <w:rPr>
          <w:sz w:val="24"/>
          <w:szCs w:val="24"/>
          <w:lang w:val="en-US"/>
        </w:rPr>
        <w:t>AAA</w:t>
      </w:r>
      <w:r w:rsidRPr="00E84A5F">
        <w:rPr>
          <w:sz w:val="24"/>
          <w:szCs w:val="24"/>
        </w:rPr>
        <w:t>[</w:t>
      </w:r>
      <w:r w:rsidRPr="00E84A5F">
        <w:rPr>
          <w:sz w:val="24"/>
          <w:szCs w:val="24"/>
          <w:lang w:val="en-US"/>
        </w:rPr>
        <w:t>ru</w:t>
      </w:r>
      <w:r w:rsidRPr="00E84A5F">
        <w:rPr>
          <w:sz w:val="24"/>
          <w:szCs w:val="24"/>
        </w:rPr>
        <w:t>])  по национальной шкале для Российской Федераци и</w:t>
      </w:r>
      <w:r w:rsidRPr="00E84A5F">
        <w:rPr>
          <w:sz w:val="22"/>
          <w:szCs w:val="22"/>
        </w:rPr>
        <w:t xml:space="preserve"> страховая </w:t>
      </w:r>
      <w:r w:rsidRPr="00E84A5F">
        <w:rPr>
          <w:sz w:val="24"/>
          <w:szCs w:val="24"/>
        </w:rPr>
        <w:t>компания является не одобренной для страхования недвижимости ни одним банком из приложения Б</w:t>
      </w:r>
      <w:r w:rsidRPr="00E84A5F">
        <w:rPr>
          <w:sz w:val="22"/>
          <w:szCs w:val="22"/>
        </w:rPr>
        <w:t xml:space="preserve"> </w:t>
      </w:r>
      <w:r w:rsidRPr="00E84A5F">
        <w:rPr>
          <w:sz w:val="24"/>
          <w:szCs w:val="24"/>
        </w:rPr>
        <w:t xml:space="preserve">– дисконт рассчитывается как произведение PD страховой компании и LGD страховой компании. Отбор </w:t>
      </w:r>
      <w:r w:rsidRPr="00E84A5F">
        <w:rPr>
          <w:sz w:val="24"/>
          <w:szCs w:val="24"/>
          <w:lang w:val="en-US"/>
        </w:rPr>
        <w:t>PD</w:t>
      </w:r>
      <w:r w:rsidRPr="00E84A5F">
        <w:rPr>
          <w:sz w:val="24"/>
          <w:szCs w:val="24"/>
        </w:rPr>
        <w:t xml:space="preserve"> для рейтинга страховой компании осуществляется в соответствии с порядком, установленным в Разделе 4.</w:t>
      </w:r>
    </w:p>
    <w:p w14:paraId="0F0B2EE9" w14:textId="77777777" w:rsidR="003F4911" w:rsidRPr="00E84A5F" w:rsidRDefault="003F4911" w:rsidP="00283FB9">
      <w:pPr>
        <w:numPr>
          <w:ilvl w:val="0"/>
          <w:numId w:val="40"/>
        </w:numPr>
        <w:suppressAutoHyphens w:val="0"/>
        <w:autoSpaceDN w:val="0"/>
        <w:spacing w:line="360" w:lineRule="auto"/>
        <w:ind w:left="0" w:firstLine="1134"/>
        <w:contextualSpacing/>
        <w:jc w:val="both"/>
        <w:rPr>
          <w:sz w:val="24"/>
          <w:szCs w:val="24"/>
        </w:rPr>
      </w:pPr>
      <w:r w:rsidRPr="00E84A5F">
        <w:rPr>
          <w:sz w:val="24"/>
          <w:szCs w:val="24"/>
        </w:rPr>
        <w:t>Если страховой компании не присвоен рейтинг</w:t>
      </w:r>
      <w:r w:rsidRPr="00E84A5F">
        <w:rPr>
          <w:sz w:val="22"/>
          <w:szCs w:val="22"/>
        </w:rPr>
        <w:t xml:space="preserve"> и страховая </w:t>
      </w:r>
      <w:r w:rsidRPr="00E84A5F">
        <w:rPr>
          <w:sz w:val="24"/>
          <w:szCs w:val="24"/>
        </w:rPr>
        <w:t xml:space="preserve">компания является не одобренной для страхования недвижимости ни одним банком из приложения Б, дисконт рассчитывается как произведение PD для рейтинга Caa и LGD. При этом размер LGD признается равным 100%. Отбор </w:t>
      </w:r>
      <w:r w:rsidRPr="00E84A5F">
        <w:rPr>
          <w:sz w:val="24"/>
          <w:szCs w:val="24"/>
          <w:lang w:val="en-US"/>
        </w:rPr>
        <w:t>PD</w:t>
      </w:r>
      <w:r w:rsidRPr="00E84A5F">
        <w:rPr>
          <w:sz w:val="24"/>
          <w:szCs w:val="24"/>
        </w:rPr>
        <w:t xml:space="preserve"> для рейтинга </w:t>
      </w:r>
      <w:r w:rsidRPr="00E84A5F">
        <w:rPr>
          <w:sz w:val="24"/>
          <w:szCs w:val="24"/>
          <w:lang w:val="en-US"/>
        </w:rPr>
        <w:t>Caa</w:t>
      </w:r>
      <w:r w:rsidRPr="00E84A5F">
        <w:rPr>
          <w:sz w:val="24"/>
          <w:szCs w:val="24"/>
        </w:rPr>
        <w:t xml:space="preserve"> осуществляется в соответствии с порядком, установленным в Разделе 4.</w:t>
      </w:r>
    </w:p>
    <w:p w14:paraId="3B13680D" w14:textId="77777777" w:rsidR="003F4911" w:rsidRPr="00E84A5F" w:rsidRDefault="003F4911" w:rsidP="00283FB9">
      <w:pPr>
        <w:numPr>
          <w:ilvl w:val="1"/>
          <w:numId w:val="42"/>
        </w:numPr>
        <w:suppressAutoHyphens w:val="0"/>
        <w:autoSpaceDN w:val="0"/>
        <w:spacing w:line="360" w:lineRule="auto"/>
        <w:ind w:left="0" w:firstLine="1134"/>
        <w:contextualSpacing/>
        <w:jc w:val="both"/>
        <w:rPr>
          <w:sz w:val="24"/>
          <w:szCs w:val="24"/>
        </w:rPr>
      </w:pPr>
      <w:r w:rsidRPr="00E84A5F">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728B9888" w14:textId="77777777" w:rsidR="003F4911" w:rsidRPr="00E84A5F" w:rsidRDefault="003F4911" w:rsidP="00283FB9">
      <w:pPr>
        <w:numPr>
          <w:ilvl w:val="2"/>
          <w:numId w:val="42"/>
        </w:numPr>
        <w:suppressAutoHyphens w:val="0"/>
        <w:autoSpaceDN w:val="0"/>
        <w:spacing w:line="360" w:lineRule="auto"/>
        <w:ind w:left="0" w:firstLine="1134"/>
        <w:contextualSpacing/>
        <w:jc w:val="both"/>
        <w:rPr>
          <w:sz w:val="24"/>
          <w:szCs w:val="24"/>
        </w:rPr>
      </w:pPr>
      <w:r w:rsidRPr="00E84A5F">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0678321" w14:textId="77777777" w:rsidR="003F4911" w:rsidRPr="00E84A5F" w:rsidRDefault="003F4911" w:rsidP="00283FB9">
      <w:pPr>
        <w:numPr>
          <w:ilvl w:val="2"/>
          <w:numId w:val="42"/>
        </w:numPr>
        <w:suppressAutoHyphens w:val="0"/>
        <w:autoSpaceDN w:val="0"/>
        <w:spacing w:line="360" w:lineRule="auto"/>
        <w:ind w:left="0" w:firstLine="1134"/>
        <w:contextualSpacing/>
        <w:jc w:val="both"/>
        <w:rPr>
          <w:sz w:val="24"/>
          <w:szCs w:val="24"/>
        </w:rPr>
      </w:pPr>
      <w:r w:rsidRPr="00E84A5F">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4E1E6E37" w14:textId="77777777" w:rsidR="003F4911" w:rsidRPr="00E84A5F" w:rsidRDefault="003F4911" w:rsidP="00283FB9">
      <w:pPr>
        <w:numPr>
          <w:ilvl w:val="2"/>
          <w:numId w:val="42"/>
        </w:numPr>
        <w:suppressAutoHyphens w:val="0"/>
        <w:autoSpaceDN w:val="0"/>
        <w:spacing w:line="360" w:lineRule="auto"/>
        <w:ind w:left="0" w:firstLine="1134"/>
        <w:contextualSpacing/>
        <w:jc w:val="both"/>
        <w:rPr>
          <w:sz w:val="24"/>
          <w:szCs w:val="24"/>
        </w:rPr>
      </w:pPr>
      <w:r w:rsidRPr="00E84A5F">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00771D1C" w14:textId="77777777" w:rsidR="003F4911" w:rsidRPr="00E84A5F" w:rsidRDefault="003F4911" w:rsidP="00283FB9">
      <w:pPr>
        <w:numPr>
          <w:ilvl w:val="1"/>
          <w:numId w:val="42"/>
        </w:numPr>
        <w:suppressAutoHyphens w:val="0"/>
        <w:autoSpaceDN w:val="0"/>
        <w:spacing w:line="360" w:lineRule="auto"/>
        <w:ind w:left="0" w:firstLine="1134"/>
        <w:contextualSpacing/>
        <w:jc w:val="both"/>
        <w:rPr>
          <w:sz w:val="24"/>
          <w:szCs w:val="24"/>
        </w:rPr>
      </w:pPr>
      <w:r w:rsidRPr="00E84A5F">
        <w:rPr>
          <w:sz w:val="24"/>
          <w:szCs w:val="24"/>
        </w:rPr>
        <w:lastRenderedPageBreak/>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74A46893" w14:textId="77777777" w:rsidR="003F4911" w:rsidRPr="00E84A5F" w:rsidRDefault="003F4911" w:rsidP="00283FB9">
      <w:pPr>
        <w:numPr>
          <w:ilvl w:val="1"/>
          <w:numId w:val="42"/>
        </w:numPr>
        <w:suppressAutoHyphens w:val="0"/>
        <w:autoSpaceDN w:val="0"/>
        <w:spacing w:line="360" w:lineRule="auto"/>
        <w:ind w:left="0" w:firstLine="1134"/>
        <w:contextualSpacing/>
        <w:jc w:val="both"/>
        <w:rPr>
          <w:sz w:val="24"/>
          <w:szCs w:val="24"/>
        </w:rPr>
      </w:pPr>
      <w:r w:rsidRPr="00E84A5F">
        <w:rPr>
          <w:sz w:val="24"/>
          <w:szCs w:val="24"/>
        </w:rPr>
        <w:t xml:space="preserve">Для залога жилой недвижимости ликвидационная стоимость обеспечения определяется, исходя из текущей справедливой стоимости  обеспечения, определенной  на основании отчета оценщика, скорректированной на 15% в сторону уменьшения для учета дисконта в связи со сроками реализации залога. Управляющая компания экспертным (мотивированным) суждением для некоторых залогов жилой недвижимости может установить более высокий процент дисконта. </w:t>
      </w:r>
    </w:p>
    <w:p w14:paraId="624CD274" w14:textId="77777777" w:rsidR="003F4911" w:rsidRPr="00E84A5F" w:rsidRDefault="003F4911" w:rsidP="00283FB9">
      <w:pPr>
        <w:numPr>
          <w:ilvl w:val="1"/>
          <w:numId w:val="42"/>
        </w:numPr>
        <w:suppressAutoHyphens w:val="0"/>
        <w:autoSpaceDN w:val="0"/>
        <w:spacing w:line="360" w:lineRule="auto"/>
        <w:ind w:left="0" w:firstLine="1134"/>
        <w:contextualSpacing/>
        <w:jc w:val="both"/>
        <w:rPr>
          <w:sz w:val="24"/>
          <w:szCs w:val="24"/>
        </w:rPr>
      </w:pPr>
      <w:r w:rsidRPr="00E84A5F">
        <w:rPr>
          <w:sz w:val="24"/>
          <w:szCs w:val="24"/>
        </w:rPr>
        <w:t>Для залога нежилой и коммерческой жилой</w:t>
      </w:r>
      <w:r w:rsidRPr="00E84A5F">
        <w:rPr>
          <w:sz w:val="24"/>
          <w:szCs w:val="24"/>
          <w:vertAlign w:val="superscript"/>
        </w:rPr>
        <w:footnoteReference w:id="17"/>
      </w:r>
      <w:r w:rsidRPr="00E84A5F">
        <w:rPr>
          <w:sz w:val="24"/>
          <w:szCs w:val="24"/>
        </w:rPr>
        <w:t xml:space="preserve"> недвижимости и иного имущества, ликвидационная стоимость обеспечения определяется исходя из стоимости залога, определенной – согласно оценке оценщика, сделанной с учетом срока и порядка получения возмещения в результате обращения взыскания и продажи предмета залога в случае дефолта. </w:t>
      </w:r>
    </w:p>
    <w:p w14:paraId="383285AE" w14:textId="77777777" w:rsidR="003F4911" w:rsidRPr="00E84A5F" w:rsidRDefault="003F4911" w:rsidP="00283FB9">
      <w:pPr>
        <w:numPr>
          <w:ilvl w:val="1"/>
          <w:numId w:val="42"/>
        </w:numPr>
        <w:suppressAutoHyphens w:val="0"/>
        <w:autoSpaceDN w:val="0"/>
        <w:spacing w:line="360" w:lineRule="auto"/>
        <w:ind w:left="0" w:firstLine="1134"/>
        <w:contextualSpacing/>
        <w:jc w:val="both"/>
        <w:rPr>
          <w:sz w:val="24"/>
          <w:szCs w:val="24"/>
        </w:rPr>
      </w:pPr>
      <w:r w:rsidRPr="00E84A5F">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053F4060" w14:textId="77777777" w:rsidR="003F4911" w:rsidRPr="00E84A5F" w:rsidRDefault="003F4911" w:rsidP="00283FB9">
      <w:pPr>
        <w:numPr>
          <w:ilvl w:val="1"/>
          <w:numId w:val="42"/>
        </w:numPr>
        <w:suppressAutoHyphens w:val="0"/>
        <w:autoSpaceDN w:val="0"/>
        <w:spacing w:line="360" w:lineRule="auto"/>
        <w:ind w:left="0" w:firstLine="1134"/>
        <w:contextualSpacing/>
        <w:jc w:val="both"/>
        <w:rPr>
          <w:sz w:val="24"/>
          <w:szCs w:val="24"/>
        </w:rPr>
      </w:pPr>
      <w:r w:rsidRPr="00E84A5F">
        <w:rPr>
          <w:sz w:val="24"/>
          <w:szCs w:val="24"/>
        </w:rPr>
        <w:t xml:space="preserve">Определение </w:t>
      </w:r>
      <w:r w:rsidRPr="00E84A5F">
        <w:rPr>
          <w:sz w:val="24"/>
          <w:szCs w:val="24"/>
          <w:lang w:val="en-US"/>
        </w:rPr>
        <w:t>LGD</w:t>
      </w:r>
      <w:r w:rsidRPr="00E84A5F">
        <w:rPr>
          <w:sz w:val="24"/>
          <w:szCs w:val="24"/>
        </w:rPr>
        <w:t xml:space="preserve"> при наличии котировок по публичному долгу контрагента либо компаний из группы контрагента:</w:t>
      </w:r>
    </w:p>
    <w:p w14:paraId="66956662" w14:textId="77777777" w:rsidR="003F4911" w:rsidRPr="00E84A5F" w:rsidRDefault="003F4911" w:rsidP="00283FB9">
      <w:pPr>
        <w:numPr>
          <w:ilvl w:val="2"/>
          <w:numId w:val="42"/>
        </w:numPr>
        <w:suppressAutoHyphens w:val="0"/>
        <w:autoSpaceDN w:val="0"/>
        <w:spacing w:line="360" w:lineRule="auto"/>
        <w:ind w:left="0" w:firstLine="1134"/>
        <w:contextualSpacing/>
        <w:jc w:val="both"/>
        <w:rPr>
          <w:sz w:val="24"/>
          <w:szCs w:val="24"/>
        </w:rPr>
      </w:pPr>
      <w:r w:rsidRPr="00E84A5F">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E84A5F">
        <w:rPr>
          <w:sz w:val="24"/>
          <w:szCs w:val="24"/>
          <w:lang w:val="en-US"/>
        </w:rPr>
        <w:t>LGD</w:t>
      </w:r>
      <w:r w:rsidRPr="00E84A5F">
        <w:rPr>
          <w:sz w:val="24"/>
          <w:szCs w:val="24"/>
        </w:rPr>
        <w:t xml:space="preserve"> используются (при наличии) котировки публичного долга. Отношение полной цены (цена закрытия (</w:t>
      </w:r>
      <w:r w:rsidRPr="00E84A5F">
        <w:rPr>
          <w:sz w:val="24"/>
          <w:szCs w:val="24"/>
          <w:lang w:val="en-US"/>
        </w:rPr>
        <w:t>legal</w:t>
      </w:r>
      <w:r w:rsidRPr="00E84A5F">
        <w:rPr>
          <w:sz w:val="24"/>
          <w:szCs w:val="24"/>
        </w:rPr>
        <w:t xml:space="preserve"> </w:t>
      </w:r>
      <w:r w:rsidRPr="00E84A5F">
        <w:rPr>
          <w:sz w:val="24"/>
          <w:szCs w:val="24"/>
          <w:lang w:val="en-US"/>
        </w:rPr>
        <w:t>close</w:t>
      </w:r>
      <w:r w:rsidRPr="00E84A5F">
        <w:rPr>
          <w:sz w:val="24"/>
          <w:szCs w:val="24"/>
        </w:rPr>
        <w:t>) + НКД) к номиналу</w:t>
      </w:r>
      <w:r w:rsidRPr="00E84A5F">
        <w:rPr>
          <w:rFonts w:ascii="Verdana" w:hAnsi="Verdana"/>
        </w:rPr>
        <w:t xml:space="preserve"> </w:t>
      </w:r>
      <w:r w:rsidRPr="00E84A5F">
        <w:rPr>
          <w:sz w:val="24"/>
          <w:szCs w:val="24"/>
        </w:rPr>
        <w:t xml:space="preserve">долгового обязательства может быть использовано как оценка </w:t>
      </w:r>
      <w:r w:rsidRPr="00E84A5F">
        <w:rPr>
          <w:sz w:val="24"/>
          <w:szCs w:val="24"/>
          <w:lang w:val="en-US"/>
        </w:rPr>
        <w:t>Recovery</w:t>
      </w:r>
      <w:r w:rsidRPr="00E84A5F">
        <w:rPr>
          <w:sz w:val="24"/>
          <w:szCs w:val="24"/>
        </w:rPr>
        <w:t xml:space="preserve"> </w:t>
      </w:r>
      <w:r w:rsidRPr="00E84A5F">
        <w:rPr>
          <w:sz w:val="24"/>
          <w:szCs w:val="24"/>
          <w:lang w:val="en-US"/>
        </w:rPr>
        <w:t>Rate</w:t>
      </w:r>
      <w:r w:rsidRPr="00E84A5F">
        <w:rPr>
          <w:sz w:val="24"/>
          <w:szCs w:val="24"/>
        </w:rPr>
        <w:t xml:space="preserve">. </w:t>
      </w:r>
      <w:r w:rsidRPr="00E84A5F">
        <w:rPr>
          <w:sz w:val="24"/>
          <w:szCs w:val="24"/>
          <w:lang w:val="en-US"/>
        </w:rPr>
        <w:t>LGD</w:t>
      </w:r>
      <w:r w:rsidRPr="00E84A5F">
        <w:rPr>
          <w:sz w:val="24"/>
          <w:szCs w:val="24"/>
        </w:rPr>
        <w:t xml:space="preserve"> в этом случае будет равен 1- </w:t>
      </w:r>
      <w:r w:rsidRPr="00E84A5F">
        <w:rPr>
          <w:sz w:val="24"/>
          <w:szCs w:val="24"/>
          <w:lang w:val="en-US"/>
        </w:rPr>
        <w:t>Recovery</w:t>
      </w:r>
      <w:r w:rsidRPr="00E84A5F">
        <w:rPr>
          <w:sz w:val="24"/>
          <w:szCs w:val="24"/>
        </w:rPr>
        <w:t xml:space="preserve"> </w:t>
      </w:r>
      <w:r w:rsidRPr="00E84A5F">
        <w:rPr>
          <w:sz w:val="24"/>
          <w:szCs w:val="24"/>
          <w:lang w:val="en-US"/>
        </w:rPr>
        <w:t>Rate</w:t>
      </w:r>
      <w:r w:rsidRPr="00E84A5F">
        <w:rPr>
          <w:sz w:val="24"/>
          <w:szCs w:val="24"/>
        </w:rPr>
        <w:t xml:space="preserve">. </w:t>
      </w:r>
    </w:p>
    <w:p w14:paraId="0C85B0B2" w14:textId="77777777" w:rsidR="003F4911" w:rsidRPr="00E84A5F" w:rsidRDefault="003F4911" w:rsidP="00283FB9">
      <w:pPr>
        <w:numPr>
          <w:ilvl w:val="2"/>
          <w:numId w:val="42"/>
        </w:numPr>
        <w:suppressAutoHyphens w:val="0"/>
        <w:autoSpaceDE/>
        <w:spacing w:line="360" w:lineRule="auto"/>
        <w:ind w:left="0" w:firstLine="1134"/>
        <w:contextualSpacing/>
        <w:jc w:val="both"/>
        <w:rPr>
          <w:sz w:val="24"/>
          <w:szCs w:val="24"/>
        </w:rPr>
      </w:pPr>
      <w:r w:rsidRPr="00E84A5F">
        <w:rPr>
          <w:sz w:val="24"/>
          <w:szCs w:val="24"/>
        </w:rPr>
        <w:t>В случае наличия котировок публичного долга контрагента, находящегося в дефолте, отношение полной цены (цена закрытия (</w:t>
      </w:r>
      <w:r w:rsidRPr="00E84A5F">
        <w:rPr>
          <w:sz w:val="24"/>
          <w:szCs w:val="24"/>
          <w:lang w:val="en-US"/>
        </w:rPr>
        <w:t>legal</w:t>
      </w:r>
      <w:r w:rsidRPr="00E84A5F">
        <w:rPr>
          <w:sz w:val="24"/>
          <w:szCs w:val="24"/>
        </w:rPr>
        <w:t xml:space="preserve"> </w:t>
      </w:r>
      <w:r w:rsidRPr="00E84A5F">
        <w:rPr>
          <w:sz w:val="24"/>
          <w:szCs w:val="24"/>
          <w:lang w:val="en-US"/>
        </w:rPr>
        <w:t>close</w:t>
      </w:r>
      <w:r w:rsidRPr="00E84A5F">
        <w:rPr>
          <w:sz w:val="24"/>
          <w:szCs w:val="24"/>
        </w:rPr>
        <w:t xml:space="preserve">) + НКД) к номиналу долгового обязательства может считаться оценкой </w:t>
      </w:r>
      <w:r w:rsidRPr="00E84A5F">
        <w:rPr>
          <w:sz w:val="24"/>
          <w:szCs w:val="24"/>
          <w:lang w:val="en-US"/>
        </w:rPr>
        <w:t>Recovery</w:t>
      </w:r>
      <w:r w:rsidRPr="00E84A5F">
        <w:rPr>
          <w:sz w:val="24"/>
          <w:szCs w:val="24"/>
        </w:rPr>
        <w:t xml:space="preserve"> </w:t>
      </w:r>
      <w:r w:rsidRPr="00E84A5F">
        <w:rPr>
          <w:sz w:val="24"/>
          <w:szCs w:val="24"/>
          <w:lang w:val="en-US"/>
        </w:rPr>
        <w:t>Rate</w:t>
      </w:r>
      <w:r w:rsidRPr="00E84A5F">
        <w:rPr>
          <w:sz w:val="24"/>
          <w:szCs w:val="24"/>
        </w:rPr>
        <w:t xml:space="preserve"> для контрагента, </w:t>
      </w:r>
      <w:r w:rsidRPr="00E84A5F">
        <w:rPr>
          <w:sz w:val="24"/>
          <w:szCs w:val="24"/>
          <w:lang w:val="en-US"/>
        </w:rPr>
        <w:t>LGD</w:t>
      </w:r>
      <w:r w:rsidRPr="00E84A5F">
        <w:rPr>
          <w:sz w:val="24"/>
          <w:szCs w:val="24"/>
        </w:rPr>
        <w:t xml:space="preserve"> в этом случае будет равен 1 – </w:t>
      </w:r>
      <w:r w:rsidRPr="00E84A5F">
        <w:rPr>
          <w:sz w:val="24"/>
          <w:szCs w:val="24"/>
          <w:lang w:val="en-US"/>
        </w:rPr>
        <w:t>Recovery</w:t>
      </w:r>
      <w:r w:rsidRPr="00E84A5F">
        <w:rPr>
          <w:sz w:val="24"/>
          <w:szCs w:val="24"/>
        </w:rPr>
        <w:t xml:space="preserve"> </w:t>
      </w:r>
      <w:r w:rsidRPr="00E84A5F">
        <w:rPr>
          <w:sz w:val="24"/>
          <w:szCs w:val="24"/>
          <w:lang w:val="en-US"/>
        </w:rPr>
        <w:t>Rate</w:t>
      </w:r>
      <w:r w:rsidRPr="00E84A5F">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FD85023" w14:textId="77777777" w:rsidR="003F4911" w:rsidRPr="00E84A5F" w:rsidRDefault="003F4911" w:rsidP="003F4911">
      <w:pPr>
        <w:spacing w:line="360" w:lineRule="auto"/>
        <w:ind w:firstLine="709"/>
        <w:contextualSpacing/>
        <w:jc w:val="both"/>
        <w:rPr>
          <w:sz w:val="24"/>
          <w:szCs w:val="24"/>
        </w:rPr>
      </w:pPr>
      <w:r w:rsidRPr="00E84A5F">
        <w:rPr>
          <w:sz w:val="24"/>
          <w:szCs w:val="24"/>
        </w:rPr>
        <w:t>Для целей п. 5.13. используется цена закрытия + НКД, по данным следующих источников:</w:t>
      </w:r>
    </w:p>
    <w:p w14:paraId="288746C0" w14:textId="77777777" w:rsidR="003F4911" w:rsidRPr="00E84A5F" w:rsidRDefault="003F4911" w:rsidP="003F4911">
      <w:pPr>
        <w:spacing w:line="360" w:lineRule="auto"/>
        <w:ind w:firstLine="709"/>
        <w:contextualSpacing/>
        <w:jc w:val="both"/>
        <w:rPr>
          <w:sz w:val="24"/>
          <w:szCs w:val="24"/>
        </w:rPr>
      </w:pPr>
      <w:r w:rsidRPr="00E84A5F">
        <w:rPr>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(цена НРД или цены иных информационных систем) – котировка облигации и НКД по данным Московской биржи;</w:t>
      </w:r>
    </w:p>
    <w:p w14:paraId="68B20D4A" w14:textId="77777777" w:rsidR="003F4911" w:rsidRPr="00E84A5F" w:rsidRDefault="003F4911" w:rsidP="003F4911">
      <w:pPr>
        <w:spacing w:line="360" w:lineRule="auto"/>
        <w:ind w:firstLine="709"/>
        <w:contextualSpacing/>
        <w:jc w:val="both"/>
        <w:rPr>
          <w:sz w:val="24"/>
          <w:szCs w:val="24"/>
        </w:rPr>
      </w:pPr>
      <w:r w:rsidRPr="00E84A5F">
        <w:rPr>
          <w:sz w:val="24"/>
          <w:szCs w:val="24"/>
        </w:rPr>
        <w:t xml:space="preserve">Для иных облигаций – справедливая цена, определенная в соответствии с настоящими Правилами определения СЧА, увеличенная на размер накопленного купонного дохода. </w:t>
      </w:r>
    </w:p>
    <w:p w14:paraId="11B4AC0C" w14:textId="77777777" w:rsidR="003F4911" w:rsidRPr="00E84A5F" w:rsidRDefault="003F4911" w:rsidP="003F4911">
      <w:pPr>
        <w:spacing w:line="360" w:lineRule="auto"/>
        <w:ind w:firstLine="709"/>
        <w:contextualSpacing/>
        <w:jc w:val="both"/>
        <w:rPr>
          <w:sz w:val="24"/>
          <w:szCs w:val="24"/>
        </w:rPr>
      </w:pPr>
      <w:r w:rsidRPr="00E84A5F">
        <w:rPr>
          <w:sz w:val="24"/>
          <w:szCs w:val="24"/>
        </w:rPr>
        <w:t xml:space="preserve">Для целей настоящего раздела, значение </w:t>
      </w:r>
      <w:r w:rsidRPr="00E84A5F">
        <w:rPr>
          <w:sz w:val="24"/>
          <w:szCs w:val="24"/>
          <w:lang w:val="en-US"/>
        </w:rPr>
        <w:t>Recovery</w:t>
      </w:r>
      <w:r w:rsidRPr="00E84A5F">
        <w:rPr>
          <w:sz w:val="24"/>
          <w:szCs w:val="24"/>
        </w:rPr>
        <w:t xml:space="preserve"> </w:t>
      </w:r>
      <w:r w:rsidRPr="00E84A5F">
        <w:rPr>
          <w:sz w:val="24"/>
          <w:szCs w:val="24"/>
          <w:lang w:val="en-US"/>
        </w:rPr>
        <w:t>Rate</w:t>
      </w:r>
      <w:r w:rsidRPr="00E84A5F">
        <w:rPr>
          <w:sz w:val="24"/>
          <w:szCs w:val="24"/>
        </w:rPr>
        <w:t xml:space="preserve"> округляется до 2 знака после запятой в процентном выражении.</w:t>
      </w:r>
    </w:p>
    <w:p w14:paraId="75E0877E" w14:textId="3998365C" w:rsidR="00C00C4B" w:rsidRDefault="003F4911" w:rsidP="00C00C4B">
      <w:pPr>
        <w:tabs>
          <w:tab w:val="left" w:pos="993"/>
        </w:tabs>
        <w:suppressAutoHyphens w:val="0"/>
        <w:autoSpaceDE/>
        <w:spacing w:line="360" w:lineRule="auto"/>
        <w:ind w:firstLine="992"/>
        <w:jc w:val="both"/>
        <w:rPr>
          <w:rFonts w:eastAsia="Batang"/>
          <w:i/>
          <w:sz w:val="22"/>
          <w:szCs w:val="22"/>
          <w:lang w:eastAsia="ru-RU"/>
        </w:rPr>
      </w:pPr>
      <w:r w:rsidRPr="00E84A5F">
        <w:rPr>
          <w:rFonts w:eastAsia="Batang"/>
          <w:i/>
          <w:sz w:val="24"/>
          <w:szCs w:val="24"/>
          <w:lang w:eastAsia="ru-RU"/>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r w:rsidRPr="00E84A5F">
        <w:rPr>
          <w:rFonts w:eastAsia="Batang"/>
          <w:i/>
          <w:sz w:val="22"/>
          <w:szCs w:val="22"/>
          <w:lang w:eastAsia="ru-RU"/>
        </w:rPr>
        <w:t>.</w:t>
      </w:r>
      <w:r w:rsidR="00C00C4B" w:rsidRPr="00E84A5F">
        <w:rPr>
          <w:rFonts w:eastAsia="Batang"/>
          <w:i/>
          <w:sz w:val="22"/>
          <w:szCs w:val="22"/>
          <w:lang w:eastAsia="ru-RU"/>
        </w:rPr>
        <w:t xml:space="preserve"> </w:t>
      </w:r>
    </w:p>
    <w:p w14:paraId="68456A4B" w14:textId="77777777" w:rsidR="00E84A5F" w:rsidRPr="00E84A5F" w:rsidRDefault="00E84A5F" w:rsidP="00C00C4B">
      <w:pPr>
        <w:tabs>
          <w:tab w:val="left" w:pos="993"/>
        </w:tabs>
        <w:suppressAutoHyphens w:val="0"/>
        <w:autoSpaceDE/>
        <w:spacing w:line="360" w:lineRule="auto"/>
        <w:ind w:firstLine="992"/>
        <w:jc w:val="both"/>
        <w:rPr>
          <w:rFonts w:eastAsia="Calibri"/>
          <w:b/>
          <w:bCs/>
          <w:sz w:val="24"/>
          <w:szCs w:val="24"/>
          <w:lang w:eastAsia="en-US"/>
        </w:rPr>
      </w:pPr>
    </w:p>
    <w:p w14:paraId="4905CA80" w14:textId="77777777" w:rsidR="003F4911" w:rsidRPr="00E84A5F" w:rsidRDefault="003F4911" w:rsidP="003F4911">
      <w:pPr>
        <w:keepNext/>
        <w:widowControl w:val="0"/>
        <w:suppressAutoHyphens w:val="0"/>
        <w:autoSpaceDE/>
        <w:spacing w:line="360" w:lineRule="auto"/>
        <w:ind w:left="720"/>
        <w:jc w:val="both"/>
        <w:rPr>
          <w:rFonts w:eastAsia="Calibri"/>
          <w:b/>
          <w:bCs/>
          <w:sz w:val="24"/>
          <w:szCs w:val="24"/>
          <w:lang w:eastAsia="en-US"/>
        </w:rPr>
      </w:pPr>
      <w:r w:rsidRPr="00E84A5F">
        <w:rPr>
          <w:rFonts w:eastAsia="Calibri"/>
          <w:b/>
          <w:bCs/>
          <w:sz w:val="24"/>
          <w:szCs w:val="24"/>
          <w:lang w:eastAsia="en-US"/>
        </w:rPr>
        <w:t>Раздел 6.  Расчет COR.</w:t>
      </w:r>
    </w:p>
    <w:p w14:paraId="7E36622B" w14:textId="77777777" w:rsidR="003F4911" w:rsidRPr="00E84A5F" w:rsidRDefault="003F4911" w:rsidP="003F4911">
      <w:pPr>
        <w:keepNext/>
        <w:widowControl w:val="0"/>
        <w:suppressAutoHyphens w:val="0"/>
        <w:autoSpaceDE/>
        <w:spacing w:line="360" w:lineRule="auto"/>
        <w:ind w:firstLine="709"/>
        <w:jc w:val="both"/>
        <w:rPr>
          <w:rFonts w:eastAsia="Calibri"/>
          <w:b/>
          <w:bCs/>
          <w:sz w:val="24"/>
          <w:szCs w:val="24"/>
          <w:lang w:eastAsia="en-US"/>
        </w:rPr>
      </w:pPr>
      <w:r w:rsidRPr="00E84A5F">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E84A5F">
        <w:rPr>
          <w:rFonts w:eastAsia="Calibri"/>
          <w:b/>
          <w:bCs/>
          <w:sz w:val="24"/>
          <w:szCs w:val="24"/>
          <w:lang w:eastAsia="en-US"/>
        </w:rPr>
        <w:t>:</w:t>
      </w:r>
    </w:p>
    <w:p w14:paraId="07610B61" w14:textId="77777777" w:rsidR="003F4911" w:rsidRPr="00E84A5F" w:rsidRDefault="003F4911" w:rsidP="003F4911">
      <w:pPr>
        <w:keepNext/>
        <w:widowControl w:val="0"/>
        <w:suppressAutoHyphens w:val="0"/>
        <w:autoSpaceDE/>
        <w:spacing w:line="360" w:lineRule="auto"/>
        <w:ind w:firstLine="702"/>
        <w:jc w:val="both"/>
        <w:rPr>
          <w:rFonts w:eastAsia="Calibri"/>
          <w:bCs/>
          <w:sz w:val="24"/>
          <w:szCs w:val="24"/>
          <w:lang w:eastAsia="en-US"/>
        </w:rPr>
      </w:pPr>
      <w:r w:rsidRPr="00E84A5F">
        <w:rPr>
          <w:rFonts w:eastAsia="Calibri"/>
          <w:bCs/>
          <w:sz w:val="24"/>
          <w:szCs w:val="24"/>
          <w:lang w:eastAsia="en-US"/>
        </w:rPr>
        <w:t>6.1. Под необеспеченной задолженностью в целях настоящего Приложения понимается задолженность физического лица за исключением задолженности, обеспеченной залогом жилой недвижимости (ипотека).</w:t>
      </w:r>
    </w:p>
    <w:p w14:paraId="30FE302D" w14:textId="77777777" w:rsidR="003F4911" w:rsidRPr="00E84A5F" w:rsidRDefault="003F4911" w:rsidP="00283FB9">
      <w:pPr>
        <w:keepNext/>
        <w:widowControl w:val="0"/>
        <w:numPr>
          <w:ilvl w:val="1"/>
          <w:numId w:val="45"/>
        </w:numPr>
        <w:suppressAutoHyphens w:val="0"/>
        <w:autoSpaceDE/>
        <w:spacing w:line="360" w:lineRule="auto"/>
        <w:ind w:left="0" w:firstLine="709"/>
        <w:jc w:val="both"/>
        <w:rPr>
          <w:rFonts w:eastAsia="Calibri"/>
          <w:bCs/>
          <w:sz w:val="24"/>
          <w:szCs w:val="24"/>
          <w:lang w:eastAsia="en-US"/>
        </w:rPr>
      </w:pPr>
      <w:r w:rsidRPr="00E84A5F">
        <w:rPr>
          <w:rFonts w:eastAsia="Calibri"/>
          <w:bCs/>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F6A43E3" w14:textId="77777777" w:rsidR="00C00C4B" w:rsidRPr="00E84A5F" w:rsidRDefault="00C00C4B" w:rsidP="003F4911">
      <w:pPr>
        <w:spacing w:line="360" w:lineRule="auto"/>
        <w:ind w:firstLine="709"/>
        <w:contextualSpacing/>
        <w:jc w:val="both"/>
        <w:rPr>
          <w:b/>
          <w:sz w:val="24"/>
          <w:szCs w:val="24"/>
        </w:rPr>
      </w:pPr>
    </w:p>
    <w:p w14:paraId="228B0112" w14:textId="77777777" w:rsidR="003F4911" w:rsidRPr="00E84A5F" w:rsidRDefault="003F4911" w:rsidP="003F4911">
      <w:pPr>
        <w:spacing w:line="360" w:lineRule="auto"/>
        <w:ind w:firstLine="709"/>
        <w:contextualSpacing/>
        <w:jc w:val="both"/>
        <w:rPr>
          <w:b/>
          <w:sz w:val="24"/>
          <w:szCs w:val="24"/>
        </w:rPr>
      </w:pPr>
      <w:r w:rsidRPr="00E84A5F">
        <w:rPr>
          <w:b/>
          <w:sz w:val="24"/>
          <w:szCs w:val="24"/>
        </w:rPr>
        <w:t xml:space="preserve">Показатели </w:t>
      </w:r>
      <w:r w:rsidRPr="00E84A5F">
        <w:rPr>
          <w:b/>
          <w:sz w:val="24"/>
          <w:szCs w:val="24"/>
          <w:lang w:val="en-US"/>
        </w:rPr>
        <w:t>Cost</w:t>
      </w:r>
      <w:r w:rsidRPr="00E84A5F">
        <w:rPr>
          <w:b/>
          <w:sz w:val="24"/>
          <w:szCs w:val="24"/>
        </w:rPr>
        <w:t xml:space="preserve"> </w:t>
      </w:r>
      <w:r w:rsidRPr="00E84A5F">
        <w:rPr>
          <w:b/>
          <w:sz w:val="24"/>
          <w:szCs w:val="24"/>
          <w:lang w:val="en-US"/>
        </w:rPr>
        <w:t>of</w:t>
      </w:r>
      <w:r w:rsidRPr="00E84A5F">
        <w:rPr>
          <w:b/>
          <w:sz w:val="24"/>
          <w:szCs w:val="24"/>
        </w:rPr>
        <w:t xml:space="preserve"> </w:t>
      </w:r>
      <w:r w:rsidRPr="00E84A5F">
        <w:rPr>
          <w:b/>
          <w:sz w:val="24"/>
          <w:szCs w:val="24"/>
          <w:lang w:val="en-US"/>
        </w:rPr>
        <w:t>Risk</w:t>
      </w:r>
      <w:r w:rsidRPr="00E84A5F">
        <w:rPr>
          <w:b/>
          <w:sz w:val="24"/>
          <w:szCs w:val="24"/>
        </w:rPr>
        <w:t xml:space="preserve"> (</w:t>
      </w:r>
      <w:r w:rsidRPr="00E84A5F">
        <w:rPr>
          <w:b/>
          <w:sz w:val="24"/>
          <w:szCs w:val="24"/>
          <w:lang w:val="en-US"/>
        </w:rPr>
        <w:t>CoR</w:t>
      </w:r>
      <w:r w:rsidRPr="00E84A5F">
        <w:rPr>
          <w:b/>
          <w:sz w:val="24"/>
          <w:szCs w:val="24"/>
        </w:rPr>
        <w:t>), используемые для расчета справедливой стоимости задолженности физических лиц</w:t>
      </w:r>
    </w:p>
    <w:p w14:paraId="49B4D765" w14:textId="2812801F" w:rsidR="003F4911" w:rsidRPr="00E84A5F" w:rsidRDefault="003F4911" w:rsidP="003F4911">
      <w:pPr>
        <w:pStyle w:val="a8"/>
        <w:spacing w:line="360" w:lineRule="auto"/>
        <w:ind w:left="0" w:firstLine="709"/>
        <w:jc w:val="both"/>
        <w:rPr>
          <w:sz w:val="24"/>
          <w:szCs w:val="24"/>
        </w:rPr>
      </w:pPr>
      <w:r w:rsidRPr="00E84A5F">
        <w:rPr>
          <w:sz w:val="24"/>
          <w:szCs w:val="24"/>
        </w:rPr>
        <w:t xml:space="preserve">Для целей расчета </w:t>
      </w:r>
      <w:r w:rsidRPr="00E84A5F">
        <w:rPr>
          <w:sz w:val="24"/>
          <w:szCs w:val="24"/>
          <w:lang w:val="en-US"/>
        </w:rPr>
        <w:t>Cost</w:t>
      </w:r>
      <w:r w:rsidRPr="00E84A5F">
        <w:rPr>
          <w:sz w:val="24"/>
          <w:szCs w:val="24"/>
        </w:rPr>
        <w:t xml:space="preserve"> </w:t>
      </w:r>
      <w:r w:rsidRPr="00E84A5F">
        <w:rPr>
          <w:sz w:val="24"/>
          <w:szCs w:val="24"/>
          <w:lang w:val="en-US"/>
        </w:rPr>
        <w:t>of</w:t>
      </w:r>
      <w:r w:rsidRPr="00E84A5F">
        <w:rPr>
          <w:sz w:val="24"/>
          <w:szCs w:val="24"/>
        </w:rPr>
        <w:t xml:space="preserve"> </w:t>
      </w:r>
      <w:r w:rsidRPr="00E84A5F">
        <w:rPr>
          <w:sz w:val="24"/>
          <w:szCs w:val="24"/>
          <w:lang w:val="en-US"/>
        </w:rPr>
        <w:t>Risk</w:t>
      </w:r>
      <w:r w:rsidRPr="00E84A5F">
        <w:rPr>
          <w:sz w:val="24"/>
          <w:szCs w:val="24"/>
        </w:rPr>
        <w:t xml:space="preserve"> в отношении необеспеченных прав требования к физическим лицам используется отношение резерва под обесценение портфеля потребительских кредитов и прочих ссуд, к валовой балансовой стоимости таких кредитов, по данным отчетности ПАО «Сбербанк» за 2022 год:</w:t>
      </w:r>
    </w:p>
    <w:p w14:paraId="39B81EF3" w14:textId="77777777" w:rsidR="003F4911" w:rsidRPr="00E84A5F" w:rsidRDefault="003F4911" w:rsidP="003F4911">
      <w:pPr>
        <w:pStyle w:val="a8"/>
        <w:spacing w:line="360" w:lineRule="auto"/>
        <w:ind w:left="0" w:firstLine="709"/>
        <w:jc w:val="both"/>
        <w:rPr>
          <w:sz w:val="24"/>
          <w:szCs w:val="24"/>
        </w:rPr>
      </w:pPr>
      <w:r w:rsidRPr="00E84A5F">
        <w:rPr>
          <w:sz w:val="24"/>
          <w:szCs w:val="24"/>
        </w:rPr>
        <w:t xml:space="preserve">Для оценки стандартных активов используется значение CoR для стадии 1, для оценки кредитно-обесцененных активов используется значение </w:t>
      </w:r>
      <w:r w:rsidRPr="00E84A5F">
        <w:rPr>
          <w:sz w:val="24"/>
          <w:szCs w:val="24"/>
          <w:lang w:val="en-US"/>
        </w:rPr>
        <w:t>CoR</w:t>
      </w:r>
      <w:r w:rsidRPr="00E84A5F">
        <w:rPr>
          <w:sz w:val="24"/>
          <w:szCs w:val="24"/>
        </w:rPr>
        <w:t xml:space="preserve"> для стадии 2.</w:t>
      </w:r>
    </w:p>
    <w:p w14:paraId="67882146" w14:textId="77777777" w:rsidR="003F4911" w:rsidRPr="00E84A5F" w:rsidRDefault="003F4911" w:rsidP="003F4911">
      <w:pPr>
        <w:spacing w:line="360" w:lineRule="auto"/>
        <w:ind w:firstLine="709"/>
        <w:contextualSpacing/>
        <w:rPr>
          <w:sz w:val="24"/>
          <w:szCs w:val="24"/>
        </w:rPr>
      </w:pPr>
    </w:p>
    <w:tbl>
      <w:tblPr>
        <w:tblW w:w="97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32"/>
        <w:gridCol w:w="1276"/>
      </w:tblGrid>
      <w:tr w:rsidR="003F4911" w:rsidRPr="00E84A5F" w14:paraId="54C2F554" w14:textId="77777777" w:rsidTr="00AC6299">
        <w:trPr>
          <w:trHeight w:val="315"/>
        </w:trPr>
        <w:tc>
          <w:tcPr>
            <w:tcW w:w="9727" w:type="dxa"/>
            <w:gridSpan w:val="3"/>
            <w:shd w:val="clear" w:color="auto" w:fill="auto"/>
            <w:noWrap/>
            <w:hideMark/>
          </w:tcPr>
          <w:p w14:paraId="6C7161D4" w14:textId="77777777" w:rsidR="003F4911" w:rsidRPr="00E84A5F" w:rsidRDefault="003F4911" w:rsidP="00AC6299">
            <w:pPr>
              <w:jc w:val="center"/>
              <w:rPr>
                <w:b/>
                <w:bCs/>
                <w:i/>
                <w:iCs/>
              </w:rPr>
            </w:pPr>
            <w:r w:rsidRPr="00E84A5F">
              <w:rPr>
                <w:b/>
                <w:bCs/>
                <w:i/>
                <w:iCs/>
              </w:rPr>
              <w:lastRenderedPageBreak/>
              <w:t>Необеспеченная задолженность физических лиц</w:t>
            </w:r>
          </w:p>
        </w:tc>
      </w:tr>
      <w:tr w:rsidR="003F4911" w:rsidRPr="00E84A5F" w14:paraId="7BA94326" w14:textId="77777777" w:rsidTr="00AC6299">
        <w:trPr>
          <w:trHeight w:val="315"/>
        </w:trPr>
        <w:tc>
          <w:tcPr>
            <w:tcW w:w="6819" w:type="dxa"/>
            <w:shd w:val="clear" w:color="auto" w:fill="auto"/>
            <w:noWrap/>
            <w:hideMark/>
          </w:tcPr>
          <w:p w14:paraId="564A8655" w14:textId="77777777" w:rsidR="003F4911" w:rsidRPr="00E84A5F" w:rsidRDefault="003F4911" w:rsidP="00AC6299">
            <w:r w:rsidRPr="00E84A5F">
              <w:t>стадия кредитного портфеля</w:t>
            </w:r>
          </w:p>
        </w:tc>
        <w:tc>
          <w:tcPr>
            <w:tcW w:w="1632" w:type="dxa"/>
            <w:shd w:val="clear" w:color="auto" w:fill="auto"/>
            <w:noWrap/>
            <w:hideMark/>
          </w:tcPr>
          <w:p w14:paraId="04105D86" w14:textId="77777777" w:rsidR="003F4911" w:rsidRPr="00E84A5F" w:rsidRDefault="003F4911" w:rsidP="00AC6299">
            <w:r w:rsidRPr="00E84A5F">
              <w:t>1</w:t>
            </w:r>
          </w:p>
        </w:tc>
        <w:tc>
          <w:tcPr>
            <w:tcW w:w="1276" w:type="dxa"/>
            <w:shd w:val="clear" w:color="auto" w:fill="auto"/>
            <w:noWrap/>
            <w:hideMark/>
          </w:tcPr>
          <w:p w14:paraId="02E08DB6" w14:textId="77777777" w:rsidR="003F4911" w:rsidRPr="00E84A5F" w:rsidRDefault="003F4911" w:rsidP="00AC6299">
            <w:r w:rsidRPr="00E84A5F">
              <w:t>2</w:t>
            </w:r>
          </w:p>
        </w:tc>
      </w:tr>
      <w:tr w:rsidR="003F4911" w:rsidRPr="00E84A5F" w14:paraId="7F1CADC5" w14:textId="77777777" w:rsidTr="00AC6299">
        <w:trPr>
          <w:trHeight w:val="315"/>
        </w:trPr>
        <w:tc>
          <w:tcPr>
            <w:tcW w:w="6819" w:type="dxa"/>
            <w:shd w:val="clear" w:color="auto" w:fill="auto"/>
            <w:noWrap/>
            <w:hideMark/>
          </w:tcPr>
          <w:p w14:paraId="27820650" w14:textId="77777777" w:rsidR="003F4911" w:rsidRPr="00E84A5F" w:rsidRDefault="003F4911" w:rsidP="00AC6299">
            <w:r w:rsidRPr="00E84A5F">
              <w:t>Валовая стоимость кредитов, млрд. руб.</w:t>
            </w:r>
          </w:p>
        </w:tc>
        <w:tc>
          <w:tcPr>
            <w:tcW w:w="1632" w:type="dxa"/>
            <w:shd w:val="clear" w:color="auto" w:fill="auto"/>
            <w:noWrap/>
            <w:hideMark/>
          </w:tcPr>
          <w:p w14:paraId="4238FF0F" w14:textId="77777777" w:rsidR="003F4911" w:rsidRPr="00E84A5F" w:rsidRDefault="003F4911" w:rsidP="00AC6299">
            <w:pPr>
              <w:jc w:val="right"/>
            </w:pPr>
            <w:r w:rsidRPr="00E84A5F">
              <w:t>3 028,30</w:t>
            </w:r>
          </w:p>
        </w:tc>
        <w:tc>
          <w:tcPr>
            <w:tcW w:w="1276" w:type="dxa"/>
            <w:shd w:val="clear" w:color="auto" w:fill="auto"/>
            <w:noWrap/>
            <w:hideMark/>
          </w:tcPr>
          <w:p w14:paraId="1F9DADAE" w14:textId="77777777" w:rsidR="003F4911" w:rsidRPr="00E84A5F" w:rsidRDefault="003F4911" w:rsidP="00AC6299">
            <w:pPr>
              <w:jc w:val="right"/>
            </w:pPr>
            <w:r w:rsidRPr="00E84A5F">
              <w:t>175,70</w:t>
            </w:r>
          </w:p>
        </w:tc>
      </w:tr>
      <w:tr w:rsidR="003F4911" w:rsidRPr="00E84A5F" w14:paraId="739D7A89" w14:textId="77777777" w:rsidTr="00AC6299">
        <w:trPr>
          <w:trHeight w:val="315"/>
        </w:trPr>
        <w:tc>
          <w:tcPr>
            <w:tcW w:w="6819" w:type="dxa"/>
            <w:shd w:val="clear" w:color="auto" w:fill="auto"/>
            <w:noWrap/>
            <w:hideMark/>
          </w:tcPr>
          <w:p w14:paraId="0A435C4D" w14:textId="77777777" w:rsidR="003F4911" w:rsidRPr="00E84A5F" w:rsidRDefault="003F4911" w:rsidP="00AC6299">
            <w:pPr>
              <w:rPr>
                <w:b/>
                <w:bCs/>
              </w:rPr>
            </w:pPr>
            <w:r w:rsidRPr="00E84A5F">
              <w:t>резерв под обесценение кредитов, млрд. руб.</w:t>
            </w:r>
          </w:p>
        </w:tc>
        <w:tc>
          <w:tcPr>
            <w:tcW w:w="1632" w:type="dxa"/>
            <w:shd w:val="clear" w:color="auto" w:fill="auto"/>
            <w:noWrap/>
            <w:hideMark/>
          </w:tcPr>
          <w:p w14:paraId="5538A1A8" w14:textId="77777777" w:rsidR="003F4911" w:rsidRPr="00E84A5F" w:rsidRDefault="003F4911" w:rsidP="00AC6299">
            <w:pPr>
              <w:jc w:val="right"/>
            </w:pPr>
            <w:r w:rsidRPr="00E84A5F">
              <w:t>87,60</w:t>
            </w:r>
          </w:p>
        </w:tc>
        <w:tc>
          <w:tcPr>
            <w:tcW w:w="1276" w:type="dxa"/>
            <w:shd w:val="clear" w:color="auto" w:fill="auto"/>
            <w:noWrap/>
            <w:hideMark/>
          </w:tcPr>
          <w:p w14:paraId="789E7FE5" w14:textId="77777777" w:rsidR="003F4911" w:rsidRPr="00E84A5F" w:rsidRDefault="003F4911" w:rsidP="00AC6299">
            <w:pPr>
              <w:jc w:val="right"/>
            </w:pPr>
            <w:r w:rsidRPr="00E84A5F">
              <w:t>38,00</w:t>
            </w:r>
          </w:p>
        </w:tc>
      </w:tr>
      <w:tr w:rsidR="003F4911" w:rsidRPr="00E84A5F" w14:paraId="25EF8E74" w14:textId="77777777" w:rsidTr="00AC6299">
        <w:trPr>
          <w:trHeight w:val="315"/>
        </w:trPr>
        <w:tc>
          <w:tcPr>
            <w:tcW w:w="6819" w:type="dxa"/>
            <w:shd w:val="clear" w:color="auto" w:fill="auto"/>
            <w:noWrap/>
          </w:tcPr>
          <w:p w14:paraId="7B72CDD5" w14:textId="77777777" w:rsidR="003F4911" w:rsidRPr="00E84A5F" w:rsidRDefault="003F4911" w:rsidP="00AC6299">
            <w:pPr>
              <w:rPr>
                <w:b/>
                <w:bCs/>
              </w:rPr>
            </w:pPr>
            <w:r w:rsidRPr="00E84A5F">
              <w:rPr>
                <w:b/>
                <w:bCs/>
              </w:rPr>
              <w:t>CoR, %</w:t>
            </w:r>
          </w:p>
        </w:tc>
        <w:tc>
          <w:tcPr>
            <w:tcW w:w="1632" w:type="dxa"/>
            <w:shd w:val="clear" w:color="auto" w:fill="auto"/>
            <w:noWrap/>
          </w:tcPr>
          <w:p w14:paraId="7E4F4C27" w14:textId="77777777" w:rsidR="003F4911" w:rsidRPr="00E84A5F" w:rsidRDefault="003F4911" w:rsidP="00AC6299">
            <w:pPr>
              <w:jc w:val="right"/>
            </w:pPr>
            <w:r w:rsidRPr="00E84A5F">
              <w:t>2,89</w:t>
            </w:r>
          </w:p>
        </w:tc>
        <w:tc>
          <w:tcPr>
            <w:tcW w:w="1276" w:type="dxa"/>
            <w:shd w:val="clear" w:color="auto" w:fill="auto"/>
            <w:noWrap/>
          </w:tcPr>
          <w:p w14:paraId="43296409" w14:textId="77777777" w:rsidR="003F4911" w:rsidRPr="00E84A5F" w:rsidRDefault="003F4911" w:rsidP="00AC6299">
            <w:pPr>
              <w:jc w:val="right"/>
            </w:pPr>
            <w:r w:rsidRPr="00E84A5F">
              <w:t>21,63</w:t>
            </w:r>
          </w:p>
        </w:tc>
      </w:tr>
    </w:tbl>
    <w:p w14:paraId="7238C22B" w14:textId="77777777" w:rsidR="003F4911" w:rsidRPr="00E84A5F" w:rsidRDefault="003F4911" w:rsidP="003F4911">
      <w:pPr>
        <w:spacing w:line="360" w:lineRule="auto"/>
        <w:ind w:firstLine="709"/>
        <w:contextualSpacing/>
        <w:rPr>
          <w:sz w:val="22"/>
          <w:szCs w:val="22"/>
        </w:rPr>
      </w:pPr>
    </w:p>
    <w:p w14:paraId="067DD726" w14:textId="77777777" w:rsidR="003F4911" w:rsidRPr="00E84A5F" w:rsidRDefault="003F4911" w:rsidP="003F4911">
      <w:pPr>
        <w:pStyle w:val="a8"/>
        <w:spacing w:line="360" w:lineRule="auto"/>
        <w:ind w:left="0" w:firstLine="708"/>
        <w:jc w:val="both"/>
        <w:rPr>
          <w:sz w:val="24"/>
          <w:szCs w:val="24"/>
        </w:rPr>
      </w:pPr>
      <w:r w:rsidRPr="00E84A5F">
        <w:rPr>
          <w:sz w:val="24"/>
          <w:szCs w:val="24"/>
        </w:rPr>
        <w:t xml:space="preserve">Для целей расчета </w:t>
      </w:r>
      <w:r w:rsidRPr="00E84A5F">
        <w:rPr>
          <w:sz w:val="24"/>
          <w:szCs w:val="24"/>
          <w:lang w:val="en-US"/>
        </w:rPr>
        <w:t>Cost</w:t>
      </w:r>
      <w:r w:rsidRPr="00E84A5F">
        <w:rPr>
          <w:sz w:val="24"/>
          <w:szCs w:val="24"/>
        </w:rPr>
        <w:t xml:space="preserve"> </w:t>
      </w:r>
      <w:r w:rsidRPr="00E84A5F">
        <w:rPr>
          <w:sz w:val="24"/>
          <w:szCs w:val="24"/>
          <w:lang w:val="en-US"/>
        </w:rPr>
        <w:t>of</w:t>
      </w:r>
      <w:r w:rsidRPr="00E84A5F">
        <w:rPr>
          <w:sz w:val="24"/>
          <w:szCs w:val="24"/>
        </w:rPr>
        <w:t xml:space="preserve"> </w:t>
      </w:r>
      <w:r w:rsidRPr="00E84A5F">
        <w:rPr>
          <w:sz w:val="24"/>
          <w:szCs w:val="24"/>
          <w:lang w:val="en-US"/>
        </w:rPr>
        <w:t>Risk</w:t>
      </w:r>
      <w:r w:rsidRPr="00E84A5F">
        <w:rPr>
          <w:sz w:val="24"/>
          <w:szCs w:val="24"/>
        </w:rPr>
        <w:t xml:space="preserve"> в отношении прав требования к физическим лицам, обеспеченных не менее чем на 80% от номинальной стоимости задолженности,</w:t>
      </w:r>
      <w:r w:rsidRPr="00E84A5F">
        <w:rPr>
          <w:rFonts w:ascii="Verdana" w:eastAsia="Batang" w:hAnsi="Verdana"/>
        </w:rPr>
        <w:t xml:space="preserve"> </w:t>
      </w:r>
      <w:r w:rsidRPr="00E84A5F">
        <w:rPr>
          <w:rFonts w:eastAsia="Batang"/>
          <w:sz w:val="24"/>
          <w:szCs w:val="24"/>
        </w:rPr>
        <w:t>определяемой как сумма фактической задолженности и начисленных процентов на дату оценки,</w:t>
      </w:r>
      <w:r w:rsidRPr="00E84A5F">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ПАО «Сбербанк» за 2022 год:</w:t>
      </w:r>
    </w:p>
    <w:p w14:paraId="24B37318" w14:textId="77777777" w:rsidR="003F4911" w:rsidRPr="00E84A5F" w:rsidRDefault="003F4911" w:rsidP="003F4911">
      <w:pPr>
        <w:spacing w:line="360" w:lineRule="auto"/>
        <w:ind w:firstLine="709"/>
        <w:contextualSpacing/>
        <w:jc w:val="both"/>
        <w:rPr>
          <w:sz w:val="24"/>
          <w:szCs w:val="24"/>
        </w:rPr>
      </w:pPr>
    </w:p>
    <w:tbl>
      <w:tblPr>
        <w:tblW w:w="9531" w:type="dxa"/>
        <w:tblInd w:w="93" w:type="dxa"/>
        <w:tblLook w:val="04A0" w:firstRow="1" w:lastRow="0" w:firstColumn="1" w:lastColumn="0" w:noHBand="0" w:noVBand="1"/>
      </w:tblPr>
      <w:tblGrid>
        <w:gridCol w:w="6819"/>
        <w:gridCol w:w="1436"/>
        <w:gridCol w:w="1276"/>
      </w:tblGrid>
      <w:tr w:rsidR="003F4911" w:rsidRPr="00E84A5F" w14:paraId="79C8A0A5" w14:textId="77777777" w:rsidTr="00AC6299">
        <w:trPr>
          <w:trHeight w:val="315"/>
        </w:trPr>
        <w:tc>
          <w:tcPr>
            <w:tcW w:w="9531" w:type="dxa"/>
            <w:gridSpan w:val="3"/>
            <w:tcBorders>
              <w:top w:val="single" w:sz="8" w:space="0" w:color="auto"/>
              <w:left w:val="single" w:sz="8" w:space="0" w:color="auto"/>
              <w:bottom w:val="single" w:sz="4" w:space="0" w:color="auto"/>
              <w:right w:val="single" w:sz="8" w:space="0" w:color="000000"/>
            </w:tcBorders>
            <w:shd w:val="clear" w:color="auto" w:fill="auto"/>
            <w:noWrap/>
            <w:hideMark/>
          </w:tcPr>
          <w:p w14:paraId="13533298" w14:textId="77777777" w:rsidR="003F4911" w:rsidRPr="00E84A5F" w:rsidRDefault="003F4911" w:rsidP="00AC6299">
            <w:pPr>
              <w:jc w:val="center"/>
              <w:rPr>
                <w:b/>
                <w:bCs/>
                <w:i/>
                <w:iCs/>
              </w:rPr>
            </w:pPr>
            <w:r w:rsidRPr="00E84A5F">
              <w:rPr>
                <w:b/>
                <w:bCs/>
                <w:i/>
                <w:iCs/>
              </w:rPr>
              <w:t>Обеспеченная задолженность физических лиц</w:t>
            </w:r>
          </w:p>
        </w:tc>
      </w:tr>
      <w:tr w:rsidR="003F4911" w:rsidRPr="00E84A5F" w14:paraId="00B8F419" w14:textId="77777777" w:rsidTr="00AC6299">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20C7D952" w14:textId="77777777" w:rsidR="003F4911" w:rsidRPr="00E84A5F" w:rsidRDefault="003F4911" w:rsidP="00AC6299">
            <w:r w:rsidRPr="00E84A5F">
              <w:t>стадия кредитного портфеля</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2DE8F08A" w14:textId="77777777" w:rsidR="003F4911" w:rsidRPr="00E84A5F" w:rsidRDefault="003F4911" w:rsidP="00AC6299">
            <w:r w:rsidRPr="00E84A5F">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C609820" w14:textId="77777777" w:rsidR="003F4911" w:rsidRPr="00E84A5F" w:rsidRDefault="003F4911" w:rsidP="00AC6299">
            <w:r w:rsidRPr="00E84A5F">
              <w:t>2</w:t>
            </w:r>
          </w:p>
        </w:tc>
      </w:tr>
      <w:tr w:rsidR="003F4911" w:rsidRPr="00E84A5F" w14:paraId="7E31DB7F" w14:textId="77777777" w:rsidTr="00AC6299">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527908D8" w14:textId="77777777" w:rsidR="003F4911" w:rsidRPr="00E84A5F" w:rsidRDefault="003F4911" w:rsidP="00AC6299">
            <w:r w:rsidRPr="00E84A5F">
              <w:t>Валовая стоимость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0855354B" w14:textId="77777777" w:rsidR="003F4911" w:rsidRPr="00E84A5F" w:rsidRDefault="003F4911" w:rsidP="00AC6299">
            <w:pPr>
              <w:jc w:val="right"/>
            </w:pPr>
            <w:r w:rsidRPr="00E84A5F">
              <w:t>7 143,30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7EA2FA0" w14:textId="77777777" w:rsidR="003F4911" w:rsidRPr="00E84A5F" w:rsidRDefault="003F4911" w:rsidP="00AC6299">
            <w:pPr>
              <w:jc w:val="right"/>
            </w:pPr>
            <w:r w:rsidRPr="00E84A5F">
              <w:t>348,0</w:t>
            </w:r>
          </w:p>
        </w:tc>
      </w:tr>
      <w:tr w:rsidR="003F4911" w:rsidRPr="00E84A5F" w14:paraId="3584F1C9" w14:textId="77777777" w:rsidTr="00AC6299">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59BE9730" w14:textId="77777777" w:rsidR="003F4911" w:rsidRPr="00E84A5F" w:rsidRDefault="003F4911" w:rsidP="00AC6299">
            <w:pPr>
              <w:rPr>
                <w:b/>
                <w:bCs/>
              </w:rPr>
            </w:pPr>
            <w:r w:rsidRPr="00E84A5F">
              <w:t>резерв под обесценение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7FBAF69B" w14:textId="77777777" w:rsidR="003F4911" w:rsidRPr="00E84A5F" w:rsidRDefault="003F4911" w:rsidP="00AC6299">
            <w:pPr>
              <w:jc w:val="right"/>
            </w:pPr>
            <w:r w:rsidRPr="00E84A5F">
              <w:t>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293A746" w14:textId="77777777" w:rsidR="003F4911" w:rsidRPr="00E84A5F" w:rsidRDefault="003F4911" w:rsidP="00AC6299">
            <w:pPr>
              <w:jc w:val="right"/>
            </w:pPr>
            <w:r w:rsidRPr="00E84A5F">
              <w:t>18,90</w:t>
            </w:r>
          </w:p>
        </w:tc>
      </w:tr>
      <w:tr w:rsidR="003F4911" w:rsidRPr="00E84A5F" w14:paraId="06BBD6DB" w14:textId="77777777" w:rsidTr="00AC6299">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tcPr>
          <w:p w14:paraId="483C7F31" w14:textId="77777777" w:rsidR="003F4911" w:rsidRPr="00E84A5F" w:rsidRDefault="003F4911" w:rsidP="00AC6299">
            <w:r w:rsidRPr="00E84A5F">
              <w:rPr>
                <w:b/>
                <w:bCs/>
              </w:rPr>
              <w:t>CoR, %</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14:paraId="53E8461A" w14:textId="77777777" w:rsidR="003F4911" w:rsidRPr="00E84A5F" w:rsidRDefault="003F4911" w:rsidP="00AC6299">
            <w:pPr>
              <w:jc w:val="right"/>
            </w:pPr>
            <w:r w:rsidRPr="00E84A5F">
              <w:t>0,12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0D64258" w14:textId="77777777" w:rsidR="003F4911" w:rsidRPr="00E84A5F" w:rsidRDefault="003F4911" w:rsidP="00AC6299">
            <w:pPr>
              <w:jc w:val="right"/>
            </w:pPr>
            <w:r w:rsidRPr="00E84A5F">
              <w:t>5,43</w:t>
            </w:r>
          </w:p>
        </w:tc>
      </w:tr>
    </w:tbl>
    <w:p w14:paraId="6F2E3B77" w14:textId="77777777" w:rsidR="003F4911" w:rsidRPr="00E84A5F" w:rsidRDefault="003F4911" w:rsidP="003F4911">
      <w:pPr>
        <w:spacing w:line="360" w:lineRule="auto"/>
        <w:ind w:left="720"/>
        <w:contextualSpacing/>
        <w:rPr>
          <w:sz w:val="24"/>
          <w:szCs w:val="24"/>
        </w:rPr>
      </w:pPr>
    </w:p>
    <w:p w14:paraId="5BAC2F00" w14:textId="77777777" w:rsidR="003F4911" w:rsidRPr="00E84A5F" w:rsidRDefault="003F4911" w:rsidP="003F4911">
      <w:pPr>
        <w:pStyle w:val="a8"/>
        <w:spacing w:line="360" w:lineRule="auto"/>
        <w:ind w:left="0" w:firstLine="360"/>
        <w:jc w:val="both"/>
        <w:rPr>
          <w:sz w:val="24"/>
          <w:szCs w:val="24"/>
        </w:rPr>
      </w:pPr>
      <w:r w:rsidRPr="00E84A5F">
        <w:rPr>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E84A5F">
        <w:rPr>
          <w:sz w:val="24"/>
          <w:szCs w:val="24"/>
          <w:lang w:val="en-US"/>
        </w:rPr>
        <w:t>CoR</w:t>
      </w:r>
      <w:r w:rsidRPr="00E84A5F">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E84A5F">
        <w:rPr>
          <w:sz w:val="24"/>
          <w:szCs w:val="24"/>
          <w:lang w:val="en-US"/>
        </w:rPr>
        <w:t>CoR</w:t>
      </w:r>
      <w:r w:rsidRPr="00E84A5F">
        <w:rPr>
          <w:sz w:val="24"/>
          <w:szCs w:val="24"/>
        </w:rPr>
        <w:t xml:space="preserve"> приравнивается к </w:t>
      </w:r>
      <w:r w:rsidRPr="00E84A5F">
        <w:rPr>
          <w:sz w:val="24"/>
          <w:szCs w:val="24"/>
          <w:lang w:val="en-US"/>
        </w:rPr>
        <w:t>PD</w:t>
      </w:r>
      <w:r w:rsidRPr="00E84A5F">
        <w:rPr>
          <w:sz w:val="24"/>
          <w:szCs w:val="24"/>
        </w:rPr>
        <w:t xml:space="preserve">. </w:t>
      </w:r>
      <w:r w:rsidRPr="00E84A5F">
        <w:rPr>
          <w:sz w:val="24"/>
          <w:szCs w:val="24"/>
          <w:lang w:val="en-US"/>
        </w:rPr>
        <w:t>LGD</w:t>
      </w:r>
      <w:r w:rsidRPr="00E84A5F">
        <w:rPr>
          <w:sz w:val="24"/>
          <w:szCs w:val="24"/>
        </w:rPr>
        <w:t xml:space="preserve"> с учетом обеспечения определяется в соответствии с Разделом 5. </w:t>
      </w:r>
    </w:p>
    <w:p w14:paraId="77940D0E" w14:textId="77777777" w:rsidR="003F4911" w:rsidRPr="00E84A5F" w:rsidRDefault="003F4911" w:rsidP="003F4911">
      <w:pPr>
        <w:pStyle w:val="a8"/>
        <w:spacing w:line="360" w:lineRule="auto"/>
        <w:ind w:left="0" w:firstLine="360"/>
        <w:jc w:val="both"/>
        <w:rPr>
          <w:sz w:val="24"/>
          <w:szCs w:val="24"/>
        </w:rPr>
      </w:pPr>
    </w:p>
    <w:p w14:paraId="05C5CE2C" w14:textId="77777777" w:rsidR="003F4911" w:rsidRPr="00E84A5F" w:rsidRDefault="003F4911" w:rsidP="003F4911">
      <w:pPr>
        <w:keepNext/>
        <w:widowControl w:val="0"/>
        <w:suppressAutoHyphens w:val="0"/>
        <w:autoSpaceDE/>
        <w:spacing w:line="360" w:lineRule="auto"/>
        <w:ind w:left="360"/>
        <w:rPr>
          <w:rFonts w:eastAsia="Calibri"/>
          <w:b/>
          <w:bCs/>
          <w:sz w:val="24"/>
          <w:szCs w:val="24"/>
          <w:lang w:eastAsia="en-US"/>
        </w:rPr>
      </w:pPr>
      <w:r w:rsidRPr="00E84A5F">
        <w:rPr>
          <w:rFonts w:eastAsia="Calibri"/>
          <w:b/>
          <w:bCs/>
          <w:sz w:val="24"/>
          <w:szCs w:val="24"/>
          <w:lang w:eastAsia="en-US"/>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108319AC" w14:textId="77777777" w:rsidR="003F4911" w:rsidRPr="00E84A5F" w:rsidRDefault="003F4911" w:rsidP="003F4911">
      <w:pPr>
        <w:keepNext/>
        <w:widowControl w:val="0"/>
        <w:suppressAutoHyphens w:val="0"/>
        <w:autoSpaceDE/>
        <w:spacing w:line="360" w:lineRule="auto"/>
        <w:ind w:left="720"/>
        <w:jc w:val="both"/>
        <w:rPr>
          <w:rFonts w:eastAsia="Calibri"/>
          <w:b/>
          <w:bCs/>
          <w:sz w:val="24"/>
          <w:szCs w:val="24"/>
          <w:lang w:eastAsia="en-US"/>
        </w:rPr>
      </w:pPr>
    </w:p>
    <w:p w14:paraId="107C8AFE" w14:textId="77777777" w:rsidR="003F4911" w:rsidRPr="00E84A5F" w:rsidRDefault="003F4911" w:rsidP="003F4911">
      <w:pPr>
        <w:suppressAutoHyphens w:val="0"/>
        <w:autoSpaceDN w:val="0"/>
        <w:adjustRightInd w:val="0"/>
        <w:spacing w:line="360" w:lineRule="auto"/>
        <w:jc w:val="both"/>
        <w:rPr>
          <w:rFonts w:eastAsiaTheme="minorHAnsi"/>
          <w:sz w:val="24"/>
          <w:szCs w:val="24"/>
          <w:lang w:eastAsia="en-US"/>
        </w:rPr>
      </w:pPr>
      <w:r w:rsidRPr="00E84A5F">
        <w:rPr>
          <w:rFonts w:eastAsiaTheme="minorHAnsi"/>
          <w:sz w:val="24"/>
          <w:szCs w:val="24"/>
          <w:lang w:eastAsia="en-US"/>
        </w:rPr>
        <w:t xml:space="preserve">           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14ECEBE5" w14:textId="77777777" w:rsidR="003F4911" w:rsidRPr="00E84A5F" w:rsidRDefault="003F4911" w:rsidP="00283FB9">
      <w:pPr>
        <w:pStyle w:val="a8"/>
        <w:numPr>
          <w:ilvl w:val="1"/>
          <w:numId w:val="55"/>
        </w:numPr>
        <w:suppressAutoHyphens w:val="0"/>
        <w:autoSpaceDN w:val="0"/>
        <w:adjustRightInd w:val="0"/>
        <w:spacing w:line="360" w:lineRule="auto"/>
        <w:ind w:left="0" w:firstLine="660"/>
        <w:jc w:val="both"/>
        <w:rPr>
          <w:rFonts w:eastAsiaTheme="minorHAnsi"/>
          <w:sz w:val="24"/>
          <w:szCs w:val="24"/>
          <w:lang w:eastAsia="en-US"/>
        </w:rPr>
      </w:pPr>
      <w:r w:rsidRPr="00E84A5F">
        <w:rPr>
          <w:rFonts w:eastAsiaTheme="minorHAnsi"/>
          <w:sz w:val="24"/>
          <w:szCs w:val="24"/>
          <w:lang w:eastAsia="en-US"/>
        </w:rPr>
        <w:t xml:space="preserve"> В случае, если в период применения отчета оценщика для определения справедливой стоимости возникает (выявляется) событие, ведущее к обесценению, то </w:t>
      </w:r>
      <w:r w:rsidRPr="00E84A5F">
        <w:rPr>
          <w:rFonts w:eastAsiaTheme="minorHAnsi"/>
          <w:sz w:val="24"/>
          <w:szCs w:val="24"/>
          <w:lang w:eastAsia="en-US"/>
        </w:rPr>
        <w:lastRenderedPageBreak/>
        <w:t xml:space="preserve">необходимо осуществить внеплановую оценку актива оценщиком в течение 10 дней с даты выявления признаков обесценения. </w:t>
      </w:r>
    </w:p>
    <w:p w14:paraId="60227DD1" w14:textId="77777777" w:rsidR="003F4911" w:rsidRPr="00E84A5F" w:rsidRDefault="003F4911" w:rsidP="003F4911">
      <w:pPr>
        <w:suppressAutoHyphens w:val="0"/>
        <w:autoSpaceDN w:val="0"/>
        <w:adjustRightInd w:val="0"/>
        <w:spacing w:line="360" w:lineRule="auto"/>
        <w:ind w:firstLine="708"/>
        <w:jc w:val="both"/>
        <w:rPr>
          <w:rFonts w:eastAsiaTheme="minorHAnsi"/>
          <w:sz w:val="24"/>
          <w:szCs w:val="24"/>
          <w:lang w:eastAsia="en-US"/>
        </w:rPr>
      </w:pPr>
      <w:r w:rsidRPr="00E84A5F">
        <w:rPr>
          <w:rFonts w:eastAsiaTheme="minorHAnsi"/>
          <w:sz w:val="24"/>
          <w:szCs w:val="24"/>
          <w:lang w:eastAsia="en-US"/>
        </w:rPr>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0E7479DE" w14:textId="77777777" w:rsidR="003F4911" w:rsidRPr="00E84A5F" w:rsidRDefault="003F4911" w:rsidP="003B207A">
      <w:pPr>
        <w:keepNext/>
        <w:widowControl w:val="0"/>
        <w:suppressAutoHyphens w:val="0"/>
        <w:autoSpaceDE/>
        <w:spacing w:line="360" w:lineRule="auto"/>
        <w:ind w:firstLine="357"/>
        <w:jc w:val="center"/>
        <w:rPr>
          <w:rFonts w:eastAsia="Calibri"/>
          <w:b/>
          <w:bCs/>
          <w:sz w:val="24"/>
          <w:szCs w:val="24"/>
          <w:lang w:eastAsia="en-US"/>
        </w:rPr>
      </w:pPr>
    </w:p>
    <w:p w14:paraId="2573E15D" w14:textId="77777777" w:rsidR="003F4911" w:rsidRPr="00E84A5F" w:rsidRDefault="003F4911" w:rsidP="003B207A">
      <w:pPr>
        <w:keepNext/>
        <w:widowControl w:val="0"/>
        <w:suppressAutoHyphens w:val="0"/>
        <w:autoSpaceDE/>
        <w:spacing w:line="360" w:lineRule="auto"/>
        <w:ind w:firstLine="357"/>
        <w:jc w:val="center"/>
        <w:rPr>
          <w:rFonts w:eastAsia="Calibri"/>
          <w:b/>
          <w:bCs/>
          <w:sz w:val="24"/>
          <w:szCs w:val="24"/>
          <w:lang w:eastAsia="en-US"/>
        </w:rPr>
      </w:pPr>
    </w:p>
    <w:p w14:paraId="2DD6B569" w14:textId="77777777" w:rsidR="003B207A" w:rsidRPr="00E84A5F" w:rsidRDefault="003B207A" w:rsidP="003B207A">
      <w:pPr>
        <w:tabs>
          <w:tab w:val="left" w:pos="993"/>
        </w:tabs>
        <w:suppressAutoHyphens w:val="0"/>
        <w:autoSpaceDE/>
        <w:spacing w:line="360" w:lineRule="auto"/>
        <w:ind w:firstLine="992"/>
        <w:jc w:val="both"/>
        <w:rPr>
          <w:rFonts w:eastAsia="Batang"/>
          <w:i/>
          <w:sz w:val="24"/>
          <w:szCs w:val="24"/>
          <w:lang w:eastAsia="ru-RU"/>
        </w:rPr>
      </w:pPr>
    </w:p>
    <w:p w14:paraId="20FA3E42" w14:textId="77777777" w:rsidR="003B207A" w:rsidRPr="00E84A5F" w:rsidRDefault="003B207A" w:rsidP="003B207A">
      <w:pPr>
        <w:spacing w:line="360" w:lineRule="auto"/>
        <w:rPr>
          <w:sz w:val="24"/>
          <w:szCs w:val="24"/>
        </w:rPr>
      </w:pPr>
    </w:p>
    <w:p w14:paraId="060DBBA8" w14:textId="3BA61F86" w:rsidR="00E84A5F" w:rsidRDefault="00E84A5F" w:rsidP="003B207A">
      <w:pPr>
        <w:spacing w:line="360" w:lineRule="auto"/>
        <w:rPr>
          <w:sz w:val="24"/>
          <w:szCs w:val="24"/>
        </w:rPr>
      </w:pPr>
      <w:r>
        <w:rPr>
          <w:sz w:val="24"/>
          <w:szCs w:val="24"/>
        </w:rPr>
        <w:br w:type="page"/>
      </w:r>
    </w:p>
    <w:p w14:paraId="24980C8B" w14:textId="77777777" w:rsidR="003B207A" w:rsidRPr="00E84A5F" w:rsidRDefault="003B207A" w:rsidP="003B207A">
      <w:pPr>
        <w:contextualSpacing/>
        <w:jc w:val="right"/>
        <w:rPr>
          <w:b/>
          <w:sz w:val="24"/>
          <w:szCs w:val="24"/>
        </w:rPr>
      </w:pPr>
      <w:r w:rsidRPr="00E84A5F">
        <w:rPr>
          <w:b/>
          <w:sz w:val="24"/>
          <w:szCs w:val="24"/>
        </w:rPr>
        <w:lastRenderedPageBreak/>
        <w:t>Приложение А</w:t>
      </w:r>
    </w:p>
    <w:p w14:paraId="7825FCB2" w14:textId="77777777" w:rsidR="003B207A" w:rsidRPr="00E84A5F" w:rsidRDefault="003B207A" w:rsidP="003B207A">
      <w:pPr>
        <w:contextualSpacing/>
        <w:jc w:val="right"/>
        <w:rPr>
          <w:sz w:val="24"/>
          <w:szCs w:val="24"/>
        </w:rPr>
      </w:pPr>
    </w:p>
    <w:p w14:paraId="645C2E73" w14:textId="77777777" w:rsidR="003B207A" w:rsidRPr="00E84A5F" w:rsidRDefault="003B207A" w:rsidP="003B207A">
      <w:pPr>
        <w:spacing w:line="360" w:lineRule="auto"/>
        <w:ind w:firstLine="709"/>
        <w:contextualSpacing/>
        <w:rPr>
          <w:b/>
          <w:sz w:val="22"/>
          <w:szCs w:val="22"/>
        </w:rPr>
      </w:pPr>
      <w:r w:rsidRPr="00E84A5F">
        <w:rPr>
          <w:b/>
          <w:sz w:val="22"/>
          <w:szCs w:val="22"/>
        </w:rPr>
        <w:t>Список источников, используемых для оценки кредитного риска</w:t>
      </w:r>
    </w:p>
    <w:p w14:paraId="3F6EE04C" w14:textId="77777777" w:rsidR="003B207A" w:rsidRPr="00E84A5F" w:rsidRDefault="003B207A" w:rsidP="003B207A">
      <w:pPr>
        <w:spacing w:line="360" w:lineRule="auto"/>
        <w:ind w:firstLine="709"/>
        <w:contextualSpacing/>
        <w:rPr>
          <w:b/>
          <w:sz w:val="22"/>
          <w:szCs w:val="22"/>
        </w:rPr>
      </w:pPr>
    </w:p>
    <w:p w14:paraId="1B9F9A61" w14:textId="20842F24" w:rsidR="003B207A" w:rsidRPr="00E84A5F" w:rsidRDefault="003B207A" w:rsidP="00283FB9">
      <w:pPr>
        <w:numPr>
          <w:ilvl w:val="0"/>
          <w:numId w:val="34"/>
        </w:numPr>
        <w:suppressAutoHyphens w:val="0"/>
        <w:autoSpaceDE/>
        <w:spacing w:line="360" w:lineRule="auto"/>
        <w:ind w:left="0" w:firstLine="709"/>
        <w:contextualSpacing/>
        <w:jc w:val="both"/>
        <w:rPr>
          <w:sz w:val="22"/>
          <w:szCs w:val="22"/>
          <w:u w:val="single"/>
        </w:rPr>
      </w:pPr>
      <w:r w:rsidRPr="00E84A5F">
        <w:rPr>
          <w:sz w:val="22"/>
          <w:szCs w:val="22"/>
          <w:u w:val="single"/>
        </w:rPr>
        <w:t>В отношении юридических лиц</w:t>
      </w:r>
      <w:r w:rsidR="00C00C4B" w:rsidRPr="00E84A5F">
        <w:rPr>
          <w:sz w:val="22"/>
          <w:szCs w:val="22"/>
          <w:u w:val="single"/>
        </w:rPr>
        <w:t xml:space="preserve"> </w:t>
      </w:r>
      <w:r w:rsidR="00C00C4B" w:rsidRPr="00E84A5F">
        <w:rPr>
          <w:sz w:val="24"/>
          <w:szCs w:val="24"/>
          <w:u w:val="single"/>
        </w:rPr>
        <w:t>при наличии доступа к источникам информации)</w:t>
      </w:r>
    </w:p>
    <w:p w14:paraId="54F23BC0" w14:textId="77777777" w:rsidR="003B207A" w:rsidRPr="00E84A5F" w:rsidRDefault="003B207A" w:rsidP="003B207A">
      <w:pPr>
        <w:spacing w:line="360" w:lineRule="auto"/>
        <w:ind w:firstLine="709"/>
        <w:jc w:val="both"/>
      </w:pPr>
      <w:r w:rsidRPr="00E84A5F">
        <w:t xml:space="preserve">- уполномоченное агентство ЗАО «Интерфакс» </w:t>
      </w:r>
      <w:hyperlink r:id="rId95" w:history="1">
        <w:r w:rsidRPr="00E84A5F">
          <w:rPr>
            <w:color w:val="0563C1" w:themeColor="hyperlink"/>
            <w:u w:val="single"/>
          </w:rPr>
          <w:t>https://www.e-disclosure.ru/</w:t>
        </w:r>
      </w:hyperlink>
      <w:r w:rsidRPr="00E84A5F">
        <w:t>;</w:t>
      </w:r>
    </w:p>
    <w:p w14:paraId="6BEB1DA6" w14:textId="77777777" w:rsidR="003B207A" w:rsidRPr="00E84A5F" w:rsidRDefault="003B207A" w:rsidP="003B207A">
      <w:pPr>
        <w:spacing w:line="360" w:lineRule="auto"/>
        <w:ind w:firstLine="709"/>
        <w:jc w:val="both"/>
      </w:pPr>
      <w:r w:rsidRPr="00E84A5F">
        <w:t xml:space="preserve">-Московская Биржа </w:t>
      </w:r>
      <w:hyperlink r:id="rId96" w:history="1">
        <w:r w:rsidRPr="00E84A5F">
          <w:rPr>
            <w:color w:val="0563C1" w:themeColor="hyperlink"/>
            <w:u w:val="single"/>
          </w:rPr>
          <w:t>https://www.moex.com/</w:t>
        </w:r>
      </w:hyperlink>
      <w:r w:rsidRPr="00E84A5F">
        <w:t>;</w:t>
      </w:r>
    </w:p>
    <w:p w14:paraId="35DD4E89" w14:textId="77777777" w:rsidR="003B207A" w:rsidRPr="00E84A5F" w:rsidRDefault="003B207A" w:rsidP="003B207A">
      <w:pPr>
        <w:spacing w:line="360" w:lineRule="auto"/>
        <w:ind w:firstLine="709"/>
        <w:jc w:val="both"/>
      </w:pPr>
      <w:r w:rsidRPr="00E84A5F">
        <w:t xml:space="preserve">- сайт Центрального Банка РФ </w:t>
      </w:r>
      <w:hyperlink r:id="rId97" w:history="1">
        <w:r w:rsidRPr="00E84A5F">
          <w:rPr>
            <w:color w:val="0563C1" w:themeColor="hyperlink"/>
            <w:u w:val="single"/>
          </w:rPr>
          <w:t>https://www.cbr.ru/</w:t>
        </w:r>
      </w:hyperlink>
      <w:r w:rsidRPr="00E84A5F">
        <w:t>;</w:t>
      </w:r>
    </w:p>
    <w:p w14:paraId="061AA089" w14:textId="77777777" w:rsidR="003B207A" w:rsidRPr="00E84A5F" w:rsidRDefault="003B207A" w:rsidP="003B207A">
      <w:pPr>
        <w:spacing w:line="360" w:lineRule="auto"/>
        <w:ind w:firstLine="709"/>
        <w:jc w:val="both"/>
        <w:rPr>
          <w:u w:val="single"/>
        </w:rPr>
      </w:pPr>
      <w:r w:rsidRPr="00E84A5F">
        <w:t xml:space="preserve">- картотека арбитражных дел </w:t>
      </w:r>
      <w:hyperlink r:id="rId98" w:history="1">
        <w:r w:rsidRPr="00E84A5F">
          <w:rPr>
            <w:color w:val="0563C1" w:themeColor="hyperlink"/>
            <w:u w:val="single"/>
          </w:rPr>
          <w:t>https://kad.arbitr.ru</w:t>
        </w:r>
      </w:hyperlink>
      <w:r w:rsidRPr="00E84A5F">
        <w:rPr>
          <w:u w:val="single"/>
        </w:rPr>
        <w:t>;</w:t>
      </w:r>
    </w:p>
    <w:p w14:paraId="468D552D" w14:textId="77777777" w:rsidR="003B207A" w:rsidRPr="00E84A5F" w:rsidRDefault="003B207A" w:rsidP="003B207A">
      <w:pPr>
        <w:spacing w:line="360" w:lineRule="auto"/>
        <w:ind w:firstLine="709"/>
        <w:jc w:val="both"/>
        <w:rPr>
          <w:u w:val="single"/>
        </w:rPr>
      </w:pPr>
      <w:r w:rsidRPr="00E84A5F">
        <w:t xml:space="preserve">- единый федеральный реестр сведений о банкротстве </w:t>
      </w:r>
      <w:hyperlink r:id="rId99" w:history="1">
        <w:r w:rsidRPr="00E84A5F">
          <w:rPr>
            <w:color w:val="0563C1" w:themeColor="hyperlink"/>
            <w:u w:val="single"/>
          </w:rPr>
          <w:t>https://bankrot.fedresurs.ru</w:t>
        </w:r>
      </w:hyperlink>
      <w:r w:rsidRPr="00E84A5F">
        <w:rPr>
          <w:u w:val="single"/>
        </w:rPr>
        <w:t>;</w:t>
      </w:r>
    </w:p>
    <w:p w14:paraId="37097C09" w14:textId="77777777" w:rsidR="003B207A" w:rsidRPr="00E84A5F" w:rsidRDefault="003B207A" w:rsidP="003B207A">
      <w:pPr>
        <w:spacing w:line="360" w:lineRule="auto"/>
        <w:ind w:firstLine="709"/>
        <w:jc w:val="both"/>
      </w:pPr>
      <w:r w:rsidRPr="00E84A5F">
        <w:t xml:space="preserve">- единый федеральный реестр сведений о фактах деятельности юридических лиц </w:t>
      </w:r>
      <w:hyperlink r:id="rId100" w:history="1">
        <w:r w:rsidRPr="00E84A5F">
          <w:rPr>
            <w:color w:val="0563C1" w:themeColor="hyperlink"/>
            <w:u w:val="single"/>
          </w:rPr>
          <w:t>https://fedresurs.ru</w:t>
        </w:r>
      </w:hyperlink>
      <w:r w:rsidRPr="00E84A5F">
        <w:rPr>
          <w:u w:val="single"/>
        </w:rPr>
        <w:t>;</w:t>
      </w:r>
    </w:p>
    <w:p w14:paraId="01E83333" w14:textId="77777777" w:rsidR="003B207A" w:rsidRPr="00E84A5F" w:rsidRDefault="003B207A" w:rsidP="003B207A">
      <w:pPr>
        <w:spacing w:line="360" w:lineRule="auto"/>
        <w:ind w:firstLine="709"/>
        <w:jc w:val="both"/>
      </w:pPr>
      <w:r w:rsidRPr="00E84A5F">
        <w:t>-https://www.acra-ratings.ru/;</w:t>
      </w:r>
    </w:p>
    <w:p w14:paraId="4400DB68" w14:textId="77777777" w:rsidR="003B207A" w:rsidRPr="00E84A5F" w:rsidRDefault="003B207A" w:rsidP="003B207A">
      <w:pPr>
        <w:spacing w:line="360" w:lineRule="auto"/>
        <w:ind w:firstLine="709"/>
        <w:jc w:val="both"/>
      </w:pPr>
      <w:r w:rsidRPr="00E84A5F">
        <w:t>-https://raexpert.ru/;</w:t>
      </w:r>
    </w:p>
    <w:p w14:paraId="6FEE013E" w14:textId="77777777" w:rsidR="003B207A" w:rsidRPr="00E84A5F" w:rsidRDefault="003B207A" w:rsidP="003B207A">
      <w:pPr>
        <w:spacing w:line="360" w:lineRule="auto"/>
        <w:ind w:firstLine="709"/>
        <w:jc w:val="both"/>
      </w:pPr>
      <w:r w:rsidRPr="00E84A5F">
        <w:t>-https://www.fitchratings.com/;</w:t>
      </w:r>
    </w:p>
    <w:p w14:paraId="18B29DEA" w14:textId="77777777" w:rsidR="003B207A" w:rsidRPr="00E84A5F" w:rsidRDefault="003B207A" w:rsidP="003B207A">
      <w:pPr>
        <w:spacing w:line="360" w:lineRule="auto"/>
        <w:ind w:firstLine="709"/>
        <w:jc w:val="both"/>
      </w:pPr>
      <w:r w:rsidRPr="00E84A5F">
        <w:t>-</w:t>
      </w:r>
      <w:r w:rsidRPr="00E84A5F">
        <w:rPr>
          <w:lang w:val="en-US"/>
        </w:rPr>
        <w:t>https</w:t>
      </w:r>
      <w:r w:rsidRPr="00E84A5F">
        <w:t>://</w:t>
      </w:r>
      <w:r w:rsidRPr="00E84A5F">
        <w:rPr>
          <w:lang w:val="en-US"/>
        </w:rPr>
        <w:t>www</w:t>
      </w:r>
      <w:r w:rsidRPr="00E84A5F">
        <w:t>.</w:t>
      </w:r>
      <w:r w:rsidRPr="00E84A5F">
        <w:rPr>
          <w:lang w:val="en-US"/>
        </w:rPr>
        <w:t>standardandpoors</w:t>
      </w:r>
      <w:r w:rsidRPr="00E84A5F">
        <w:t>.</w:t>
      </w:r>
      <w:r w:rsidRPr="00E84A5F">
        <w:rPr>
          <w:lang w:val="en-US"/>
        </w:rPr>
        <w:t>com</w:t>
      </w:r>
      <w:r w:rsidRPr="00E84A5F">
        <w:t>/;</w:t>
      </w:r>
    </w:p>
    <w:p w14:paraId="1760CD30" w14:textId="77777777" w:rsidR="003B207A" w:rsidRPr="00E84A5F" w:rsidRDefault="003B207A" w:rsidP="003B207A">
      <w:pPr>
        <w:spacing w:line="360" w:lineRule="auto"/>
        <w:ind w:firstLine="709"/>
        <w:jc w:val="both"/>
      </w:pPr>
      <w:r w:rsidRPr="00E84A5F">
        <w:t>-</w:t>
      </w:r>
      <w:hyperlink r:id="rId101" w:history="1">
        <w:r w:rsidRPr="00E84A5F">
          <w:rPr>
            <w:color w:val="0563C1" w:themeColor="hyperlink"/>
            <w:u w:val="single"/>
            <w:lang w:val="en-US"/>
          </w:rPr>
          <w:t>https</w:t>
        </w:r>
        <w:r w:rsidRPr="00E84A5F">
          <w:rPr>
            <w:color w:val="0563C1" w:themeColor="hyperlink"/>
            <w:u w:val="single"/>
          </w:rPr>
          <w:t>://</w:t>
        </w:r>
        <w:r w:rsidRPr="00E84A5F">
          <w:rPr>
            <w:color w:val="0563C1" w:themeColor="hyperlink"/>
            <w:u w:val="single"/>
            <w:lang w:val="en-US"/>
          </w:rPr>
          <w:t>www</w:t>
        </w:r>
        <w:r w:rsidRPr="00E84A5F">
          <w:rPr>
            <w:color w:val="0563C1" w:themeColor="hyperlink"/>
            <w:u w:val="single"/>
          </w:rPr>
          <w:t>.</w:t>
        </w:r>
        <w:r w:rsidRPr="00E84A5F">
          <w:rPr>
            <w:color w:val="0563C1" w:themeColor="hyperlink"/>
            <w:u w:val="single"/>
            <w:lang w:val="en-US"/>
          </w:rPr>
          <w:t>moodys</w:t>
        </w:r>
        <w:r w:rsidRPr="00E84A5F">
          <w:rPr>
            <w:color w:val="0563C1" w:themeColor="hyperlink"/>
            <w:u w:val="single"/>
          </w:rPr>
          <w:t>.</w:t>
        </w:r>
        <w:r w:rsidRPr="00E84A5F">
          <w:rPr>
            <w:color w:val="0563C1" w:themeColor="hyperlink"/>
            <w:u w:val="single"/>
            <w:lang w:val="en-US"/>
          </w:rPr>
          <w:t>com</w:t>
        </w:r>
        <w:r w:rsidRPr="00E84A5F">
          <w:rPr>
            <w:color w:val="0563C1" w:themeColor="hyperlink"/>
            <w:u w:val="single"/>
          </w:rPr>
          <w:t>/</w:t>
        </w:r>
      </w:hyperlink>
      <w:r w:rsidRPr="00E84A5F">
        <w:t>;</w:t>
      </w:r>
    </w:p>
    <w:p w14:paraId="77AC603C" w14:textId="77777777" w:rsidR="003B207A" w:rsidRPr="00E84A5F" w:rsidRDefault="003B207A" w:rsidP="003B207A">
      <w:pPr>
        <w:spacing w:line="360" w:lineRule="auto"/>
        <w:ind w:firstLine="709"/>
        <w:jc w:val="both"/>
      </w:pPr>
      <w:r w:rsidRPr="00E84A5F">
        <w:t>-официальный сайт контрагента/эмитента/кредитной организации;</w:t>
      </w:r>
    </w:p>
    <w:p w14:paraId="2AF4C7AC" w14:textId="77777777" w:rsidR="003B207A" w:rsidRPr="00E84A5F" w:rsidRDefault="003B207A" w:rsidP="003B207A">
      <w:pPr>
        <w:spacing w:line="360" w:lineRule="auto"/>
        <w:ind w:firstLine="709"/>
        <w:jc w:val="both"/>
      </w:pPr>
      <w:r w:rsidRPr="00E84A5F">
        <w:t xml:space="preserve">- сервис предоставления бухгалтерской (годовой) отчетности Росстата - </w:t>
      </w:r>
      <w:hyperlink r:id="rId102" w:history="1">
        <w:r w:rsidRPr="00E84A5F">
          <w:rPr>
            <w:color w:val="0563C1" w:themeColor="hyperlink"/>
            <w:u w:val="single"/>
          </w:rPr>
          <w:t>http://www.gks.ru/accounting_report</w:t>
        </w:r>
      </w:hyperlink>
      <w:r w:rsidRPr="00E84A5F">
        <w:t>;</w:t>
      </w:r>
    </w:p>
    <w:p w14:paraId="07016D1F" w14:textId="77777777" w:rsidR="00C00C4B" w:rsidRPr="00E84A5F" w:rsidRDefault="00C00C4B" w:rsidP="00C00C4B">
      <w:pPr>
        <w:suppressAutoHyphens w:val="0"/>
        <w:autoSpaceDE/>
        <w:spacing w:line="360" w:lineRule="auto"/>
        <w:ind w:firstLine="708"/>
        <w:jc w:val="both"/>
      </w:pPr>
      <w:r w:rsidRPr="00E84A5F">
        <w:t>-</w:t>
      </w:r>
      <w:r w:rsidRPr="00E84A5F">
        <w:rPr>
          <w:rFonts w:ascii="Verdana" w:hAnsi="Verdana"/>
        </w:rPr>
        <w:t xml:space="preserve"> </w:t>
      </w:r>
      <w:r w:rsidRPr="00E84A5F">
        <w:t xml:space="preserve">государственный информационный ресурс бухгалтерской (финансовой) отчетности: </w:t>
      </w:r>
      <w:hyperlink r:id="rId103" w:history="1">
        <w:r w:rsidRPr="00E84A5F">
          <w:t>https://bo.nalog.ru/</w:t>
        </w:r>
      </w:hyperlink>
    </w:p>
    <w:p w14:paraId="0B9CDE4A" w14:textId="77777777" w:rsidR="003B207A" w:rsidRPr="00E84A5F" w:rsidRDefault="003B207A" w:rsidP="003B207A">
      <w:pPr>
        <w:spacing w:line="360" w:lineRule="auto"/>
        <w:ind w:firstLine="709"/>
        <w:jc w:val="both"/>
      </w:pPr>
      <w:r w:rsidRPr="00E84A5F">
        <w:t>- документы, полученные Управляющей компанией в отношении юридического лица.</w:t>
      </w:r>
    </w:p>
    <w:p w14:paraId="1C087754" w14:textId="77777777" w:rsidR="003B207A" w:rsidRPr="00E84A5F" w:rsidRDefault="003B207A" w:rsidP="003B207A">
      <w:pPr>
        <w:spacing w:line="360" w:lineRule="auto"/>
        <w:ind w:firstLine="709"/>
        <w:jc w:val="both"/>
      </w:pPr>
    </w:p>
    <w:p w14:paraId="0BD69F12" w14:textId="77777777" w:rsidR="003B207A" w:rsidRPr="00E84A5F" w:rsidRDefault="003B207A" w:rsidP="00283FB9">
      <w:pPr>
        <w:numPr>
          <w:ilvl w:val="0"/>
          <w:numId w:val="34"/>
        </w:numPr>
        <w:suppressAutoHyphens w:val="0"/>
        <w:autoSpaceDE/>
        <w:spacing w:line="360" w:lineRule="auto"/>
        <w:ind w:left="0" w:firstLine="709"/>
        <w:contextualSpacing/>
        <w:jc w:val="both"/>
        <w:rPr>
          <w:sz w:val="22"/>
          <w:szCs w:val="22"/>
          <w:u w:val="single"/>
        </w:rPr>
      </w:pPr>
      <w:r w:rsidRPr="00E84A5F">
        <w:rPr>
          <w:sz w:val="22"/>
          <w:szCs w:val="22"/>
          <w:u w:val="single"/>
        </w:rPr>
        <w:t>В отношении физических лиц</w:t>
      </w:r>
    </w:p>
    <w:p w14:paraId="43A128F1" w14:textId="77777777" w:rsidR="003B207A" w:rsidRPr="00E84A5F" w:rsidRDefault="003B207A" w:rsidP="003B207A">
      <w:pPr>
        <w:spacing w:line="360" w:lineRule="auto"/>
        <w:ind w:firstLine="709"/>
        <w:jc w:val="both"/>
      </w:pPr>
      <w:r w:rsidRPr="00E84A5F">
        <w:t xml:space="preserve">- картотека арбитражных дел </w:t>
      </w:r>
      <w:hyperlink r:id="rId104" w:history="1">
        <w:r w:rsidRPr="00E84A5F">
          <w:rPr>
            <w:color w:val="0563C1" w:themeColor="hyperlink"/>
            <w:u w:val="single"/>
          </w:rPr>
          <w:t>https://kad.arbitr.ru</w:t>
        </w:r>
      </w:hyperlink>
    </w:p>
    <w:p w14:paraId="18AC7042" w14:textId="77777777" w:rsidR="003B207A" w:rsidRPr="00E84A5F" w:rsidRDefault="003B207A" w:rsidP="003B207A">
      <w:pPr>
        <w:spacing w:line="360" w:lineRule="auto"/>
        <w:ind w:firstLine="709"/>
        <w:jc w:val="both"/>
      </w:pPr>
      <w:r w:rsidRPr="00E84A5F">
        <w:t xml:space="preserve">- единый федеральный реестр сведений о банкротстве </w:t>
      </w:r>
      <w:hyperlink r:id="rId105" w:history="1">
        <w:r w:rsidRPr="00E84A5F">
          <w:rPr>
            <w:color w:val="0563C1" w:themeColor="hyperlink"/>
            <w:u w:val="single"/>
          </w:rPr>
          <w:t>https://bankrot.fedresurs.ru</w:t>
        </w:r>
      </w:hyperlink>
    </w:p>
    <w:p w14:paraId="2A5B4B20" w14:textId="77777777" w:rsidR="003B207A" w:rsidRPr="00E84A5F" w:rsidRDefault="003B207A" w:rsidP="003B207A">
      <w:pPr>
        <w:spacing w:line="360" w:lineRule="auto"/>
        <w:ind w:firstLine="709"/>
        <w:jc w:val="both"/>
      </w:pPr>
      <w:r w:rsidRPr="00E84A5F">
        <w:t xml:space="preserve">- издание «Коммерсант» - </w:t>
      </w:r>
      <w:hyperlink r:id="rId106" w:history="1">
        <w:r w:rsidRPr="00E84A5F">
          <w:rPr>
            <w:color w:val="0563C1" w:themeColor="hyperlink"/>
            <w:u w:val="single"/>
          </w:rPr>
          <w:t>https://bankruptcy.kommersant.ru</w:t>
        </w:r>
      </w:hyperlink>
    </w:p>
    <w:p w14:paraId="0B5DD87B" w14:textId="77777777" w:rsidR="003B207A" w:rsidRPr="00E84A5F" w:rsidRDefault="003B207A" w:rsidP="003B207A">
      <w:pPr>
        <w:spacing w:line="360" w:lineRule="auto"/>
        <w:ind w:firstLine="709"/>
        <w:jc w:val="both"/>
      </w:pPr>
      <w:r w:rsidRPr="00E84A5F">
        <w:t>- документы, полученные Управляющей компанией в отношении физического лица.</w:t>
      </w:r>
    </w:p>
    <w:p w14:paraId="2A468F99" w14:textId="77777777" w:rsidR="003B207A" w:rsidRPr="00E84A5F" w:rsidRDefault="003B207A" w:rsidP="003B207A">
      <w:pPr>
        <w:rPr>
          <w:b/>
          <w:sz w:val="24"/>
          <w:szCs w:val="24"/>
        </w:rPr>
      </w:pPr>
      <w:r w:rsidRPr="00E84A5F">
        <w:rPr>
          <w:sz w:val="24"/>
          <w:szCs w:val="24"/>
        </w:rPr>
        <w:br w:type="page"/>
      </w:r>
      <w:r w:rsidRPr="00E84A5F">
        <w:rPr>
          <w:sz w:val="24"/>
          <w:szCs w:val="24"/>
        </w:rPr>
        <w:lastRenderedPageBreak/>
        <w:t xml:space="preserve">                                                                                                                                  </w:t>
      </w:r>
      <w:r w:rsidRPr="00E84A5F">
        <w:rPr>
          <w:b/>
          <w:sz w:val="24"/>
          <w:szCs w:val="24"/>
        </w:rPr>
        <w:t>Приложение Б</w:t>
      </w:r>
    </w:p>
    <w:p w14:paraId="6FFF9ACC" w14:textId="77777777" w:rsidR="003B207A" w:rsidRPr="00E84A5F" w:rsidRDefault="003B207A" w:rsidP="003B207A">
      <w:pPr>
        <w:contextualSpacing/>
        <w:jc w:val="center"/>
        <w:rPr>
          <w:b/>
          <w:sz w:val="24"/>
          <w:szCs w:val="24"/>
        </w:rPr>
      </w:pPr>
    </w:p>
    <w:p w14:paraId="3BE2897B" w14:textId="1058039F" w:rsidR="003B207A" w:rsidRPr="00E84A5F" w:rsidRDefault="003B207A" w:rsidP="003B207A">
      <w:pPr>
        <w:pStyle w:val="a8"/>
        <w:tabs>
          <w:tab w:val="left" w:pos="6436"/>
        </w:tabs>
        <w:spacing w:line="360" w:lineRule="auto"/>
        <w:ind w:left="0" w:firstLine="709"/>
        <w:rPr>
          <w:b/>
          <w:sz w:val="22"/>
          <w:szCs w:val="22"/>
        </w:rPr>
      </w:pPr>
      <w:r w:rsidRPr="00E84A5F">
        <w:rPr>
          <w:b/>
          <w:sz w:val="22"/>
          <w:szCs w:val="22"/>
        </w:rPr>
        <w:t>Список банков, данные по стоимости риска которых могут использоваться для определения справедливой стоимости</w:t>
      </w:r>
      <w:r w:rsidR="00E84A5F">
        <w:rPr>
          <w:b/>
          <w:sz w:val="22"/>
          <w:szCs w:val="22"/>
        </w:rPr>
        <w:t>,</w:t>
      </w:r>
      <w:r w:rsidRPr="00E84A5F">
        <w:rPr>
          <w:b/>
          <w:sz w:val="22"/>
          <w:szCs w:val="22"/>
        </w:rPr>
        <w:t xml:space="preserve"> обеспеченной/необеспеченной задолженности</w:t>
      </w:r>
    </w:p>
    <w:p w14:paraId="7CC119CF" w14:textId="77777777" w:rsidR="003B207A" w:rsidRPr="00E84A5F" w:rsidRDefault="003B207A" w:rsidP="003B207A">
      <w:pPr>
        <w:spacing w:line="360" w:lineRule="auto"/>
        <w:ind w:firstLine="709"/>
        <w:contextualSpacing/>
        <w:rPr>
          <w:b/>
          <w:sz w:val="22"/>
          <w:szCs w:val="22"/>
        </w:rPr>
      </w:pPr>
    </w:p>
    <w:p w14:paraId="17080A25" w14:textId="77777777" w:rsidR="003B207A" w:rsidRPr="00E84A5F" w:rsidRDefault="003B207A" w:rsidP="003B207A">
      <w:pPr>
        <w:tabs>
          <w:tab w:val="left" w:pos="6436"/>
        </w:tabs>
        <w:spacing w:line="360" w:lineRule="auto"/>
        <w:ind w:firstLine="709"/>
        <w:contextualSpacing/>
        <w:rPr>
          <w:sz w:val="22"/>
          <w:szCs w:val="22"/>
        </w:rPr>
      </w:pPr>
      <w:r w:rsidRPr="00E84A5F">
        <w:rPr>
          <w:sz w:val="22"/>
          <w:szCs w:val="22"/>
        </w:rPr>
        <w:tab/>
      </w:r>
    </w:p>
    <w:p w14:paraId="2A79EF4E" w14:textId="77777777" w:rsidR="003B207A" w:rsidRPr="00E84A5F" w:rsidRDefault="003B207A" w:rsidP="00283FB9">
      <w:pPr>
        <w:numPr>
          <w:ilvl w:val="0"/>
          <w:numId w:val="31"/>
        </w:numPr>
        <w:suppressAutoHyphens w:val="0"/>
        <w:autoSpaceDE/>
        <w:spacing w:line="360" w:lineRule="auto"/>
        <w:ind w:left="0" w:firstLine="709"/>
        <w:contextualSpacing/>
        <w:jc w:val="both"/>
        <w:rPr>
          <w:sz w:val="22"/>
          <w:szCs w:val="22"/>
        </w:rPr>
      </w:pPr>
      <w:r w:rsidRPr="00E84A5F">
        <w:rPr>
          <w:sz w:val="22"/>
          <w:szCs w:val="22"/>
        </w:rPr>
        <w:t>Банк Тинькофф</w:t>
      </w:r>
    </w:p>
    <w:p w14:paraId="22DE5037" w14:textId="77777777" w:rsidR="003B207A" w:rsidRPr="00E84A5F" w:rsidRDefault="003B207A" w:rsidP="00283FB9">
      <w:pPr>
        <w:numPr>
          <w:ilvl w:val="0"/>
          <w:numId w:val="31"/>
        </w:numPr>
        <w:suppressAutoHyphens w:val="0"/>
        <w:autoSpaceDE/>
        <w:spacing w:line="360" w:lineRule="auto"/>
        <w:ind w:left="0" w:firstLine="709"/>
        <w:contextualSpacing/>
        <w:jc w:val="both"/>
        <w:rPr>
          <w:sz w:val="22"/>
          <w:szCs w:val="22"/>
        </w:rPr>
      </w:pPr>
      <w:r w:rsidRPr="00E84A5F">
        <w:rPr>
          <w:sz w:val="22"/>
          <w:szCs w:val="22"/>
        </w:rPr>
        <w:t xml:space="preserve">Банк Русский Стандарт </w:t>
      </w:r>
    </w:p>
    <w:p w14:paraId="45B80F65" w14:textId="77777777" w:rsidR="003B207A" w:rsidRPr="00E84A5F" w:rsidRDefault="003B207A" w:rsidP="00283FB9">
      <w:pPr>
        <w:numPr>
          <w:ilvl w:val="0"/>
          <w:numId w:val="31"/>
        </w:numPr>
        <w:suppressAutoHyphens w:val="0"/>
        <w:autoSpaceDE/>
        <w:spacing w:line="360" w:lineRule="auto"/>
        <w:ind w:left="0" w:firstLine="709"/>
        <w:contextualSpacing/>
        <w:jc w:val="both"/>
        <w:rPr>
          <w:sz w:val="22"/>
          <w:szCs w:val="22"/>
        </w:rPr>
      </w:pPr>
      <w:r w:rsidRPr="00E84A5F">
        <w:rPr>
          <w:sz w:val="22"/>
          <w:szCs w:val="22"/>
        </w:rPr>
        <w:t>Банк ХоумКредит</w:t>
      </w:r>
    </w:p>
    <w:p w14:paraId="41335F1F" w14:textId="77777777" w:rsidR="003B207A" w:rsidRPr="00E84A5F" w:rsidRDefault="003B207A" w:rsidP="00283FB9">
      <w:pPr>
        <w:numPr>
          <w:ilvl w:val="0"/>
          <w:numId w:val="31"/>
        </w:numPr>
        <w:suppressAutoHyphens w:val="0"/>
        <w:autoSpaceDE/>
        <w:spacing w:line="360" w:lineRule="auto"/>
        <w:ind w:left="0" w:firstLine="709"/>
        <w:contextualSpacing/>
        <w:jc w:val="both"/>
        <w:rPr>
          <w:sz w:val="22"/>
          <w:szCs w:val="22"/>
        </w:rPr>
      </w:pPr>
      <w:r w:rsidRPr="00E84A5F">
        <w:rPr>
          <w:sz w:val="22"/>
          <w:szCs w:val="22"/>
        </w:rPr>
        <w:t>Локобанк</w:t>
      </w:r>
    </w:p>
    <w:p w14:paraId="6AD50266" w14:textId="77777777" w:rsidR="003B207A" w:rsidRPr="00E84A5F" w:rsidRDefault="003B207A" w:rsidP="00283FB9">
      <w:pPr>
        <w:numPr>
          <w:ilvl w:val="0"/>
          <w:numId w:val="31"/>
        </w:numPr>
        <w:suppressAutoHyphens w:val="0"/>
        <w:autoSpaceDE/>
        <w:spacing w:line="360" w:lineRule="auto"/>
        <w:ind w:left="0" w:firstLine="709"/>
        <w:contextualSpacing/>
        <w:jc w:val="both"/>
        <w:rPr>
          <w:sz w:val="22"/>
          <w:szCs w:val="22"/>
        </w:rPr>
      </w:pPr>
      <w:r w:rsidRPr="00E84A5F">
        <w:rPr>
          <w:sz w:val="22"/>
          <w:szCs w:val="22"/>
        </w:rPr>
        <w:t>ОТП-банк</w:t>
      </w:r>
    </w:p>
    <w:p w14:paraId="08C9F09B" w14:textId="77777777" w:rsidR="003B207A" w:rsidRPr="00E84A5F" w:rsidRDefault="003B207A" w:rsidP="00283FB9">
      <w:pPr>
        <w:numPr>
          <w:ilvl w:val="0"/>
          <w:numId w:val="31"/>
        </w:numPr>
        <w:suppressAutoHyphens w:val="0"/>
        <w:autoSpaceDE/>
        <w:spacing w:line="360" w:lineRule="auto"/>
        <w:ind w:left="0" w:firstLine="709"/>
        <w:contextualSpacing/>
        <w:jc w:val="both"/>
        <w:rPr>
          <w:sz w:val="22"/>
          <w:szCs w:val="22"/>
        </w:rPr>
      </w:pPr>
      <w:r w:rsidRPr="00E84A5F">
        <w:rPr>
          <w:sz w:val="22"/>
          <w:szCs w:val="22"/>
        </w:rPr>
        <w:t>Банк Ренессанс-кредит</w:t>
      </w:r>
    </w:p>
    <w:p w14:paraId="46200D00" w14:textId="77777777" w:rsidR="003B207A" w:rsidRPr="00E84A5F" w:rsidRDefault="003B207A" w:rsidP="00283FB9">
      <w:pPr>
        <w:numPr>
          <w:ilvl w:val="0"/>
          <w:numId w:val="31"/>
        </w:numPr>
        <w:suppressAutoHyphens w:val="0"/>
        <w:autoSpaceDE/>
        <w:spacing w:line="360" w:lineRule="auto"/>
        <w:ind w:left="0" w:firstLine="709"/>
        <w:contextualSpacing/>
        <w:jc w:val="both"/>
        <w:rPr>
          <w:sz w:val="22"/>
          <w:szCs w:val="22"/>
        </w:rPr>
      </w:pPr>
      <w:r w:rsidRPr="00E84A5F">
        <w:rPr>
          <w:sz w:val="22"/>
          <w:szCs w:val="22"/>
        </w:rPr>
        <w:t>МТС-банк</w:t>
      </w:r>
    </w:p>
    <w:p w14:paraId="569F96A9" w14:textId="77777777" w:rsidR="003B207A" w:rsidRPr="00E84A5F" w:rsidRDefault="003B207A" w:rsidP="00283FB9">
      <w:pPr>
        <w:numPr>
          <w:ilvl w:val="0"/>
          <w:numId w:val="31"/>
        </w:numPr>
        <w:suppressAutoHyphens w:val="0"/>
        <w:autoSpaceDE/>
        <w:spacing w:line="360" w:lineRule="auto"/>
        <w:ind w:left="0" w:firstLine="709"/>
        <w:contextualSpacing/>
        <w:jc w:val="both"/>
        <w:rPr>
          <w:sz w:val="22"/>
          <w:szCs w:val="22"/>
        </w:rPr>
      </w:pPr>
      <w:r w:rsidRPr="00E84A5F">
        <w:rPr>
          <w:sz w:val="22"/>
          <w:szCs w:val="22"/>
        </w:rPr>
        <w:t>Кредит-Европа банк</w:t>
      </w:r>
    </w:p>
    <w:p w14:paraId="4363AD2F" w14:textId="77777777" w:rsidR="003B207A" w:rsidRPr="00E84A5F" w:rsidRDefault="003B207A" w:rsidP="00283FB9">
      <w:pPr>
        <w:numPr>
          <w:ilvl w:val="0"/>
          <w:numId w:val="32"/>
        </w:numPr>
        <w:suppressAutoHyphens w:val="0"/>
        <w:autoSpaceDE/>
        <w:spacing w:line="360" w:lineRule="auto"/>
        <w:ind w:left="0" w:firstLine="709"/>
        <w:contextualSpacing/>
        <w:jc w:val="both"/>
        <w:rPr>
          <w:sz w:val="22"/>
          <w:szCs w:val="22"/>
        </w:rPr>
      </w:pPr>
      <w:r w:rsidRPr="00E84A5F">
        <w:rPr>
          <w:sz w:val="22"/>
          <w:szCs w:val="22"/>
        </w:rPr>
        <w:t>Сбербанк</w:t>
      </w:r>
    </w:p>
    <w:p w14:paraId="61F7AB1B" w14:textId="77777777" w:rsidR="003B207A" w:rsidRPr="00E84A5F" w:rsidRDefault="003B207A" w:rsidP="00283FB9">
      <w:pPr>
        <w:numPr>
          <w:ilvl w:val="0"/>
          <w:numId w:val="32"/>
        </w:numPr>
        <w:suppressAutoHyphens w:val="0"/>
        <w:autoSpaceDE/>
        <w:spacing w:line="360" w:lineRule="auto"/>
        <w:ind w:left="0" w:firstLine="709"/>
        <w:contextualSpacing/>
        <w:jc w:val="both"/>
        <w:rPr>
          <w:sz w:val="22"/>
          <w:szCs w:val="22"/>
        </w:rPr>
      </w:pPr>
      <w:r w:rsidRPr="00E84A5F">
        <w:rPr>
          <w:sz w:val="22"/>
          <w:szCs w:val="22"/>
        </w:rPr>
        <w:t xml:space="preserve">Банк ВТБ </w:t>
      </w:r>
    </w:p>
    <w:p w14:paraId="756C0C23" w14:textId="77777777" w:rsidR="003B207A" w:rsidRPr="00E84A5F" w:rsidRDefault="003B207A" w:rsidP="00283FB9">
      <w:pPr>
        <w:numPr>
          <w:ilvl w:val="0"/>
          <w:numId w:val="32"/>
        </w:numPr>
        <w:suppressAutoHyphens w:val="0"/>
        <w:autoSpaceDE/>
        <w:spacing w:line="360" w:lineRule="auto"/>
        <w:ind w:left="0" w:firstLine="709"/>
        <w:contextualSpacing/>
        <w:jc w:val="both"/>
        <w:rPr>
          <w:sz w:val="22"/>
          <w:szCs w:val="22"/>
        </w:rPr>
      </w:pPr>
      <w:r w:rsidRPr="00E84A5F">
        <w:rPr>
          <w:sz w:val="22"/>
          <w:szCs w:val="22"/>
        </w:rPr>
        <w:t xml:space="preserve">Райффайзенбанк </w:t>
      </w:r>
    </w:p>
    <w:p w14:paraId="4D1A990B" w14:textId="77777777" w:rsidR="003B207A" w:rsidRPr="00E84A5F" w:rsidRDefault="003B207A" w:rsidP="00283FB9">
      <w:pPr>
        <w:numPr>
          <w:ilvl w:val="0"/>
          <w:numId w:val="32"/>
        </w:numPr>
        <w:suppressAutoHyphens w:val="0"/>
        <w:autoSpaceDE/>
        <w:spacing w:line="360" w:lineRule="auto"/>
        <w:ind w:left="0" w:firstLine="709"/>
        <w:contextualSpacing/>
        <w:jc w:val="both"/>
        <w:rPr>
          <w:sz w:val="22"/>
          <w:szCs w:val="22"/>
        </w:rPr>
      </w:pPr>
      <w:r w:rsidRPr="00E84A5F">
        <w:rPr>
          <w:sz w:val="22"/>
          <w:szCs w:val="22"/>
        </w:rPr>
        <w:t xml:space="preserve">Банк Открытие </w:t>
      </w:r>
    </w:p>
    <w:p w14:paraId="106E1E6E" w14:textId="77777777" w:rsidR="003B207A" w:rsidRPr="00E84A5F" w:rsidRDefault="003B207A" w:rsidP="00283FB9">
      <w:pPr>
        <w:numPr>
          <w:ilvl w:val="0"/>
          <w:numId w:val="32"/>
        </w:numPr>
        <w:suppressAutoHyphens w:val="0"/>
        <w:autoSpaceDE/>
        <w:spacing w:line="360" w:lineRule="auto"/>
        <w:ind w:left="0" w:firstLine="709"/>
        <w:contextualSpacing/>
        <w:jc w:val="both"/>
        <w:rPr>
          <w:sz w:val="22"/>
          <w:szCs w:val="22"/>
        </w:rPr>
      </w:pPr>
      <w:r w:rsidRPr="00E84A5F">
        <w:rPr>
          <w:sz w:val="22"/>
          <w:szCs w:val="22"/>
        </w:rPr>
        <w:t xml:space="preserve">Газпромбанк </w:t>
      </w:r>
    </w:p>
    <w:p w14:paraId="6B9216DC" w14:textId="77777777" w:rsidR="003B207A" w:rsidRPr="00E84A5F" w:rsidRDefault="003B207A" w:rsidP="00283FB9">
      <w:pPr>
        <w:numPr>
          <w:ilvl w:val="0"/>
          <w:numId w:val="32"/>
        </w:numPr>
        <w:suppressAutoHyphens w:val="0"/>
        <w:autoSpaceDE/>
        <w:spacing w:line="360" w:lineRule="auto"/>
        <w:ind w:left="0" w:firstLine="709"/>
        <w:contextualSpacing/>
        <w:jc w:val="both"/>
        <w:rPr>
          <w:b/>
          <w:sz w:val="22"/>
          <w:szCs w:val="22"/>
        </w:rPr>
      </w:pPr>
      <w:r w:rsidRPr="00E84A5F">
        <w:rPr>
          <w:sz w:val="22"/>
          <w:szCs w:val="22"/>
        </w:rPr>
        <w:t>Банк ДОМ.РФ</w:t>
      </w:r>
    </w:p>
    <w:p w14:paraId="5E83D8E7" w14:textId="77777777" w:rsidR="003B207A" w:rsidRPr="00E84A5F" w:rsidRDefault="003B207A" w:rsidP="003B207A">
      <w:pPr>
        <w:spacing w:line="360" w:lineRule="auto"/>
        <w:ind w:firstLine="709"/>
        <w:jc w:val="both"/>
        <w:rPr>
          <w:b/>
        </w:rPr>
      </w:pPr>
      <w:r w:rsidRPr="00E84A5F">
        <w:rPr>
          <w:b/>
        </w:rPr>
        <w:br w:type="page"/>
      </w:r>
    </w:p>
    <w:p w14:paraId="0324EDD0" w14:textId="77777777" w:rsidR="003B207A" w:rsidRPr="00E84A5F" w:rsidRDefault="003B207A" w:rsidP="003B207A">
      <w:pPr>
        <w:jc w:val="right"/>
        <w:rPr>
          <w:b/>
          <w:sz w:val="24"/>
          <w:szCs w:val="24"/>
        </w:rPr>
      </w:pPr>
      <w:r w:rsidRPr="00E84A5F">
        <w:rPr>
          <w:b/>
          <w:sz w:val="24"/>
          <w:szCs w:val="24"/>
        </w:rPr>
        <w:lastRenderedPageBreak/>
        <w:t>Приложение В</w:t>
      </w:r>
    </w:p>
    <w:p w14:paraId="3AC3FA83" w14:textId="77777777" w:rsidR="003B207A" w:rsidRPr="00E84A5F" w:rsidRDefault="003B207A" w:rsidP="003B207A">
      <w:pPr>
        <w:rPr>
          <w:b/>
          <w:sz w:val="24"/>
          <w:szCs w:val="24"/>
        </w:rPr>
      </w:pPr>
    </w:p>
    <w:p w14:paraId="0B6E450B" w14:textId="77777777" w:rsidR="003B207A" w:rsidRPr="00E84A5F" w:rsidRDefault="003B207A" w:rsidP="003B207A">
      <w:pPr>
        <w:spacing w:line="360" w:lineRule="auto"/>
        <w:ind w:firstLine="709"/>
        <w:jc w:val="both"/>
        <w:rPr>
          <w:b/>
          <w:sz w:val="24"/>
          <w:szCs w:val="24"/>
        </w:rPr>
      </w:pPr>
      <w:r w:rsidRPr="00E84A5F">
        <w:rPr>
          <w:b/>
          <w:sz w:val="24"/>
          <w:szCs w:val="24"/>
        </w:rPr>
        <w:t>Определение соответствия уровню рейтинга через кредитный спред облигаций</w:t>
      </w:r>
    </w:p>
    <w:p w14:paraId="205B6C1F" w14:textId="77777777" w:rsidR="003B207A" w:rsidRPr="00E84A5F" w:rsidRDefault="003B207A" w:rsidP="003B207A">
      <w:pPr>
        <w:spacing w:line="360" w:lineRule="auto"/>
        <w:ind w:firstLine="709"/>
        <w:jc w:val="both"/>
        <w:rPr>
          <w:sz w:val="24"/>
          <w:szCs w:val="24"/>
        </w:rPr>
      </w:pPr>
    </w:p>
    <w:p w14:paraId="6E4FB2C8" w14:textId="77777777" w:rsidR="003B207A" w:rsidRPr="00E84A5F" w:rsidRDefault="003B207A" w:rsidP="003B207A">
      <w:pPr>
        <w:spacing w:line="360" w:lineRule="auto"/>
        <w:ind w:firstLine="709"/>
        <w:jc w:val="both"/>
        <w:rPr>
          <w:sz w:val="24"/>
          <w:szCs w:val="24"/>
        </w:rPr>
      </w:pPr>
      <w:r w:rsidRPr="00E84A5F">
        <w:rPr>
          <w:sz w:val="24"/>
          <w:szCs w:val="24"/>
        </w:rPr>
        <w:t>Порядок определения соответствия уровню рейтинга на дату оценки:</w:t>
      </w:r>
    </w:p>
    <w:p w14:paraId="028A947A" w14:textId="77777777" w:rsidR="003B207A" w:rsidRPr="00E84A5F" w:rsidRDefault="003B207A" w:rsidP="00283FB9">
      <w:pPr>
        <w:numPr>
          <w:ilvl w:val="0"/>
          <w:numId w:val="29"/>
        </w:numPr>
        <w:suppressAutoHyphens w:val="0"/>
        <w:autoSpaceDE/>
        <w:spacing w:line="360" w:lineRule="auto"/>
        <w:ind w:left="0" w:firstLine="709"/>
        <w:contextualSpacing/>
        <w:jc w:val="both"/>
        <w:rPr>
          <w:sz w:val="24"/>
          <w:szCs w:val="24"/>
        </w:rPr>
      </w:pPr>
      <w:r w:rsidRPr="00E84A5F">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196EBC80" w14:textId="77777777" w:rsidR="003B207A" w:rsidRPr="00E84A5F" w:rsidRDefault="003B207A" w:rsidP="00283FB9">
      <w:pPr>
        <w:numPr>
          <w:ilvl w:val="0"/>
          <w:numId w:val="29"/>
        </w:numPr>
        <w:suppressAutoHyphens w:val="0"/>
        <w:autoSpaceDE/>
        <w:spacing w:line="360" w:lineRule="auto"/>
        <w:ind w:left="0" w:firstLine="709"/>
        <w:contextualSpacing/>
        <w:jc w:val="both"/>
        <w:rPr>
          <w:sz w:val="24"/>
          <w:szCs w:val="24"/>
        </w:rPr>
      </w:pPr>
      <w:r w:rsidRPr="00E84A5F">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E84A5F">
        <w:rPr>
          <w:sz w:val="24"/>
          <w:szCs w:val="24"/>
          <w:vertAlign w:val="superscript"/>
        </w:rPr>
        <w:footnoteReference w:id="18"/>
      </w:r>
      <w:r w:rsidRPr="00E84A5F">
        <w:rPr>
          <w:sz w:val="24"/>
          <w:szCs w:val="24"/>
        </w:rPr>
        <w:t xml:space="preserve"> кредитный спрэд облигаций с </w:t>
      </w:r>
      <w:r w:rsidRPr="00E84A5F">
        <w:rPr>
          <w:sz w:val="24"/>
          <w:szCs w:val="24"/>
          <w:lang w:val="en-US"/>
        </w:rPr>
        <w:t>G</w:t>
      </w:r>
      <w:r w:rsidRPr="00E84A5F">
        <w:rPr>
          <w:sz w:val="24"/>
          <w:szCs w:val="24"/>
        </w:rPr>
        <w:t>-</w:t>
      </w:r>
      <w:r w:rsidRPr="00E84A5F">
        <w:rPr>
          <w:sz w:val="24"/>
          <w:szCs w:val="24"/>
          <w:lang w:val="en-US"/>
        </w:rPr>
        <w:t>curve</w:t>
      </w:r>
      <w:r w:rsidRPr="00E84A5F">
        <w:rPr>
          <w:sz w:val="24"/>
          <w:szCs w:val="24"/>
        </w:rPr>
        <w:t xml:space="preserve"> в сравнении с кредитным спрэдом указанных ниже индексов. Кредитный спрэд рассчитывается</w:t>
      </w:r>
      <w:r w:rsidRPr="00E84A5F">
        <w:rPr>
          <w:sz w:val="24"/>
          <w:szCs w:val="24"/>
          <w:vertAlign w:val="superscript"/>
        </w:rPr>
        <w:footnoteReference w:id="19"/>
      </w:r>
      <w:r w:rsidRPr="00E84A5F">
        <w:rPr>
          <w:sz w:val="24"/>
          <w:szCs w:val="24"/>
        </w:rPr>
        <w:t xml:space="preserve"> как разница между доходностью к погашению облигации на срок ее дюрации и </w:t>
      </w:r>
      <w:r w:rsidRPr="00E84A5F">
        <w:rPr>
          <w:sz w:val="24"/>
          <w:szCs w:val="24"/>
          <w:lang w:val="en-US"/>
        </w:rPr>
        <w:t>G</w:t>
      </w:r>
      <w:r w:rsidRPr="00E84A5F">
        <w:rPr>
          <w:sz w:val="24"/>
          <w:szCs w:val="24"/>
        </w:rPr>
        <w:t>-</w:t>
      </w:r>
      <w:r w:rsidRPr="00E84A5F">
        <w:rPr>
          <w:sz w:val="24"/>
          <w:szCs w:val="24"/>
          <w:lang w:val="en-US"/>
        </w:rPr>
        <w:t>curve</w:t>
      </w:r>
      <w:r w:rsidRPr="00E84A5F">
        <w:rPr>
          <w:sz w:val="24"/>
          <w:szCs w:val="24"/>
        </w:rPr>
        <w:t xml:space="preserve"> на этот срок. В указанных целях используются следующие индексы:</w:t>
      </w:r>
    </w:p>
    <w:p w14:paraId="68FD46FF" w14:textId="77777777" w:rsidR="000236DB" w:rsidRPr="00E84A5F" w:rsidRDefault="000236DB" w:rsidP="00283FB9">
      <w:pPr>
        <w:pStyle w:val="a8"/>
        <w:numPr>
          <w:ilvl w:val="0"/>
          <w:numId w:val="74"/>
        </w:numPr>
        <w:suppressAutoHyphens w:val="0"/>
        <w:autoSpaceDE/>
        <w:spacing w:line="360" w:lineRule="auto"/>
        <w:rPr>
          <w:rFonts w:eastAsiaTheme="minorHAnsi"/>
          <w:sz w:val="24"/>
          <w:szCs w:val="24"/>
        </w:rPr>
      </w:pPr>
      <w:r w:rsidRPr="00E84A5F">
        <w:rPr>
          <w:rFonts w:eastAsiaTheme="minorHAnsi"/>
          <w:sz w:val="24"/>
          <w:szCs w:val="24"/>
        </w:rPr>
        <w:t>Индекс МосБиржи корпоративных облигаций (дюрация 1-3 года, рейтинг по национальной рейтинговой шкале = AAA(RU));</w:t>
      </w:r>
    </w:p>
    <w:p w14:paraId="57999D6C" w14:textId="37A6DBD9" w:rsidR="000236DB" w:rsidRPr="00E84A5F" w:rsidRDefault="000236DB" w:rsidP="000236DB">
      <w:pPr>
        <w:spacing w:line="360" w:lineRule="auto"/>
        <w:ind w:left="284" w:firstLine="284"/>
        <w:rPr>
          <w:b/>
          <w:sz w:val="24"/>
          <w:szCs w:val="24"/>
        </w:rPr>
      </w:pPr>
      <w:r w:rsidRPr="00E84A5F">
        <w:rPr>
          <w:sz w:val="24"/>
          <w:szCs w:val="24"/>
        </w:rPr>
        <w:t xml:space="preserve">   Тикер – </w:t>
      </w:r>
      <w:r w:rsidRPr="00E84A5F">
        <w:rPr>
          <w:b/>
          <w:sz w:val="24"/>
          <w:szCs w:val="24"/>
        </w:rPr>
        <w:t>RUCBTR3A3YNS</w:t>
      </w:r>
    </w:p>
    <w:p w14:paraId="3B390A95" w14:textId="174CDE2A" w:rsidR="000236DB" w:rsidRPr="00E84A5F" w:rsidRDefault="000236DB" w:rsidP="000236DB">
      <w:pPr>
        <w:spacing w:line="360" w:lineRule="auto"/>
        <w:ind w:left="284" w:firstLine="284"/>
        <w:rPr>
          <w:color w:val="0079A4"/>
          <w:sz w:val="24"/>
          <w:szCs w:val="24"/>
          <w:u w:val="single"/>
        </w:rPr>
      </w:pPr>
      <w:r w:rsidRPr="00E84A5F">
        <w:rPr>
          <w:sz w:val="24"/>
          <w:szCs w:val="24"/>
        </w:rPr>
        <w:t xml:space="preserve">   Описание индекса –</w:t>
      </w:r>
      <w:hyperlink r:id="rId107" w:history="1">
        <w:r w:rsidRPr="00E84A5F">
          <w:rPr>
            <w:rStyle w:val="af4"/>
            <w:sz w:val="24"/>
            <w:szCs w:val="24"/>
          </w:rPr>
          <w:t>https://www.moex.com/ru/index/RUCBTR3A3YNS</w:t>
        </w:r>
      </w:hyperlink>
    </w:p>
    <w:p w14:paraId="1657C182" w14:textId="7AF3ABEC" w:rsidR="000236DB" w:rsidRPr="00E84A5F" w:rsidRDefault="000236DB" w:rsidP="000236DB">
      <w:pPr>
        <w:spacing w:line="360" w:lineRule="auto"/>
        <w:ind w:left="284" w:firstLine="284"/>
        <w:rPr>
          <w:sz w:val="24"/>
          <w:szCs w:val="24"/>
        </w:rPr>
      </w:pPr>
      <w:r w:rsidRPr="00E84A5F">
        <w:rPr>
          <w:sz w:val="24"/>
          <w:szCs w:val="24"/>
        </w:rPr>
        <w:t xml:space="preserve">   Архив значений – </w:t>
      </w:r>
      <w:hyperlink r:id="rId108" w:history="1">
        <w:r w:rsidRPr="00E84A5F">
          <w:rPr>
            <w:rStyle w:val="af4"/>
            <w:sz w:val="24"/>
            <w:szCs w:val="24"/>
          </w:rPr>
          <w:t>https://www.moex.com/ru/index/RUCBTR3A3YNS/archive</w:t>
        </w:r>
      </w:hyperlink>
    </w:p>
    <w:p w14:paraId="3FA767BA" w14:textId="77777777" w:rsidR="000236DB" w:rsidRPr="00E84A5F" w:rsidRDefault="000236DB" w:rsidP="00283FB9">
      <w:pPr>
        <w:pStyle w:val="a8"/>
        <w:numPr>
          <w:ilvl w:val="0"/>
          <w:numId w:val="19"/>
        </w:numPr>
        <w:suppressAutoHyphens w:val="0"/>
        <w:autoSpaceDE/>
        <w:spacing w:line="360" w:lineRule="auto"/>
        <w:rPr>
          <w:rFonts w:eastAsiaTheme="minorHAnsi"/>
          <w:sz w:val="24"/>
          <w:szCs w:val="24"/>
        </w:rPr>
      </w:pPr>
      <w:r w:rsidRPr="00E84A5F">
        <w:rPr>
          <w:rFonts w:eastAsiaTheme="minorHAnsi"/>
          <w:sz w:val="24"/>
          <w:szCs w:val="24"/>
        </w:rPr>
        <w:t>Индекс МосБиржи корпоративных облигаций (дюрация 1-3 года, A-(RU) ≤ рейтинг по национальной рейтинговой шкале ≤ AA+(RU));</w:t>
      </w:r>
    </w:p>
    <w:p w14:paraId="144319B3" w14:textId="7117858D" w:rsidR="000236DB" w:rsidRPr="00E84A5F" w:rsidRDefault="000236DB" w:rsidP="000236DB">
      <w:pPr>
        <w:spacing w:line="360" w:lineRule="auto"/>
        <w:ind w:left="284" w:firstLine="284"/>
        <w:rPr>
          <w:b/>
          <w:sz w:val="24"/>
          <w:szCs w:val="24"/>
        </w:rPr>
      </w:pPr>
      <w:r w:rsidRPr="00E84A5F">
        <w:rPr>
          <w:sz w:val="24"/>
          <w:szCs w:val="24"/>
        </w:rPr>
        <w:t xml:space="preserve">  Тикер – </w:t>
      </w:r>
      <w:r w:rsidRPr="00E84A5F">
        <w:rPr>
          <w:b/>
          <w:sz w:val="24"/>
          <w:szCs w:val="24"/>
        </w:rPr>
        <w:t>RUCBTRA2A3Y</w:t>
      </w:r>
    </w:p>
    <w:p w14:paraId="6D3D944F" w14:textId="5713CA92" w:rsidR="000236DB" w:rsidRPr="00E84A5F" w:rsidRDefault="000236DB" w:rsidP="000236DB">
      <w:pPr>
        <w:spacing w:line="360" w:lineRule="auto"/>
        <w:ind w:left="284" w:firstLine="284"/>
        <w:rPr>
          <w:sz w:val="24"/>
          <w:szCs w:val="24"/>
        </w:rPr>
      </w:pPr>
      <w:r w:rsidRPr="00E84A5F">
        <w:rPr>
          <w:sz w:val="24"/>
          <w:szCs w:val="24"/>
        </w:rPr>
        <w:t xml:space="preserve">  Описание индекса –</w:t>
      </w:r>
      <w:hyperlink r:id="rId109" w:history="1">
        <w:r w:rsidRPr="00E84A5F">
          <w:rPr>
            <w:rStyle w:val="af4"/>
            <w:sz w:val="24"/>
            <w:szCs w:val="24"/>
          </w:rPr>
          <w:t>https://www.moex.com/ru/index/RUCBTRA2A3Y</w:t>
        </w:r>
      </w:hyperlink>
    </w:p>
    <w:p w14:paraId="6E6F81F3" w14:textId="4178EC73" w:rsidR="000236DB" w:rsidRPr="00E84A5F" w:rsidRDefault="000236DB" w:rsidP="000236DB">
      <w:pPr>
        <w:spacing w:line="360" w:lineRule="auto"/>
        <w:ind w:left="284" w:firstLine="284"/>
        <w:rPr>
          <w:rStyle w:val="af4"/>
          <w:sz w:val="24"/>
          <w:szCs w:val="24"/>
        </w:rPr>
      </w:pPr>
      <w:r w:rsidRPr="00E84A5F">
        <w:rPr>
          <w:sz w:val="24"/>
          <w:szCs w:val="24"/>
        </w:rPr>
        <w:t xml:space="preserve">  Архив значений - </w:t>
      </w:r>
      <w:hyperlink r:id="rId110" w:history="1">
        <w:r w:rsidRPr="00E84A5F">
          <w:rPr>
            <w:rStyle w:val="af4"/>
            <w:sz w:val="24"/>
            <w:szCs w:val="24"/>
          </w:rPr>
          <w:t>https://www.moex.com/ru/index/RUCBTRA2A3Y/archive/</w:t>
        </w:r>
      </w:hyperlink>
    </w:p>
    <w:p w14:paraId="46D92CCE" w14:textId="77777777" w:rsidR="000236DB" w:rsidRPr="00E84A5F" w:rsidRDefault="000236DB" w:rsidP="00283FB9">
      <w:pPr>
        <w:pStyle w:val="a8"/>
        <w:numPr>
          <w:ilvl w:val="0"/>
          <w:numId w:val="19"/>
        </w:numPr>
        <w:suppressAutoHyphens w:val="0"/>
        <w:autoSpaceDE/>
        <w:spacing w:line="360" w:lineRule="auto"/>
        <w:rPr>
          <w:rFonts w:eastAsiaTheme="minorHAnsi"/>
          <w:sz w:val="24"/>
          <w:szCs w:val="24"/>
        </w:rPr>
      </w:pPr>
      <w:r w:rsidRPr="00E84A5F">
        <w:rPr>
          <w:rFonts w:eastAsiaTheme="minorHAnsi"/>
          <w:sz w:val="24"/>
          <w:szCs w:val="24"/>
        </w:rPr>
        <w:t xml:space="preserve">Индекс МосБиржи корпоративных облигаций (дюрация более 0,5 года, BB+(RU) ≤ рейтинг по национальной рейтинговой шкале ≤ BBB+(RU)); </w:t>
      </w:r>
    </w:p>
    <w:p w14:paraId="1498B979" w14:textId="77777777" w:rsidR="000236DB" w:rsidRPr="00E84A5F" w:rsidRDefault="000236DB" w:rsidP="000236DB">
      <w:pPr>
        <w:spacing w:line="360" w:lineRule="auto"/>
        <w:ind w:left="284" w:firstLine="284"/>
        <w:rPr>
          <w:b/>
          <w:sz w:val="24"/>
          <w:szCs w:val="24"/>
        </w:rPr>
      </w:pPr>
      <w:r w:rsidRPr="00E84A5F">
        <w:rPr>
          <w:sz w:val="24"/>
          <w:szCs w:val="24"/>
        </w:rPr>
        <w:lastRenderedPageBreak/>
        <w:t xml:space="preserve">Тикер – </w:t>
      </w:r>
      <w:r w:rsidRPr="00E84A5F">
        <w:rPr>
          <w:b/>
          <w:sz w:val="24"/>
          <w:szCs w:val="24"/>
        </w:rPr>
        <w:t>RUCBTR2B3B</w:t>
      </w:r>
    </w:p>
    <w:p w14:paraId="42101A3E" w14:textId="77777777" w:rsidR="000236DB" w:rsidRPr="00E84A5F" w:rsidRDefault="000236DB" w:rsidP="000236DB">
      <w:pPr>
        <w:spacing w:line="360" w:lineRule="auto"/>
        <w:ind w:left="284" w:firstLine="284"/>
        <w:rPr>
          <w:rStyle w:val="af4"/>
          <w:sz w:val="24"/>
          <w:szCs w:val="24"/>
        </w:rPr>
      </w:pPr>
      <w:r w:rsidRPr="00E84A5F">
        <w:rPr>
          <w:sz w:val="24"/>
          <w:szCs w:val="24"/>
        </w:rPr>
        <w:t xml:space="preserve">Описание индекса – </w:t>
      </w:r>
      <w:hyperlink r:id="rId111" w:history="1">
        <w:r w:rsidRPr="00E84A5F">
          <w:rPr>
            <w:rStyle w:val="af4"/>
            <w:sz w:val="24"/>
            <w:szCs w:val="24"/>
          </w:rPr>
          <w:t>https://www.moex.com/ru/index/RUCBTR2B3Bh</w:t>
        </w:r>
      </w:hyperlink>
    </w:p>
    <w:p w14:paraId="7ECB9AB4" w14:textId="77777777" w:rsidR="000236DB" w:rsidRPr="00E84A5F" w:rsidRDefault="000236DB" w:rsidP="000236DB">
      <w:pPr>
        <w:suppressAutoHyphens w:val="0"/>
        <w:autoSpaceDE/>
        <w:spacing w:line="360" w:lineRule="auto"/>
        <w:contextualSpacing/>
        <w:rPr>
          <w:rStyle w:val="af4"/>
          <w:sz w:val="24"/>
          <w:szCs w:val="24"/>
        </w:rPr>
      </w:pPr>
      <w:r w:rsidRPr="00E84A5F">
        <w:rPr>
          <w:sz w:val="24"/>
          <w:szCs w:val="24"/>
        </w:rPr>
        <w:t xml:space="preserve">          Архив значений –  </w:t>
      </w:r>
      <w:hyperlink r:id="rId112" w:history="1">
        <w:r w:rsidRPr="00E84A5F">
          <w:rPr>
            <w:rStyle w:val="af4"/>
            <w:sz w:val="24"/>
            <w:szCs w:val="24"/>
          </w:rPr>
          <w:t>https://www.moex.com/ru/index/RUCBTR2B3B/archive/</w:t>
        </w:r>
      </w:hyperlink>
    </w:p>
    <w:p w14:paraId="2D4F383A" w14:textId="77777777" w:rsidR="000236DB" w:rsidRPr="00E84A5F" w:rsidRDefault="000236DB" w:rsidP="000236DB">
      <w:pPr>
        <w:suppressAutoHyphens w:val="0"/>
        <w:autoSpaceDE/>
        <w:spacing w:line="360" w:lineRule="auto"/>
        <w:contextualSpacing/>
        <w:rPr>
          <w:sz w:val="24"/>
          <w:szCs w:val="24"/>
        </w:rPr>
      </w:pPr>
    </w:p>
    <w:p w14:paraId="2D2E5783" w14:textId="77777777" w:rsidR="003B207A" w:rsidRPr="00E84A5F" w:rsidRDefault="003B207A" w:rsidP="00283FB9">
      <w:pPr>
        <w:numPr>
          <w:ilvl w:val="0"/>
          <w:numId w:val="29"/>
        </w:numPr>
        <w:suppressAutoHyphens w:val="0"/>
        <w:autoSpaceDE/>
        <w:spacing w:line="360" w:lineRule="auto"/>
        <w:ind w:left="0" w:firstLine="709"/>
        <w:contextualSpacing/>
        <w:jc w:val="both"/>
        <w:rPr>
          <w:sz w:val="24"/>
          <w:szCs w:val="24"/>
        </w:rPr>
      </w:pPr>
      <w:r w:rsidRPr="00E84A5F">
        <w:rPr>
          <w:sz w:val="22"/>
          <w:szCs w:val="22"/>
        </w:rPr>
        <w:t xml:space="preserve"> </w:t>
      </w:r>
      <w:r w:rsidRPr="00E84A5F">
        <w:rPr>
          <w:sz w:val="24"/>
          <w:szCs w:val="24"/>
        </w:rPr>
        <w:t>По следующей таблице определяется, какой уровень рейтинга использовать при определении вероятности дефолта:</w:t>
      </w:r>
    </w:p>
    <w:p w14:paraId="65E00E8F" w14:textId="77777777" w:rsidR="003B207A" w:rsidRPr="00E84A5F" w:rsidRDefault="003B207A" w:rsidP="003B207A">
      <w:pPr>
        <w:spacing w:line="360" w:lineRule="auto"/>
        <w:ind w:left="720"/>
        <w:contextualSpacing/>
        <w:rPr>
          <w:sz w:val="24"/>
          <w:szCs w:val="24"/>
        </w:rPr>
      </w:pPr>
    </w:p>
    <w:tbl>
      <w:tblPr>
        <w:tblpPr w:leftFromText="180" w:rightFromText="180" w:bottomFromText="200" w:vertAnchor="text" w:tblpX="557" w:tblpY="1"/>
        <w:tblOverlap w:val="never"/>
        <w:tblW w:w="9004" w:type="dxa"/>
        <w:tblLayout w:type="fixed"/>
        <w:tblLook w:val="04A0" w:firstRow="1" w:lastRow="0" w:firstColumn="1" w:lastColumn="0" w:noHBand="0" w:noVBand="1"/>
      </w:tblPr>
      <w:tblGrid>
        <w:gridCol w:w="3813"/>
        <w:gridCol w:w="5191"/>
      </w:tblGrid>
      <w:tr w:rsidR="000236DB" w:rsidRPr="00E84A5F" w14:paraId="13797AA7" w14:textId="77777777" w:rsidTr="00AC6299">
        <w:trPr>
          <w:trHeight w:val="159"/>
        </w:trPr>
        <w:tc>
          <w:tcPr>
            <w:tcW w:w="3813"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3909B364" w14:textId="77777777" w:rsidR="000236DB" w:rsidRPr="00E84A5F" w:rsidRDefault="000236DB" w:rsidP="00AC6299">
            <w:pPr>
              <w:spacing w:line="360" w:lineRule="auto"/>
              <w:jc w:val="center"/>
              <w:rPr>
                <w:b/>
                <w:bCs/>
                <w:sz w:val="24"/>
                <w:szCs w:val="24"/>
              </w:rPr>
            </w:pPr>
            <w:r w:rsidRPr="00E84A5F">
              <w:rPr>
                <w:b/>
                <w:sz w:val="24"/>
                <w:szCs w:val="24"/>
              </w:rPr>
              <w:t>Национальная шкала для Российской Федерации</w:t>
            </w:r>
          </w:p>
        </w:tc>
        <w:tc>
          <w:tcPr>
            <w:tcW w:w="5191" w:type="dxa"/>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4433D4DA" w14:textId="77777777" w:rsidR="000236DB" w:rsidRPr="00E84A5F" w:rsidRDefault="000236DB" w:rsidP="00AC6299">
            <w:pPr>
              <w:spacing w:line="360" w:lineRule="auto"/>
              <w:jc w:val="center"/>
              <w:rPr>
                <w:b/>
                <w:bCs/>
                <w:sz w:val="24"/>
                <w:szCs w:val="24"/>
              </w:rPr>
            </w:pPr>
            <w:r w:rsidRPr="00E84A5F">
              <w:rPr>
                <w:b/>
                <w:bCs/>
                <w:sz w:val="24"/>
                <w:szCs w:val="24"/>
              </w:rPr>
              <w:t>Индекс</w:t>
            </w:r>
          </w:p>
        </w:tc>
      </w:tr>
      <w:tr w:rsidR="000236DB" w:rsidRPr="00E84A5F" w14:paraId="0FCAC9D9" w14:textId="77777777" w:rsidTr="00AC6299">
        <w:trPr>
          <w:trHeight w:val="159"/>
        </w:trPr>
        <w:tc>
          <w:tcPr>
            <w:tcW w:w="3813" w:type="dxa"/>
            <w:tcBorders>
              <w:top w:val="nil"/>
              <w:left w:val="single" w:sz="4" w:space="0" w:color="auto"/>
              <w:bottom w:val="single" w:sz="8" w:space="0" w:color="auto"/>
              <w:right w:val="single" w:sz="8" w:space="0" w:color="auto"/>
            </w:tcBorders>
            <w:shd w:val="clear" w:color="auto" w:fill="F2F2F2"/>
            <w:vAlign w:val="center"/>
            <w:hideMark/>
          </w:tcPr>
          <w:p w14:paraId="366308C6" w14:textId="77777777" w:rsidR="000236DB" w:rsidRPr="00E84A5F" w:rsidRDefault="000236DB" w:rsidP="00AC6299">
            <w:pPr>
              <w:spacing w:line="360" w:lineRule="auto"/>
              <w:jc w:val="center"/>
              <w:rPr>
                <w:b/>
                <w:bCs/>
                <w:sz w:val="24"/>
                <w:szCs w:val="24"/>
              </w:rPr>
            </w:pPr>
            <w:r w:rsidRPr="00E84A5F">
              <w:rPr>
                <w:b/>
                <w:sz w:val="24"/>
                <w:szCs w:val="24"/>
              </w:rPr>
              <w:t>АО «Эксперт РА»</w:t>
            </w:r>
          </w:p>
        </w:tc>
        <w:tc>
          <w:tcPr>
            <w:tcW w:w="5191" w:type="dxa"/>
            <w:tcBorders>
              <w:top w:val="single" w:sz="4" w:space="0" w:color="auto"/>
              <w:left w:val="single" w:sz="8" w:space="0" w:color="auto"/>
              <w:bottom w:val="single" w:sz="8" w:space="0" w:color="000000"/>
              <w:right w:val="single" w:sz="4" w:space="0" w:color="auto"/>
            </w:tcBorders>
            <w:shd w:val="clear" w:color="auto" w:fill="F2F2F2"/>
            <w:vAlign w:val="center"/>
            <w:hideMark/>
          </w:tcPr>
          <w:p w14:paraId="10545EF0" w14:textId="77777777" w:rsidR="000236DB" w:rsidRPr="00E84A5F" w:rsidRDefault="000236DB" w:rsidP="00AC6299">
            <w:pPr>
              <w:rPr>
                <w:rFonts w:eastAsia="Calibri"/>
                <w:b/>
                <w:bCs/>
                <w:sz w:val="24"/>
                <w:szCs w:val="24"/>
              </w:rPr>
            </w:pPr>
          </w:p>
        </w:tc>
      </w:tr>
      <w:tr w:rsidR="000236DB" w:rsidRPr="00E84A5F" w14:paraId="1DF640A7" w14:textId="77777777" w:rsidTr="00AC6299">
        <w:trPr>
          <w:trHeight w:val="1213"/>
        </w:trPr>
        <w:tc>
          <w:tcPr>
            <w:tcW w:w="3813" w:type="dxa"/>
            <w:tcBorders>
              <w:top w:val="single" w:sz="8" w:space="0" w:color="auto"/>
              <w:left w:val="single" w:sz="4" w:space="0" w:color="auto"/>
              <w:bottom w:val="single" w:sz="4" w:space="0" w:color="auto"/>
              <w:right w:val="single" w:sz="8" w:space="0" w:color="auto"/>
            </w:tcBorders>
            <w:shd w:val="clear" w:color="auto" w:fill="DEEAF6"/>
            <w:noWrap/>
            <w:vAlign w:val="center"/>
            <w:hideMark/>
          </w:tcPr>
          <w:p w14:paraId="71AE4732" w14:textId="77777777" w:rsidR="000236DB" w:rsidRPr="00E84A5F" w:rsidRDefault="000236DB" w:rsidP="00AC6299">
            <w:pPr>
              <w:spacing w:line="360" w:lineRule="auto"/>
              <w:jc w:val="center"/>
              <w:rPr>
                <w:sz w:val="24"/>
                <w:szCs w:val="24"/>
              </w:rPr>
            </w:pPr>
            <w:r w:rsidRPr="00E84A5F">
              <w:rPr>
                <w:b/>
                <w:sz w:val="24"/>
                <w:szCs w:val="24"/>
                <w:lang w:val="en-US"/>
              </w:rPr>
              <w:t>PD</w:t>
            </w:r>
            <w:r w:rsidRPr="00E84A5F">
              <w:rPr>
                <w:b/>
                <w:sz w:val="24"/>
                <w:szCs w:val="24"/>
              </w:rPr>
              <w:t xml:space="preserve"> для рейтинговой группы </w:t>
            </w:r>
            <w:r w:rsidRPr="00E84A5F">
              <w:rPr>
                <w:b/>
                <w:sz w:val="24"/>
                <w:szCs w:val="24"/>
                <w:lang w:val="en-US"/>
              </w:rPr>
              <w:t>AAA</w:t>
            </w:r>
          </w:p>
          <w:p w14:paraId="45EE404D" w14:textId="77777777" w:rsidR="000236DB" w:rsidRPr="00E84A5F" w:rsidRDefault="000236DB" w:rsidP="00AC6299">
            <w:pPr>
              <w:spacing w:line="360" w:lineRule="auto"/>
              <w:jc w:val="center"/>
              <w:rPr>
                <w:sz w:val="24"/>
                <w:szCs w:val="24"/>
              </w:rPr>
            </w:pPr>
          </w:p>
        </w:tc>
        <w:tc>
          <w:tcPr>
            <w:tcW w:w="5191" w:type="dxa"/>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60259C9E" w14:textId="77777777" w:rsidR="000236DB" w:rsidRPr="00E84A5F" w:rsidRDefault="000236DB" w:rsidP="00AC6299">
            <w:pPr>
              <w:spacing w:line="360" w:lineRule="auto"/>
              <w:jc w:val="center"/>
              <w:rPr>
                <w:b/>
                <w:bCs/>
                <w:sz w:val="24"/>
                <w:szCs w:val="24"/>
              </w:rPr>
            </w:pPr>
            <w:r w:rsidRPr="00E84A5F">
              <w:rPr>
                <w:b/>
                <w:sz w:val="24"/>
                <w:szCs w:val="24"/>
              </w:rPr>
              <w:t>RUCBTR3A3YNS</w:t>
            </w:r>
          </w:p>
        </w:tc>
      </w:tr>
      <w:tr w:rsidR="000236DB" w:rsidRPr="00E84A5F" w14:paraId="29A6F817" w14:textId="77777777" w:rsidTr="00AC6299">
        <w:trPr>
          <w:trHeight w:val="1272"/>
        </w:trPr>
        <w:tc>
          <w:tcPr>
            <w:tcW w:w="3813" w:type="dxa"/>
            <w:tcBorders>
              <w:top w:val="single" w:sz="4" w:space="0" w:color="auto"/>
              <w:left w:val="single" w:sz="4" w:space="0" w:color="auto"/>
              <w:bottom w:val="single" w:sz="4" w:space="0" w:color="auto"/>
              <w:right w:val="single" w:sz="8" w:space="0" w:color="auto"/>
            </w:tcBorders>
            <w:shd w:val="clear" w:color="auto" w:fill="DEEAF6"/>
            <w:noWrap/>
            <w:vAlign w:val="center"/>
          </w:tcPr>
          <w:p w14:paraId="0B1B05B0" w14:textId="77777777" w:rsidR="000236DB" w:rsidRPr="00E84A5F" w:rsidRDefault="000236DB" w:rsidP="00AC6299">
            <w:pPr>
              <w:spacing w:line="360" w:lineRule="auto"/>
              <w:jc w:val="center"/>
              <w:rPr>
                <w:sz w:val="24"/>
                <w:szCs w:val="24"/>
              </w:rPr>
            </w:pPr>
            <w:r w:rsidRPr="00E84A5F">
              <w:rPr>
                <w:b/>
                <w:sz w:val="24"/>
                <w:szCs w:val="24"/>
                <w:lang w:val="en-US"/>
              </w:rPr>
              <w:t>PD</w:t>
            </w:r>
            <w:r w:rsidRPr="00E84A5F">
              <w:rPr>
                <w:b/>
                <w:sz w:val="24"/>
                <w:szCs w:val="24"/>
              </w:rPr>
              <w:t xml:space="preserve"> для рейтинговой группы </w:t>
            </w:r>
            <w:r w:rsidRPr="00E84A5F">
              <w:rPr>
                <w:b/>
                <w:sz w:val="24"/>
                <w:szCs w:val="24"/>
                <w:lang w:val="en-US"/>
              </w:rPr>
              <w:t>AA</w:t>
            </w:r>
          </w:p>
        </w:tc>
        <w:tc>
          <w:tcPr>
            <w:tcW w:w="5191" w:type="dxa"/>
            <w:tcBorders>
              <w:top w:val="single" w:sz="4" w:space="0" w:color="auto"/>
              <w:left w:val="single" w:sz="8" w:space="0" w:color="auto"/>
              <w:bottom w:val="single" w:sz="8" w:space="0" w:color="000000"/>
              <w:right w:val="single" w:sz="4" w:space="0" w:color="auto"/>
            </w:tcBorders>
            <w:shd w:val="clear" w:color="auto" w:fill="DEEAF6"/>
            <w:vAlign w:val="center"/>
            <w:hideMark/>
          </w:tcPr>
          <w:p w14:paraId="26B5DB33" w14:textId="77777777" w:rsidR="000236DB" w:rsidRPr="00E84A5F" w:rsidRDefault="000236DB" w:rsidP="00AC6299">
            <w:pPr>
              <w:spacing w:line="360" w:lineRule="auto"/>
              <w:jc w:val="center"/>
              <w:rPr>
                <w:b/>
                <w:bCs/>
                <w:sz w:val="24"/>
                <w:szCs w:val="24"/>
              </w:rPr>
            </w:pPr>
            <w:r w:rsidRPr="00E84A5F">
              <w:rPr>
                <w:b/>
                <w:sz w:val="24"/>
                <w:szCs w:val="24"/>
              </w:rPr>
              <w:t>RUCBTRA2A3Y</w:t>
            </w:r>
          </w:p>
        </w:tc>
      </w:tr>
      <w:tr w:rsidR="000236DB" w:rsidRPr="00E84A5F" w14:paraId="6CB2F4D9" w14:textId="77777777" w:rsidTr="00AC6299">
        <w:trPr>
          <w:trHeight w:val="1252"/>
        </w:trPr>
        <w:tc>
          <w:tcPr>
            <w:tcW w:w="38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8458D" w14:textId="77777777" w:rsidR="000236DB" w:rsidRPr="00E84A5F" w:rsidRDefault="000236DB" w:rsidP="00AC6299">
            <w:pPr>
              <w:spacing w:line="360" w:lineRule="auto"/>
              <w:jc w:val="center"/>
              <w:rPr>
                <w:sz w:val="24"/>
                <w:szCs w:val="24"/>
              </w:rPr>
            </w:pPr>
            <w:r w:rsidRPr="00E84A5F">
              <w:rPr>
                <w:b/>
                <w:sz w:val="24"/>
                <w:szCs w:val="24"/>
                <w:lang w:val="en-US"/>
              </w:rPr>
              <w:t>PD</w:t>
            </w:r>
            <w:r w:rsidRPr="00E84A5F">
              <w:rPr>
                <w:b/>
                <w:sz w:val="24"/>
                <w:szCs w:val="24"/>
              </w:rPr>
              <w:t xml:space="preserve"> для рейтинговой группы </w:t>
            </w:r>
            <w:r w:rsidRPr="00E84A5F">
              <w:rPr>
                <w:b/>
                <w:sz w:val="24"/>
                <w:szCs w:val="24"/>
                <w:lang w:val="en-US"/>
              </w:rPr>
              <w:t>BBB</w:t>
            </w:r>
          </w:p>
        </w:tc>
        <w:tc>
          <w:tcPr>
            <w:tcW w:w="5191" w:type="dxa"/>
            <w:tcBorders>
              <w:top w:val="nil"/>
              <w:left w:val="single" w:sz="4" w:space="0" w:color="auto"/>
              <w:bottom w:val="single" w:sz="4" w:space="0" w:color="auto"/>
              <w:right w:val="single" w:sz="4" w:space="0" w:color="auto"/>
            </w:tcBorders>
            <w:shd w:val="clear" w:color="auto" w:fill="FBE4D5"/>
            <w:vAlign w:val="center"/>
            <w:hideMark/>
          </w:tcPr>
          <w:p w14:paraId="57E0F8BB" w14:textId="77777777" w:rsidR="000236DB" w:rsidRPr="00E84A5F" w:rsidRDefault="000236DB" w:rsidP="00AC6299">
            <w:pPr>
              <w:spacing w:line="360" w:lineRule="auto"/>
              <w:jc w:val="center"/>
              <w:rPr>
                <w:b/>
                <w:bCs/>
                <w:sz w:val="24"/>
                <w:szCs w:val="24"/>
              </w:rPr>
            </w:pPr>
            <w:r w:rsidRPr="00E84A5F">
              <w:rPr>
                <w:b/>
                <w:sz w:val="24"/>
                <w:szCs w:val="24"/>
              </w:rPr>
              <w:t>RUCBTR2B3B</w:t>
            </w:r>
          </w:p>
        </w:tc>
      </w:tr>
    </w:tbl>
    <w:p w14:paraId="28681DA6" w14:textId="77777777" w:rsidR="000236DB" w:rsidRPr="00E84A5F" w:rsidRDefault="000236DB" w:rsidP="000236DB">
      <w:pPr>
        <w:spacing w:line="360" w:lineRule="auto"/>
        <w:ind w:firstLine="709"/>
        <w:contextualSpacing/>
        <w:rPr>
          <w:sz w:val="24"/>
          <w:szCs w:val="24"/>
        </w:rPr>
      </w:pPr>
    </w:p>
    <w:p w14:paraId="3D4623AD" w14:textId="77777777" w:rsidR="000236DB" w:rsidRPr="00E84A5F" w:rsidRDefault="000236DB" w:rsidP="000236DB">
      <w:pPr>
        <w:spacing w:line="360" w:lineRule="auto"/>
        <w:rPr>
          <w:sz w:val="24"/>
          <w:szCs w:val="24"/>
        </w:rPr>
      </w:pPr>
    </w:p>
    <w:p w14:paraId="46D36A6E" w14:textId="77777777" w:rsidR="000236DB" w:rsidRPr="00E84A5F" w:rsidRDefault="000236DB" w:rsidP="000236DB">
      <w:pPr>
        <w:spacing w:line="360" w:lineRule="auto"/>
        <w:ind w:firstLine="709"/>
        <w:jc w:val="both"/>
        <w:rPr>
          <w:rFonts w:eastAsia="Batang"/>
          <w:i/>
          <w:sz w:val="24"/>
          <w:szCs w:val="24"/>
          <w:lang w:eastAsia="ru-RU"/>
        </w:rPr>
      </w:pPr>
      <w:r w:rsidRPr="00E84A5F">
        <w:rPr>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r w:rsidRPr="00E84A5F">
        <w:rPr>
          <w:rFonts w:eastAsia="Batang"/>
          <w:i/>
          <w:sz w:val="24"/>
          <w:szCs w:val="24"/>
          <w:lang w:eastAsia="ru-RU"/>
        </w:rPr>
        <w:t xml:space="preserve">   </w:t>
      </w:r>
    </w:p>
    <w:p w14:paraId="66E0FBC8" w14:textId="1B8FB039" w:rsidR="003B207A" w:rsidRPr="00E84A5F" w:rsidRDefault="003B207A" w:rsidP="003B207A">
      <w:pPr>
        <w:tabs>
          <w:tab w:val="left" w:pos="993"/>
        </w:tabs>
        <w:suppressAutoHyphens w:val="0"/>
        <w:autoSpaceDE/>
        <w:spacing w:line="360" w:lineRule="auto"/>
        <w:jc w:val="both"/>
        <w:rPr>
          <w:rFonts w:eastAsia="Batang"/>
          <w:i/>
          <w:sz w:val="22"/>
          <w:szCs w:val="22"/>
          <w:lang w:eastAsia="ru-RU"/>
        </w:rPr>
      </w:pPr>
      <w:r w:rsidRPr="00E84A5F">
        <w:rPr>
          <w:rFonts w:eastAsia="Batang"/>
          <w:i/>
          <w:sz w:val="22"/>
          <w:szCs w:val="22"/>
          <w:lang w:eastAsia="ru-RU"/>
        </w:rPr>
        <w:t xml:space="preserve">            Информация об ценных бумагах, используемых для целей расчета кредитного спреда</w:t>
      </w:r>
      <w:r w:rsidR="00E84A5F">
        <w:rPr>
          <w:rFonts w:eastAsia="Batang"/>
          <w:i/>
          <w:sz w:val="22"/>
          <w:szCs w:val="22"/>
          <w:lang w:eastAsia="ru-RU"/>
        </w:rPr>
        <w:t>,</w:t>
      </w:r>
      <w:r w:rsidRPr="00E84A5F">
        <w:rPr>
          <w:rFonts w:eastAsia="Batang"/>
          <w:i/>
          <w:sz w:val="22"/>
          <w:szCs w:val="22"/>
          <w:lang w:eastAsia="ru-RU"/>
        </w:rPr>
        <w:t xml:space="preserve">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7C749849" w14:textId="532CE635" w:rsidR="003B207A" w:rsidRPr="00E84A5F" w:rsidRDefault="003B207A" w:rsidP="000236DB">
      <w:pPr>
        <w:spacing w:line="360" w:lineRule="auto"/>
        <w:ind w:left="720"/>
        <w:contextualSpacing/>
        <w:jc w:val="right"/>
        <w:rPr>
          <w:b/>
          <w:sz w:val="24"/>
          <w:szCs w:val="24"/>
        </w:rPr>
      </w:pPr>
      <w:r w:rsidRPr="00E84A5F">
        <w:rPr>
          <w:sz w:val="24"/>
          <w:szCs w:val="24"/>
        </w:rPr>
        <w:br w:type="textWrapping" w:clear="all"/>
      </w:r>
      <w:r w:rsidRPr="00E84A5F">
        <w:rPr>
          <w:sz w:val="24"/>
          <w:szCs w:val="24"/>
        </w:rPr>
        <w:br w:type="page"/>
      </w:r>
      <w:r w:rsidRPr="00E84A5F">
        <w:rPr>
          <w:b/>
          <w:sz w:val="24"/>
          <w:szCs w:val="24"/>
        </w:rPr>
        <w:lastRenderedPageBreak/>
        <w:t>Приложение Г</w:t>
      </w:r>
    </w:p>
    <w:p w14:paraId="0C66577B" w14:textId="77777777" w:rsidR="000236DB" w:rsidRPr="00E84A5F" w:rsidRDefault="000236DB" w:rsidP="003B207A">
      <w:pPr>
        <w:spacing w:line="360" w:lineRule="auto"/>
        <w:ind w:left="720"/>
        <w:contextualSpacing/>
        <w:rPr>
          <w:b/>
          <w:sz w:val="24"/>
          <w:szCs w:val="24"/>
        </w:rPr>
      </w:pPr>
    </w:p>
    <w:p w14:paraId="32276B02" w14:textId="77777777" w:rsidR="003B207A" w:rsidRPr="00E84A5F" w:rsidRDefault="003B207A" w:rsidP="003B207A">
      <w:pPr>
        <w:spacing w:line="360" w:lineRule="auto"/>
        <w:ind w:left="720"/>
        <w:contextualSpacing/>
        <w:jc w:val="center"/>
        <w:rPr>
          <w:b/>
          <w:sz w:val="24"/>
          <w:szCs w:val="24"/>
        </w:rPr>
      </w:pPr>
      <w:r w:rsidRPr="00E84A5F">
        <w:rPr>
          <w:b/>
          <w:sz w:val="24"/>
          <w:szCs w:val="24"/>
        </w:rPr>
        <w:t>Вероятности дефолта для организаций МСБ</w:t>
      </w:r>
    </w:p>
    <w:p w14:paraId="2D410B56" w14:textId="77777777" w:rsidR="003B207A" w:rsidRPr="00E84A5F" w:rsidRDefault="003B207A" w:rsidP="003B207A">
      <w:pPr>
        <w:spacing w:line="360" w:lineRule="auto"/>
        <w:ind w:left="720"/>
        <w:contextualSpacing/>
        <w:rPr>
          <w:b/>
          <w:sz w:val="24"/>
          <w:szCs w:val="24"/>
        </w:rPr>
      </w:pPr>
    </w:p>
    <w:p w14:paraId="335CB364" w14:textId="77777777" w:rsidR="003B207A" w:rsidRPr="00E84A5F" w:rsidRDefault="003B207A" w:rsidP="003B207A">
      <w:pPr>
        <w:spacing w:after="60"/>
        <w:ind w:left="1440"/>
        <w:contextualSpacing/>
        <w:jc w:val="center"/>
        <w:rPr>
          <w:b/>
          <w:sz w:val="24"/>
          <w:szCs w:val="24"/>
        </w:rPr>
      </w:pPr>
      <w:r w:rsidRPr="00E84A5F">
        <w:rPr>
          <w:b/>
          <w:sz w:val="24"/>
          <w:szCs w:val="24"/>
        </w:rPr>
        <w:t>Для российских компаний</w:t>
      </w:r>
    </w:p>
    <w:tbl>
      <w:tblPr>
        <w:tblW w:w="7509" w:type="dxa"/>
        <w:jc w:val="center"/>
        <w:tblLook w:val="04A0" w:firstRow="1" w:lastRow="0" w:firstColumn="1" w:lastColumn="0" w:noHBand="0" w:noVBand="1"/>
      </w:tblPr>
      <w:tblGrid>
        <w:gridCol w:w="3676"/>
        <w:gridCol w:w="2949"/>
        <w:gridCol w:w="884"/>
      </w:tblGrid>
      <w:tr w:rsidR="000236DB" w:rsidRPr="00E84A5F" w14:paraId="62F4B809" w14:textId="77777777" w:rsidTr="00E82EAD">
        <w:trPr>
          <w:trHeight w:val="631"/>
          <w:jc w:val="center"/>
        </w:trPr>
        <w:tc>
          <w:tcPr>
            <w:tcW w:w="3676" w:type="dxa"/>
            <w:tcBorders>
              <w:top w:val="single" w:sz="4" w:space="0" w:color="auto"/>
              <w:left w:val="single" w:sz="4" w:space="0" w:color="auto"/>
              <w:bottom w:val="single" w:sz="4" w:space="0" w:color="auto"/>
              <w:right w:val="single" w:sz="4" w:space="0" w:color="auto"/>
            </w:tcBorders>
          </w:tcPr>
          <w:p w14:paraId="065AD24E" w14:textId="37993BA7" w:rsidR="000236DB" w:rsidRPr="00E84A5F" w:rsidRDefault="000236DB" w:rsidP="000236DB">
            <w:pPr>
              <w:jc w:val="center"/>
              <w:rPr>
                <w:b/>
                <w:sz w:val="24"/>
                <w:szCs w:val="24"/>
              </w:rPr>
            </w:pPr>
            <w:r w:rsidRPr="00E84A5F">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BF0B" w14:textId="63EFC0AC" w:rsidR="000236DB" w:rsidRPr="00E84A5F" w:rsidRDefault="000236DB" w:rsidP="000236DB">
            <w:pPr>
              <w:jc w:val="center"/>
              <w:rPr>
                <w:b/>
                <w:sz w:val="24"/>
                <w:szCs w:val="24"/>
              </w:rPr>
            </w:pPr>
            <w:r w:rsidRPr="00E84A5F">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4CA7F87D" w14:textId="6F8277EC" w:rsidR="000236DB" w:rsidRPr="00E84A5F" w:rsidRDefault="000236DB" w:rsidP="000236DB">
            <w:pPr>
              <w:jc w:val="center"/>
              <w:rPr>
                <w:b/>
                <w:sz w:val="24"/>
                <w:szCs w:val="24"/>
              </w:rPr>
            </w:pPr>
            <w:r w:rsidRPr="00E84A5F">
              <w:rPr>
                <w:b/>
                <w:sz w:val="24"/>
                <w:szCs w:val="24"/>
                <w:lang w:val="en-US"/>
              </w:rPr>
              <w:t>PD</w:t>
            </w:r>
          </w:p>
        </w:tc>
      </w:tr>
      <w:tr w:rsidR="000236DB" w:rsidRPr="00E84A5F" w14:paraId="5E43A515" w14:textId="77777777" w:rsidTr="00E82EAD">
        <w:trPr>
          <w:trHeight w:val="315"/>
          <w:jc w:val="center"/>
        </w:trPr>
        <w:tc>
          <w:tcPr>
            <w:tcW w:w="3676" w:type="dxa"/>
            <w:tcBorders>
              <w:top w:val="nil"/>
              <w:left w:val="single" w:sz="4" w:space="0" w:color="auto"/>
              <w:bottom w:val="single" w:sz="4" w:space="0" w:color="auto"/>
              <w:right w:val="single" w:sz="4" w:space="0" w:color="auto"/>
            </w:tcBorders>
            <w:vAlign w:val="center"/>
          </w:tcPr>
          <w:p w14:paraId="61452F4C" w14:textId="4D2F36BC" w:rsidR="000236DB" w:rsidRPr="00E84A5F" w:rsidRDefault="000236DB" w:rsidP="000236DB">
            <w:pPr>
              <w:jc w:val="center"/>
              <w:rPr>
                <w:sz w:val="24"/>
                <w:szCs w:val="24"/>
              </w:rPr>
            </w:pPr>
            <w:r w:rsidRPr="00E84A5F">
              <w:rPr>
                <w:sz w:val="24"/>
                <w:szCs w:val="24"/>
              </w:rPr>
              <w:t xml:space="preserve">1, 5, 6, 7, 12, 14, 18, 19, 20, 21, 22, 25, 26, 28, 29, 30, 32, 33, 35, 36, </w:t>
            </w:r>
            <w:r w:rsidRPr="00E84A5F">
              <w:rPr>
                <w:sz w:val="24"/>
                <w:szCs w:val="24"/>
                <w:lang w:val="en-US"/>
              </w:rPr>
              <w:t>38</w:t>
            </w:r>
            <w:r w:rsidRPr="00E84A5F">
              <w:rPr>
                <w:sz w:val="24"/>
                <w:szCs w:val="24"/>
              </w:rPr>
              <w:t>, 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36346461" w14:textId="4DFDADB3" w:rsidR="000236DB" w:rsidRPr="00E84A5F" w:rsidRDefault="000236DB" w:rsidP="000236DB">
            <w:pPr>
              <w:jc w:val="center"/>
              <w:rPr>
                <w:sz w:val="24"/>
                <w:szCs w:val="24"/>
              </w:rPr>
            </w:pPr>
            <w:r w:rsidRPr="00E84A5F">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12FBBB0D" w14:textId="726D39AF" w:rsidR="000236DB" w:rsidRPr="00E84A5F" w:rsidRDefault="000236DB" w:rsidP="000236DB">
            <w:pPr>
              <w:jc w:val="center"/>
              <w:rPr>
                <w:sz w:val="24"/>
                <w:szCs w:val="24"/>
              </w:rPr>
            </w:pPr>
            <w:r w:rsidRPr="00E84A5F">
              <w:rPr>
                <w:sz w:val="24"/>
                <w:szCs w:val="24"/>
              </w:rPr>
              <w:t>0.05</w:t>
            </w:r>
          </w:p>
        </w:tc>
      </w:tr>
      <w:tr w:rsidR="000236DB" w:rsidRPr="00E84A5F" w14:paraId="4B9AFC90" w14:textId="77777777" w:rsidTr="00E82EAD">
        <w:trPr>
          <w:trHeight w:val="315"/>
          <w:jc w:val="center"/>
        </w:trPr>
        <w:tc>
          <w:tcPr>
            <w:tcW w:w="3676" w:type="dxa"/>
            <w:tcBorders>
              <w:top w:val="nil"/>
              <w:left w:val="single" w:sz="4" w:space="0" w:color="auto"/>
              <w:bottom w:val="single" w:sz="4" w:space="0" w:color="auto"/>
              <w:right w:val="single" w:sz="4" w:space="0" w:color="auto"/>
            </w:tcBorders>
          </w:tcPr>
          <w:p w14:paraId="6420FBC8" w14:textId="485BCC38" w:rsidR="000236DB" w:rsidRPr="00E84A5F" w:rsidRDefault="000236DB" w:rsidP="000236DB">
            <w:pPr>
              <w:rPr>
                <w:sz w:val="24"/>
                <w:szCs w:val="24"/>
              </w:rPr>
            </w:pPr>
            <w:r w:rsidRPr="00E84A5F">
              <w:rPr>
                <w:sz w:val="24"/>
                <w:szCs w:val="24"/>
              </w:rPr>
              <w:t>13</w:t>
            </w:r>
            <w:r w:rsidRPr="00E84A5F">
              <w:rPr>
                <w:sz w:val="24"/>
                <w:szCs w:val="24"/>
                <w:lang w:val="en-US"/>
              </w:rPr>
              <w:t xml:space="preserve">, </w:t>
            </w:r>
            <w:r w:rsidRPr="00E84A5F">
              <w:rPr>
                <w:sz w:val="24"/>
                <w:szCs w:val="24"/>
              </w:rPr>
              <w:t>24</w:t>
            </w:r>
            <w:r w:rsidRPr="00E84A5F">
              <w:rPr>
                <w:sz w:val="24"/>
                <w:szCs w:val="24"/>
                <w:lang w:val="en-US"/>
              </w:rPr>
              <w:t xml:space="preserve">, </w:t>
            </w:r>
            <w:r w:rsidRPr="00E84A5F">
              <w:rPr>
                <w:sz w:val="24"/>
                <w:szCs w:val="24"/>
              </w:rPr>
              <w:t>27</w:t>
            </w:r>
            <w:r w:rsidRPr="00E84A5F">
              <w:rPr>
                <w:sz w:val="24"/>
                <w:szCs w:val="24"/>
                <w:lang w:val="en-US"/>
              </w:rPr>
              <w:t xml:space="preserve">, </w:t>
            </w:r>
            <w:r w:rsidRPr="00E84A5F">
              <w:rPr>
                <w:sz w:val="24"/>
                <w:szCs w:val="24"/>
              </w:rPr>
              <w:t>42</w:t>
            </w:r>
            <w:r w:rsidRPr="00E84A5F">
              <w:rPr>
                <w:sz w:val="24"/>
                <w:szCs w:val="24"/>
                <w:lang w:val="en-US"/>
              </w:rPr>
              <w:t xml:space="preserve">, </w:t>
            </w:r>
            <w:r w:rsidRPr="00E84A5F">
              <w:rPr>
                <w:sz w:val="24"/>
                <w:szCs w:val="24"/>
              </w:rPr>
              <w:t>45</w:t>
            </w:r>
            <w:r w:rsidRPr="00E84A5F">
              <w:rPr>
                <w:sz w:val="24"/>
                <w:szCs w:val="24"/>
                <w:lang w:val="en-US"/>
              </w:rPr>
              <w:t xml:space="preserve">, </w:t>
            </w:r>
            <w:r w:rsidRPr="00E84A5F">
              <w:rPr>
                <w:sz w:val="24"/>
                <w:szCs w:val="24"/>
              </w:rPr>
              <w:t>46</w:t>
            </w:r>
            <w:r w:rsidRPr="00E84A5F">
              <w:rPr>
                <w:sz w:val="24"/>
                <w:szCs w:val="24"/>
                <w:lang w:val="en-US"/>
              </w:rPr>
              <w:t xml:space="preserve">, </w:t>
            </w:r>
            <w:r w:rsidRPr="00E84A5F">
              <w:rPr>
                <w:sz w:val="24"/>
                <w:szCs w:val="24"/>
              </w:rPr>
              <w:t>52</w:t>
            </w:r>
            <w:r w:rsidRPr="00E84A5F">
              <w:rPr>
                <w:sz w:val="24"/>
                <w:szCs w:val="24"/>
                <w:lang w:val="en-US"/>
              </w:rPr>
              <w:t xml:space="preserve">, </w:t>
            </w:r>
            <w:r w:rsidRPr="00E84A5F">
              <w:rPr>
                <w:sz w:val="24"/>
                <w:szCs w:val="24"/>
              </w:rPr>
              <w:t>59</w:t>
            </w:r>
            <w:r w:rsidRPr="00E84A5F">
              <w:rPr>
                <w:sz w:val="24"/>
                <w:szCs w:val="24"/>
                <w:lang w:val="en-US"/>
              </w:rPr>
              <w:t xml:space="preserve">, </w:t>
            </w:r>
            <w:r w:rsidRPr="00E84A5F">
              <w:rPr>
                <w:sz w:val="24"/>
                <w:szCs w:val="24"/>
              </w:rPr>
              <w:t>69</w:t>
            </w:r>
            <w:r w:rsidRPr="00E84A5F">
              <w:rPr>
                <w:sz w:val="24"/>
                <w:szCs w:val="24"/>
                <w:lang w:val="en-US"/>
              </w:rPr>
              <w:t xml:space="preserve">, </w:t>
            </w:r>
            <w:r w:rsidRPr="00E84A5F">
              <w:rPr>
                <w:sz w:val="24"/>
                <w:szCs w:val="24"/>
              </w:rPr>
              <w:t>71</w:t>
            </w:r>
            <w:r w:rsidRPr="00E84A5F">
              <w:rPr>
                <w:sz w:val="24"/>
                <w:szCs w:val="24"/>
                <w:lang w:val="en-US"/>
              </w:rPr>
              <w:t xml:space="preserve">, </w:t>
            </w:r>
            <w:r w:rsidRPr="00E84A5F">
              <w:rPr>
                <w:sz w:val="24"/>
                <w:szCs w:val="24"/>
              </w:rPr>
              <w:t>79</w:t>
            </w:r>
            <w:r w:rsidRPr="00E84A5F">
              <w:rPr>
                <w:sz w:val="24"/>
                <w:szCs w:val="24"/>
                <w:lang w:val="en-US"/>
              </w:rPr>
              <w:t xml:space="preserve">, </w:t>
            </w:r>
            <w:r w:rsidRPr="00E84A5F">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606809BC" w14:textId="61D138B4" w:rsidR="000236DB" w:rsidRPr="00E84A5F" w:rsidRDefault="000236DB" w:rsidP="000236DB">
            <w:pPr>
              <w:jc w:val="center"/>
              <w:rPr>
                <w:sz w:val="24"/>
                <w:szCs w:val="24"/>
              </w:rPr>
            </w:pPr>
            <w:r w:rsidRPr="00E84A5F">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124A6896" w14:textId="6EFA96E7" w:rsidR="000236DB" w:rsidRPr="00E84A5F" w:rsidRDefault="000236DB" w:rsidP="000236DB">
            <w:pPr>
              <w:jc w:val="center"/>
              <w:rPr>
                <w:sz w:val="24"/>
                <w:szCs w:val="24"/>
              </w:rPr>
            </w:pPr>
            <w:r w:rsidRPr="00E84A5F">
              <w:rPr>
                <w:sz w:val="24"/>
                <w:szCs w:val="24"/>
              </w:rPr>
              <w:t>0.065</w:t>
            </w:r>
          </w:p>
        </w:tc>
      </w:tr>
      <w:tr w:rsidR="000236DB" w:rsidRPr="00E84A5F" w14:paraId="7517EEA3" w14:textId="77777777" w:rsidTr="00E82EAD">
        <w:trPr>
          <w:trHeight w:val="315"/>
          <w:jc w:val="center"/>
        </w:trPr>
        <w:tc>
          <w:tcPr>
            <w:tcW w:w="3676" w:type="dxa"/>
            <w:tcBorders>
              <w:top w:val="nil"/>
              <w:left w:val="single" w:sz="4" w:space="0" w:color="auto"/>
              <w:bottom w:val="single" w:sz="4" w:space="0" w:color="auto"/>
              <w:right w:val="single" w:sz="4" w:space="0" w:color="auto"/>
            </w:tcBorders>
          </w:tcPr>
          <w:p w14:paraId="13D7F163" w14:textId="1897D6DF" w:rsidR="000236DB" w:rsidRPr="00E84A5F" w:rsidRDefault="000236DB" w:rsidP="000236DB">
            <w:pPr>
              <w:rPr>
                <w:sz w:val="24"/>
                <w:szCs w:val="24"/>
              </w:rPr>
            </w:pPr>
            <w:r w:rsidRPr="00E84A5F">
              <w:rPr>
                <w:sz w:val="24"/>
                <w:szCs w:val="24"/>
              </w:rPr>
              <w:t>2</w:t>
            </w:r>
            <w:r w:rsidRPr="00E84A5F">
              <w:rPr>
                <w:sz w:val="24"/>
                <w:szCs w:val="24"/>
                <w:lang w:val="en-US"/>
              </w:rPr>
              <w:t xml:space="preserve">, </w:t>
            </w:r>
            <w:r w:rsidRPr="00E84A5F">
              <w:rPr>
                <w:sz w:val="24"/>
                <w:szCs w:val="24"/>
              </w:rPr>
              <w:t>3</w:t>
            </w:r>
            <w:r w:rsidRPr="00E84A5F">
              <w:rPr>
                <w:sz w:val="24"/>
                <w:szCs w:val="24"/>
                <w:lang w:val="en-US"/>
              </w:rPr>
              <w:t xml:space="preserve">, </w:t>
            </w:r>
            <w:r w:rsidRPr="00E84A5F">
              <w:rPr>
                <w:sz w:val="24"/>
                <w:szCs w:val="24"/>
              </w:rPr>
              <w:t>8</w:t>
            </w:r>
            <w:r w:rsidRPr="00E84A5F">
              <w:rPr>
                <w:sz w:val="24"/>
                <w:szCs w:val="24"/>
                <w:lang w:val="en-US"/>
              </w:rPr>
              <w:t xml:space="preserve">, </w:t>
            </w:r>
            <w:r w:rsidRPr="00E84A5F">
              <w:rPr>
                <w:sz w:val="24"/>
                <w:szCs w:val="24"/>
              </w:rPr>
              <w:t>9</w:t>
            </w:r>
            <w:r w:rsidRPr="00E84A5F">
              <w:rPr>
                <w:sz w:val="24"/>
                <w:szCs w:val="24"/>
                <w:lang w:val="en-US"/>
              </w:rPr>
              <w:t xml:space="preserve">, </w:t>
            </w:r>
            <w:r w:rsidRPr="00E84A5F">
              <w:rPr>
                <w:sz w:val="24"/>
                <w:szCs w:val="24"/>
              </w:rPr>
              <w:t>10</w:t>
            </w:r>
            <w:r w:rsidRPr="00E84A5F">
              <w:rPr>
                <w:sz w:val="24"/>
                <w:szCs w:val="24"/>
                <w:lang w:val="en-US"/>
              </w:rPr>
              <w:t xml:space="preserve">, </w:t>
            </w:r>
            <w:r w:rsidRPr="00E84A5F">
              <w:rPr>
                <w:sz w:val="24"/>
                <w:szCs w:val="24"/>
              </w:rPr>
              <w:t>11</w:t>
            </w:r>
            <w:r w:rsidRPr="00E84A5F">
              <w:rPr>
                <w:sz w:val="24"/>
                <w:szCs w:val="24"/>
                <w:lang w:val="en-US"/>
              </w:rPr>
              <w:t xml:space="preserve">, </w:t>
            </w:r>
            <w:r w:rsidRPr="00E84A5F">
              <w:rPr>
                <w:sz w:val="24"/>
                <w:szCs w:val="24"/>
              </w:rPr>
              <w:t>15</w:t>
            </w:r>
            <w:r w:rsidRPr="00E84A5F">
              <w:rPr>
                <w:sz w:val="24"/>
                <w:szCs w:val="24"/>
                <w:lang w:val="en-US"/>
              </w:rPr>
              <w:t xml:space="preserve">, </w:t>
            </w:r>
            <w:r w:rsidRPr="00E84A5F">
              <w:rPr>
                <w:sz w:val="24"/>
                <w:szCs w:val="24"/>
              </w:rPr>
              <w:t>16</w:t>
            </w:r>
            <w:r w:rsidRPr="00E84A5F">
              <w:rPr>
                <w:sz w:val="24"/>
                <w:szCs w:val="24"/>
                <w:lang w:val="en-US"/>
              </w:rPr>
              <w:t xml:space="preserve">, </w:t>
            </w:r>
            <w:r w:rsidRPr="00E84A5F">
              <w:rPr>
                <w:sz w:val="24"/>
                <w:szCs w:val="24"/>
              </w:rPr>
              <w:t>17</w:t>
            </w:r>
            <w:r w:rsidRPr="00E84A5F">
              <w:rPr>
                <w:sz w:val="24"/>
                <w:szCs w:val="24"/>
                <w:lang w:val="en-US"/>
              </w:rPr>
              <w:t xml:space="preserve">, </w:t>
            </w:r>
            <w:r w:rsidRPr="00E84A5F">
              <w:rPr>
                <w:sz w:val="24"/>
                <w:szCs w:val="24"/>
              </w:rPr>
              <w:t>23</w:t>
            </w:r>
            <w:r w:rsidRPr="00E84A5F">
              <w:rPr>
                <w:sz w:val="24"/>
                <w:szCs w:val="24"/>
                <w:lang w:val="en-US"/>
              </w:rPr>
              <w:t xml:space="preserve">, </w:t>
            </w:r>
            <w:r w:rsidRPr="00E84A5F">
              <w:rPr>
                <w:sz w:val="24"/>
                <w:szCs w:val="24"/>
              </w:rPr>
              <w:t>31</w:t>
            </w:r>
            <w:r w:rsidRPr="00E84A5F">
              <w:rPr>
                <w:sz w:val="24"/>
                <w:szCs w:val="24"/>
                <w:lang w:val="en-US"/>
              </w:rPr>
              <w:t xml:space="preserve">, </w:t>
            </w:r>
            <w:r w:rsidRPr="00E84A5F">
              <w:rPr>
                <w:sz w:val="24"/>
                <w:szCs w:val="24"/>
              </w:rPr>
              <w:t>37</w:t>
            </w:r>
            <w:r w:rsidRPr="00E84A5F">
              <w:rPr>
                <w:sz w:val="24"/>
                <w:szCs w:val="24"/>
                <w:lang w:val="en-US"/>
              </w:rPr>
              <w:t xml:space="preserve">, </w:t>
            </w:r>
            <w:r w:rsidRPr="00E84A5F">
              <w:rPr>
                <w:sz w:val="24"/>
                <w:szCs w:val="24"/>
              </w:rPr>
              <w:t>41</w:t>
            </w:r>
            <w:r w:rsidRPr="00E84A5F">
              <w:rPr>
                <w:sz w:val="24"/>
                <w:szCs w:val="24"/>
                <w:lang w:val="en-US"/>
              </w:rPr>
              <w:t xml:space="preserve">, </w:t>
            </w:r>
            <w:r w:rsidRPr="00E84A5F">
              <w:rPr>
                <w:sz w:val="24"/>
                <w:szCs w:val="24"/>
              </w:rPr>
              <w:t>43</w:t>
            </w:r>
            <w:r w:rsidRPr="00E84A5F">
              <w:rPr>
                <w:sz w:val="24"/>
                <w:szCs w:val="24"/>
                <w:lang w:val="en-US"/>
              </w:rPr>
              <w:t xml:space="preserve">, </w:t>
            </w:r>
            <w:r w:rsidRPr="00E84A5F">
              <w:rPr>
                <w:sz w:val="24"/>
                <w:szCs w:val="24"/>
              </w:rPr>
              <w:t>47</w:t>
            </w:r>
            <w:r w:rsidRPr="00E84A5F">
              <w:rPr>
                <w:sz w:val="24"/>
                <w:szCs w:val="24"/>
                <w:lang w:val="en-US"/>
              </w:rPr>
              <w:t xml:space="preserve">, </w:t>
            </w:r>
            <w:r w:rsidRPr="00E84A5F">
              <w:rPr>
                <w:sz w:val="24"/>
                <w:szCs w:val="24"/>
              </w:rPr>
              <w:t>49</w:t>
            </w:r>
            <w:r w:rsidRPr="00E84A5F">
              <w:rPr>
                <w:sz w:val="24"/>
                <w:szCs w:val="24"/>
                <w:lang w:val="en-US"/>
              </w:rPr>
              <w:t xml:space="preserve">, </w:t>
            </w:r>
            <w:r w:rsidRPr="00E84A5F">
              <w:rPr>
                <w:sz w:val="24"/>
                <w:szCs w:val="24"/>
              </w:rPr>
              <w:t>51</w:t>
            </w:r>
            <w:r w:rsidRPr="00E84A5F">
              <w:rPr>
                <w:sz w:val="24"/>
                <w:szCs w:val="24"/>
                <w:lang w:val="en-US"/>
              </w:rPr>
              <w:t xml:space="preserve">, </w:t>
            </w:r>
            <w:r w:rsidRPr="00E84A5F">
              <w:rPr>
                <w:sz w:val="24"/>
                <w:szCs w:val="24"/>
              </w:rPr>
              <w:t>53</w:t>
            </w:r>
            <w:r w:rsidRPr="00E84A5F">
              <w:rPr>
                <w:sz w:val="24"/>
                <w:szCs w:val="24"/>
                <w:lang w:val="en-US"/>
              </w:rPr>
              <w:t xml:space="preserve">, </w:t>
            </w:r>
            <w:r w:rsidRPr="00E84A5F">
              <w:rPr>
                <w:sz w:val="24"/>
                <w:szCs w:val="24"/>
              </w:rPr>
              <w:t>55</w:t>
            </w:r>
            <w:r w:rsidRPr="00E84A5F">
              <w:rPr>
                <w:sz w:val="24"/>
                <w:szCs w:val="24"/>
                <w:lang w:val="en-US"/>
              </w:rPr>
              <w:t xml:space="preserve">, </w:t>
            </w:r>
            <w:r w:rsidRPr="00E84A5F">
              <w:rPr>
                <w:sz w:val="24"/>
                <w:szCs w:val="24"/>
              </w:rPr>
              <w:t>56</w:t>
            </w:r>
            <w:r w:rsidRPr="00E84A5F">
              <w:rPr>
                <w:sz w:val="24"/>
                <w:szCs w:val="24"/>
                <w:lang w:val="en-US"/>
              </w:rPr>
              <w:t xml:space="preserve">, </w:t>
            </w:r>
            <w:r w:rsidRPr="00E84A5F">
              <w:rPr>
                <w:sz w:val="24"/>
                <w:szCs w:val="24"/>
              </w:rPr>
              <w:t>64</w:t>
            </w:r>
            <w:r w:rsidRPr="00E84A5F">
              <w:rPr>
                <w:sz w:val="24"/>
                <w:szCs w:val="24"/>
                <w:lang w:val="en-US"/>
              </w:rPr>
              <w:t xml:space="preserve">, </w:t>
            </w:r>
            <w:r w:rsidRPr="00E84A5F">
              <w:rPr>
                <w:sz w:val="24"/>
                <w:szCs w:val="24"/>
              </w:rPr>
              <w:t>65</w:t>
            </w:r>
            <w:r w:rsidRPr="00E84A5F">
              <w:rPr>
                <w:sz w:val="24"/>
                <w:szCs w:val="24"/>
                <w:lang w:val="en-US"/>
              </w:rPr>
              <w:t xml:space="preserve">, </w:t>
            </w:r>
            <w:r w:rsidRPr="00E84A5F">
              <w:rPr>
                <w:sz w:val="24"/>
                <w:szCs w:val="24"/>
              </w:rPr>
              <w:t>66</w:t>
            </w:r>
            <w:r w:rsidRPr="00E84A5F">
              <w:rPr>
                <w:sz w:val="24"/>
                <w:szCs w:val="24"/>
                <w:lang w:val="en-US"/>
              </w:rPr>
              <w:t xml:space="preserve">, </w:t>
            </w:r>
            <w:r w:rsidRPr="00E84A5F">
              <w:rPr>
                <w:sz w:val="24"/>
                <w:szCs w:val="24"/>
              </w:rPr>
              <w:t>70</w:t>
            </w:r>
            <w:r w:rsidRPr="00E84A5F">
              <w:rPr>
                <w:sz w:val="24"/>
                <w:szCs w:val="24"/>
                <w:lang w:val="en-US"/>
              </w:rPr>
              <w:t xml:space="preserve">, </w:t>
            </w:r>
            <w:r w:rsidRPr="00E84A5F">
              <w:rPr>
                <w:sz w:val="24"/>
                <w:szCs w:val="24"/>
              </w:rPr>
              <w:t>77</w:t>
            </w:r>
            <w:r w:rsidRPr="00E84A5F">
              <w:rPr>
                <w:sz w:val="24"/>
                <w:szCs w:val="24"/>
                <w:lang w:val="en-US"/>
              </w:rPr>
              <w:t xml:space="preserve">, </w:t>
            </w:r>
            <w:r w:rsidRPr="00E84A5F">
              <w:rPr>
                <w:sz w:val="24"/>
                <w:szCs w:val="24"/>
              </w:rPr>
              <w:t>78</w:t>
            </w:r>
            <w:r w:rsidRPr="00E84A5F">
              <w:rPr>
                <w:sz w:val="24"/>
                <w:szCs w:val="24"/>
                <w:lang w:val="en-US"/>
              </w:rPr>
              <w:t xml:space="preserve">, </w:t>
            </w:r>
            <w:r w:rsidRPr="00E84A5F">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5E542AF8" w14:textId="6A0FE4F6" w:rsidR="000236DB" w:rsidRPr="00E84A5F" w:rsidRDefault="000236DB" w:rsidP="000236DB">
            <w:pPr>
              <w:jc w:val="center"/>
              <w:rPr>
                <w:sz w:val="24"/>
                <w:szCs w:val="24"/>
              </w:rPr>
            </w:pPr>
            <w:r w:rsidRPr="00E84A5F">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5E015B49" w14:textId="7F1E73C1" w:rsidR="000236DB" w:rsidRPr="00E84A5F" w:rsidRDefault="000236DB" w:rsidP="000236DB">
            <w:pPr>
              <w:jc w:val="center"/>
              <w:rPr>
                <w:sz w:val="24"/>
                <w:szCs w:val="24"/>
              </w:rPr>
            </w:pPr>
            <w:r w:rsidRPr="00E84A5F">
              <w:rPr>
                <w:sz w:val="24"/>
                <w:szCs w:val="24"/>
              </w:rPr>
              <w:t>0.08</w:t>
            </w:r>
          </w:p>
        </w:tc>
      </w:tr>
    </w:tbl>
    <w:p w14:paraId="322ACB5E" w14:textId="77777777" w:rsidR="003B207A" w:rsidRPr="00E84A5F" w:rsidRDefault="003B207A" w:rsidP="003B207A">
      <w:pPr>
        <w:spacing w:after="60"/>
        <w:ind w:left="1440"/>
        <w:contextualSpacing/>
        <w:rPr>
          <w:sz w:val="24"/>
          <w:szCs w:val="24"/>
        </w:rPr>
      </w:pPr>
    </w:p>
    <w:p w14:paraId="2EC89B35" w14:textId="77777777" w:rsidR="003B207A" w:rsidRPr="00E84A5F" w:rsidRDefault="003B207A" w:rsidP="003B207A">
      <w:pPr>
        <w:spacing w:after="60"/>
        <w:ind w:left="1440"/>
        <w:contextualSpacing/>
        <w:jc w:val="center"/>
        <w:rPr>
          <w:b/>
          <w:sz w:val="24"/>
          <w:szCs w:val="24"/>
        </w:rPr>
      </w:pPr>
      <w:r w:rsidRPr="00E84A5F">
        <w:rPr>
          <w:b/>
          <w:sz w:val="24"/>
          <w:szCs w:val="24"/>
        </w:rPr>
        <w:t>Для иностранных компаний</w:t>
      </w:r>
    </w:p>
    <w:p w14:paraId="60F713B9" w14:textId="77777777" w:rsidR="003B207A" w:rsidRPr="00E84A5F" w:rsidRDefault="003B207A" w:rsidP="003B207A">
      <w:pPr>
        <w:spacing w:after="60"/>
        <w:ind w:left="1440"/>
        <w:contextualSpacing/>
        <w:jc w:val="center"/>
        <w:rPr>
          <w:b/>
          <w:sz w:val="24"/>
          <w:szCs w:val="24"/>
        </w:rPr>
      </w:pPr>
    </w:p>
    <w:tbl>
      <w:tblPr>
        <w:tblW w:w="9356" w:type="dxa"/>
        <w:tblInd w:w="675" w:type="dxa"/>
        <w:tblLook w:val="04A0" w:firstRow="1" w:lastRow="0" w:firstColumn="1" w:lastColumn="0" w:noHBand="0" w:noVBand="1"/>
      </w:tblPr>
      <w:tblGrid>
        <w:gridCol w:w="7371"/>
        <w:gridCol w:w="1985"/>
      </w:tblGrid>
      <w:tr w:rsidR="000236DB" w:rsidRPr="00E84A5F" w14:paraId="50D4DCD6" w14:textId="77777777" w:rsidTr="00E82EAD">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01BC8763" w14:textId="028B4145" w:rsidR="000236DB" w:rsidRPr="00E84A5F" w:rsidRDefault="000236DB" w:rsidP="000236DB">
            <w:pPr>
              <w:jc w:val="center"/>
              <w:rPr>
                <w:b/>
                <w:bCs/>
                <w:sz w:val="24"/>
                <w:szCs w:val="24"/>
              </w:rPr>
            </w:pPr>
            <w:r w:rsidRPr="00E84A5F">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38A29903" w14:textId="293E68F8" w:rsidR="000236DB" w:rsidRPr="00E84A5F" w:rsidRDefault="000236DB" w:rsidP="000236DB">
            <w:pPr>
              <w:jc w:val="center"/>
              <w:rPr>
                <w:b/>
                <w:bCs/>
                <w:sz w:val="24"/>
                <w:szCs w:val="24"/>
              </w:rPr>
            </w:pPr>
            <w:r w:rsidRPr="00E84A5F">
              <w:rPr>
                <w:b/>
                <w:bCs/>
                <w:sz w:val="24"/>
                <w:szCs w:val="24"/>
                <w:lang w:val="en-US"/>
              </w:rPr>
              <w:t>PD</w:t>
            </w:r>
          </w:p>
        </w:tc>
      </w:tr>
      <w:tr w:rsidR="000236DB" w:rsidRPr="00E84A5F" w14:paraId="782D43E4" w14:textId="77777777" w:rsidTr="00E82EAD">
        <w:trPr>
          <w:trHeight w:val="133"/>
        </w:trPr>
        <w:tc>
          <w:tcPr>
            <w:tcW w:w="7371" w:type="dxa"/>
            <w:tcBorders>
              <w:top w:val="nil"/>
              <w:left w:val="single" w:sz="4" w:space="0" w:color="auto"/>
              <w:bottom w:val="single" w:sz="4" w:space="0" w:color="auto"/>
              <w:right w:val="single" w:sz="4" w:space="0" w:color="auto"/>
            </w:tcBorders>
            <w:vAlign w:val="center"/>
            <w:hideMark/>
          </w:tcPr>
          <w:p w14:paraId="1128D8EF" w14:textId="71DDEC4D" w:rsidR="000236DB" w:rsidRPr="00E84A5F" w:rsidRDefault="000236DB" w:rsidP="000236DB">
            <w:pPr>
              <w:rPr>
                <w:sz w:val="24"/>
                <w:szCs w:val="24"/>
              </w:rPr>
            </w:pPr>
            <w:r w:rsidRPr="00E84A5F">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6716FE79" w14:textId="67563C4D" w:rsidR="000236DB" w:rsidRPr="00E84A5F" w:rsidRDefault="000236DB" w:rsidP="000236DB">
            <w:pPr>
              <w:jc w:val="center"/>
              <w:rPr>
                <w:sz w:val="24"/>
                <w:szCs w:val="24"/>
              </w:rPr>
            </w:pPr>
            <w:r w:rsidRPr="00E84A5F">
              <w:rPr>
                <w:sz w:val="24"/>
                <w:szCs w:val="24"/>
              </w:rPr>
              <w:t>0,1503</w:t>
            </w:r>
          </w:p>
        </w:tc>
      </w:tr>
      <w:tr w:rsidR="000236DB" w:rsidRPr="00E84A5F" w14:paraId="31F96A14" w14:textId="77777777" w:rsidTr="00E82EAD">
        <w:trPr>
          <w:trHeight w:val="400"/>
        </w:trPr>
        <w:tc>
          <w:tcPr>
            <w:tcW w:w="7371" w:type="dxa"/>
            <w:tcBorders>
              <w:top w:val="nil"/>
              <w:left w:val="single" w:sz="4" w:space="0" w:color="auto"/>
              <w:bottom w:val="single" w:sz="4" w:space="0" w:color="auto"/>
              <w:right w:val="single" w:sz="4" w:space="0" w:color="auto"/>
            </w:tcBorders>
            <w:vAlign w:val="center"/>
            <w:hideMark/>
          </w:tcPr>
          <w:p w14:paraId="7B927D28" w14:textId="24EB9705" w:rsidR="000236DB" w:rsidRPr="00E84A5F" w:rsidRDefault="000236DB" w:rsidP="000236DB">
            <w:pPr>
              <w:rPr>
                <w:sz w:val="24"/>
                <w:szCs w:val="24"/>
              </w:rPr>
            </w:pPr>
            <w:r w:rsidRPr="00E84A5F">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3DD86722" w14:textId="02C0A214" w:rsidR="000236DB" w:rsidRPr="00E84A5F" w:rsidRDefault="000236DB" w:rsidP="000236DB">
            <w:pPr>
              <w:jc w:val="center"/>
              <w:rPr>
                <w:sz w:val="24"/>
                <w:szCs w:val="24"/>
              </w:rPr>
            </w:pPr>
            <w:r w:rsidRPr="00E84A5F">
              <w:rPr>
                <w:sz w:val="24"/>
                <w:szCs w:val="24"/>
              </w:rPr>
              <w:t>0,1049</w:t>
            </w:r>
          </w:p>
        </w:tc>
      </w:tr>
      <w:tr w:rsidR="000236DB" w:rsidRPr="00E84A5F" w14:paraId="7383386E" w14:textId="77777777" w:rsidTr="00E82EAD">
        <w:trPr>
          <w:trHeight w:val="266"/>
        </w:trPr>
        <w:tc>
          <w:tcPr>
            <w:tcW w:w="7371" w:type="dxa"/>
            <w:tcBorders>
              <w:top w:val="nil"/>
              <w:left w:val="single" w:sz="4" w:space="0" w:color="auto"/>
              <w:bottom w:val="single" w:sz="4" w:space="0" w:color="auto"/>
              <w:right w:val="single" w:sz="4" w:space="0" w:color="auto"/>
            </w:tcBorders>
            <w:vAlign w:val="center"/>
            <w:hideMark/>
          </w:tcPr>
          <w:p w14:paraId="48675C3A" w14:textId="00FA3F88" w:rsidR="000236DB" w:rsidRPr="00E84A5F" w:rsidRDefault="000236DB" w:rsidP="000236DB">
            <w:pPr>
              <w:rPr>
                <w:sz w:val="24"/>
                <w:szCs w:val="24"/>
              </w:rPr>
            </w:pPr>
            <w:r w:rsidRPr="00E84A5F">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404A0A8A" w14:textId="6662BCAD" w:rsidR="000236DB" w:rsidRPr="00E84A5F" w:rsidRDefault="000236DB" w:rsidP="000236DB">
            <w:pPr>
              <w:jc w:val="center"/>
              <w:rPr>
                <w:sz w:val="24"/>
                <w:szCs w:val="24"/>
              </w:rPr>
            </w:pPr>
            <w:r w:rsidRPr="00E84A5F">
              <w:rPr>
                <w:sz w:val="24"/>
                <w:szCs w:val="24"/>
              </w:rPr>
              <w:t>0,0877</w:t>
            </w:r>
          </w:p>
        </w:tc>
      </w:tr>
      <w:tr w:rsidR="000236DB" w:rsidRPr="00E84A5F" w14:paraId="514DEC78" w14:textId="77777777" w:rsidTr="00E82EAD">
        <w:trPr>
          <w:trHeight w:val="266"/>
        </w:trPr>
        <w:tc>
          <w:tcPr>
            <w:tcW w:w="7371" w:type="dxa"/>
            <w:tcBorders>
              <w:top w:val="nil"/>
              <w:left w:val="single" w:sz="4" w:space="0" w:color="auto"/>
              <w:bottom w:val="single" w:sz="4" w:space="0" w:color="auto"/>
              <w:right w:val="single" w:sz="4" w:space="0" w:color="auto"/>
            </w:tcBorders>
            <w:vAlign w:val="center"/>
            <w:hideMark/>
          </w:tcPr>
          <w:p w14:paraId="0C18CE2C" w14:textId="4947053A" w:rsidR="000236DB" w:rsidRPr="00E84A5F" w:rsidRDefault="000236DB" w:rsidP="000236DB">
            <w:pPr>
              <w:rPr>
                <w:sz w:val="24"/>
                <w:szCs w:val="24"/>
              </w:rPr>
            </w:pPr>
            <w:r w:rsidRPr="00E84A5F">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2EAA2B5A" w14:textId="5737C836" w:rsidR="000236DB" w:rsidRPr="00E84A5F" w:rsidRDefault="000236DB" w:rsidP="000236DB">
            <w:pPr>
              <w:jc w:val="center"/>
              <w:rPr>
                <w:sz w:val="24"/>
                <w:szCs w:val="24"/>
              </w:rPr>
            </w:pPr>
            <w:r w:rsidRPr="00E84A5F">
              <w:rPr>
                <w:sz w:val="24"/>
                <w:szCs w:val="24"/>
              </w:rPr>
              <w:t>0,0762</w:t>
            </w:r>
          </w:p>
        </w:tc>
      </w:tr>
      <w:tr w:rsidR="000236DB" w:rsidRPr="00E84A5F" w14:paraId="115F26BF" w14:textId="77777777" w:rsidTr="00E82EAD">
        <w:trPr>
          <w:trHeight w:val="400"/>
        </w:trPr>
        <w:tc>
          <w:tcPr>
            <w:tcW w:w="7371" w:type="dxa"/>
            <w:tcBorders>
              <w:top w:val="nil"/>
              <w:left w:val="single" w:sz="4" w:space="0" w:color="auto"/>
              <w:bottom w:val="single" w:sz="4" w:space="0" w:color="auto"/>
              <w:right w:val="single" w:sz="4" w:space="0" w:color="auto"/>
            </w:tcBorders>
            <w:vAlign w:val="center"/>
            <w:hideMark/>
          </w:tcPr>
          <w:p w14:paraId="35758A17" w14:textId="714F9404" w:rsidR="000236DB" w:rsidRPr="00E84A5F" w:rsidRDefault="000236DB" w:rsidP="000236DB">
            <w:pPr>
              <w:rPr>
                <w:sz w:val="24"/>
                <w:szCs w:val="24"/>
              </w:rPr>
            </w:pPr>
            <w:r w:rsidRPr="00E84A5F">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793F6DAB" w14:textId="14446D8B" w:rsidR="000236DB" w:rsidRPr="00E84A5F" w:rsidRDefault="000236DB" w:rsidP="000236DB">
            <w:pPr>
              <w:jc w:val="center"/>
              <w:rPr>
                <w:sz w:val="24"/>
                <w:szCs w:val="24"/>
              </w:rPr>
            </w:pPr>
            <w:r w:rsidRPr="00E84A5F">
              <w:rPr>
                <w:sz w:val="24"/>
                <w:szCs w:val="24"/>
              </w:rPr>
              <w:t>0,0615</w:t>
            </w:r>
          </w:p>
        </w:tc>
      </w:tr>
      <w:tr w:rsidR="000236DB" w:rsidRPr="00E84A5F" w14:paraId="7193E9D3" w14:textId="77777777" w:rsidTr="00E82EAD">
        <w:trPr>
          <w:trHeight w:val="266"/>
        </w:trPr>
        <w:tc>
          <w:tcPr>
            <w:tcW w:w="7371" w:type="dxa"/>
            <w:tcBorders>
              <w:top w:val="nil"/>
              <w:left w:val="single" w:sz="4" w:space="0" w:color="auto"/>
              <w:bottom w:val="single" w:sz="4" w:space="0" w:color="auto"/>
              <w:right w:val="single" w:sz="4" w:space="0" w:color="auto"/>
            </w:tcBorders>
            <w:vAlign w:val="center"/>
            <w:hideMark/>
          </w:tcPr>
          <w:p w14:paraId="0A5E16FA" w14:textId="34B33E91" w:rsidR="000236DB" w:rsidRPr="00E84A5F" w:rsidRDefault="000236DB" w:rsidP="000236DB">
            <w:pPr>
              <w:rPr>
                <w:sz w:val="24"/>
                <w:szCs w:val="24"/>
              </w:rPr>
            </w:pPr>
            <w:r w:rsidRPr="00E84A5F">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56A42107" w14:textId="0CFC903A" w:rsidR="000236DB" w:rsidRPr="00E84A5F" w:rsidRDefault="000236DB" w:rsidP="000236DB">
            <w:pPr>
              <w:jc w:val="center"/>
              <w:rPr>
                <w:sz w:val="24"/>
                <w:szCs w:val="24"/>
              </w:rPr>
            </w:pPr>
            <w:r w:rsidRPr="00E84A5F">
              <w:rPr>
                <w:sz w:val="24"/>
                <w:szCs w:val="24"/>
              </w:rPr>
              <w:t>0,078</w:t>
            </w:r>
          </w:p>
        </w:tc>
      </w:tr>
      <w:tr w:rsidR="000236DB" w:rsidRPr="00E84A5F" w14:paraId="351E2DF4" w14:textId="77777777" w:rsidTr="00E82EAD">
        <w:trPr>
          <w:trHeight w:val="133"/>
        </w:trPr>
        <w:tc>
          <w:tcPr>
            <w:tcW w:w="7371" w:type="dxa"/>
            <w:tcBorders>
              <w:top w:val="nil"/>
              <w:left w:val="single" w:sz="4" w:space="0" w:color="auto"/>
              <w:bottom w:val="single" w:sz="4" w:space="0" w:color="auto"/>
              <w:right w:val="single" w:sz="4" w:space="0" w:color="auto"/>
            </w:tcBorders>
            <w:vAlign w:val="center"/>
            <w:hideMark/>
          </w:tcPr>
          <w:p w14:paraId="527E2D27" w14:textId="399836CC" w:rsidR="000236DB" w:rsidRPr="00E84A5F" w:rsidRDefault="000236DB" w:rsidP="000236DB">
            <w:pPr>
              <w:rPr>
                <w:sz w:val="24"/>
                <w:szCs w:val="24"/>
              </w:rPr>
            </w:pPr>
            <w:r w:rsidRPr="00E84A5F">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4D97016A" w14:textId="4BFD7AAF" w:rsidR="000236DB" w:rsidRPr="00E84A5F" w:rsidRDefault="000236DB" w:rsidP="000236DB">
            <w:pPr>
              <w:jc w:val="center"/>
              <w:rPr>
                <w:sz w:val="24"/>
                <w:szCs w:val="24"/>
              </w:rPr>
            </w:pPr>
            <w:r w:rsidRPr="00E84A5F">
              <w:rPr>
                <w:sz w:val="24"/>
                <w:szCs w:val="24"/>
              </w:rPr>
              <w:t>0,0659</w:t>
            </w:r>
          </w:p>
        </w:tc>
      </w:tr>
      <w:tr w:rsidR="000236DB" w:rsidRPr="00E84A5F" w14:paraId="7EE66A18" w14:textId="77777777" w:rsidTr="00E82EAD">
        <w:trPr>
          <w:trHeight w:val="266"/>
        </w:trPr>
        <w:tc>
          <w:tcPr>
            <w:tcW w:w="7371" w:type="dxa"/>
            <w:tcBorders>
              <w:top w:val="nil"/>
              <w:left w:val="single" w:sz="4" w:space="0" w:color="auto"/>
              <w:bottom w:val="single" w:sz="4" w:space="0" w:color="auto"/>
              <w:right w:val="single" w:sz="4" w:space="0" w:color="auto"/>
            </w:tcBorders>
            <w:vAlign w:val="center"/>
            <w:hideMark/>
          </w:tcPr>
          <w:p w14:paraId="61D5B970" w14:textId="1A50ED00" w:rsidR="000236DB" w:rsidRPr="00E84A5F" w:rsidRDefault="000236DB" w:rsidP="000236DB">
            <w:pPr>
              <w:rPr>
                <w:sz w:val="24"/>
                <w:szCs w:val="24"/>
              </w:rPr>
            </w:pPr>
            <w:r w:rsidRPr="00E84A5F">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5F37E8AF" w14:textId="0C3E9C97" w:rsidR="000236DB" w:rsidRPr="00E84A5F" w:rsidRDefault="000236DB" w:rsidP="000236DB">
            <w:pPr>
              <w:jc w:val="center"/>
              <w:rPr>
                <w:sz w:val="24"/>
                <w:szCs w:val="24"/>
              </w:rPr>
            </w:pPr>
            <w:r w:rsidRPr="00E84A5F">
              <w:rPr>
                <w:sz w:val="24"/>
                <w:szCs w:val="24"/>
              </w:rPr>
              <w:t>0,0823</w:t>
            </w:r>
          </w:p>
        </w:tc>
      </w:tr>
      <w:tr w:rsidR="000236DB" w:rsidRPr="00E84A5F" w14:paraId="1EE8FC28" w14:textId="77777777" w:rsidTr="00E82EAD">
        <w:trPr>
          <w:trHeight w:val="133"/>
        </w:trPr>
        <w:tc>
          <w:tcPr>
            <w:tcW w:w="7371" w:type="dxa"/>
            <w:tcBorders>
              <w:top w:val="nil"/>
              <w:left w:val="single" w:sz="4" w:space="0" w:color="auto"/>
              <w:bottom w:val="single" w:sz="4" w:space="0" w:color="auto"/>
              <w:right w:val="single" w:sz="4" w:space="0" w:color="auto"/>
            </w:tcBorders>
            <w:vAlign w:val="center"/>
            <w:hideMark/>
          </w:tcPr>
          <w:p w14:paraId="688129D4" w14:textId="726A8FA4" w:rsidR="000236DB" w:rsidRPr="00E84A5F" w:rsidRDefault="000236DB" w:rsidP="000236DB">
            <w:pPr>
              <w:rPr>
                <w:sz w:val="24"/>
                <w:szCs w:val="24"/>
              </w:rPr>
            </w:pPr>
            <w:r w:rsidRPr="00E84A5F">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3E2EA7D2" w14:textId="39EF85B9" w:rsidR="000236DB" w:rsidRPr="00E84A5F" w:rsidRDefault="000236DB" w:rsidP="000236DB">
            <w:pPr>
              <w:jc w:val="center"/>
              <w:rPr>
                <w:sz w:val="24"/>
                <w:szCs w:val="24"/>
              </w:rPr>
            </w:pPr>
            <w:r w:rsidRPr="00E84A5F">
              <w:rPr>
                <w:sz w:val="24"/>
                <w:szCs w:val="24"/>
              </w:rPr>
              <w:t>0,0591</w:t>
            </w:r>
          </w:p>
        </w:tc>
      </w:tr>
      <w:tr w:rsidR="000236DB" w:rsidRPr="00E84A5F" w14:paraId="79CEE29B" w14:textId="77777777" w:rsidTr="00E82EAD">
        <w:trPr>
          <w:trHeight w:val="133"/>
        </w:trPr>
        <w:tc>
          <w:tcPr>
            <w:tcW w:w="7371" w:type="dxa"/>
            <w:tcBorders>
              <w:top w:val="nil"/>
              <w:left w:val="single" w:sz="4" w:space="0" w:color="auto"/>
              <w:bottom w:val="single" w:sz="4" w:space="0" w:color="auto"/>
              <w:right w:val="single" w:sz="4" w:space="0" w:color="auto"/>
            </w:tcBorders>
            <w:vAlign w:val="center"/>
            <w:hideMark/>
          </w:tcPr>
          <w:p w14:paraId="6B1E4E57" w14:textId="0A1E0636" w:rsidR="000236DB" w:rsidRPr="00E84A5F" w:rsidRDefault="000236DB" w:rsidP="000236DB">
            <w:pPr>
              <w:rPr>
                <w:sz w:val="24"/>
                <w:szCs w:val="24"/>
              </w:rPr>
            </w:pPr>
            <w:r w:rsidRPr="00E84A5F">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04B04836" w14:textId="1C4B3035" w:rsidR="000236DB" w:rsidRPr="00E84A5F" w:rsidRDefault="000236DB" w:rsidP="000236DB">
            <w:pPr>
              <w:jc w:val="center"/>
              <w:rPr>
                <w:sz w:val="24"/>
                <w:szCs w:val="24"/>
              </w:rPr>
            </w:pPr>
            <w:r w:rsidRPr="00E84A5F">
              <w:rPr>
                <w:sz w:val="24"/>
                <w:szCs w:val="24"/>
              </w:rPr>
              <w:t>0,0671</w:t>
            </w:r>
          </w:p>
        </w:tc>
      </w:tr>
      <w:tr w:rsidR="000236DB" w:rsidRPr="00E84A5F" w14:paraId="0C5B8E35" w14:textId="77777777" w:rsidTr="00E82EAD">
        <w:trPr>
          <w:trHeight w:val="133"/>
        </w:trPr>
        <w:tc>
          <w:tcPr>
            <w:tcW w:w="7371" w:type="dxa"/>
            <w:tcBorders>
              <w:top w:val="nil"/>
              <w:left w:val="single" w:sz="4" w:space="0" w:color="auto"/>
              <w:bottom w:val="single" w:sz="4" w:space="0" w:color="auto"/>
              <w:right w:val="single" w:sz="4" w:space="0" w:color="auto"/>
            </w:tcBorders>
            <w:vAlign w:val="center"/>
            <w:hideMark/>
          </w:tcPr>
          <w:p w14:paraId="10D84DD8" w14:textId="0B341EB6" w:rsidR="000236DB" w:rsidRPr="00E84A5F" w:rsidRDefault="000236DB" w:rsidP="000236DB">
            <w:pPr>
              <w:rPr>
                <w:sz w:val="24"/>
                <w:szCs w:val="24"/>
              </w:rPr>
            </w:pPr>
            <w:r w:rsidRPr="00E84A5F">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552F22EC" w14:textId="12F23664" w:rsidR="000236DB" w:rsidRPr="00E84A5F" w:rsidRDefault="000236DB" w:rsidP="000236DB">
            <w:pPr>
              <w:jc w:val="center"/>
              <w:rPr>
                <w:sz w:val="24"/>
                <w:szCs w:val="24"/>
              </w:rPr>
            </w:pPr>
            <w:r w:rsidRPr="00E84A5F">
              <w:rPr>
                <w:sz w:val="24"/>
                <w:szCs w:val="24"/>
              </w:rPr>
              <w:t>0,0904</w:t>
            </w:r>
          </w:p>
        </w:tc>
      </w:tr>
    </w:tbl>
    <w:p w14:paraId="2F6B2BE5" w14:textId="77777777" w:rsidR="003B207A" w:rsidRPr="00E84A5F" w:rsidRDefault="003B207A" w:rsidP="003B207A">
      <w:pPr>
        <w:jc w:val="right"/>
        <w:rPr>
          <w:b/>
          <w:sz w:val="24"/>
          <w:szCs w:val="24"/>
        </w:rPr>
      </w:pPr>
    </w:p>
    <w:p w14:paraId="3D7FC336" w14:textId="77777777" w:rsidR="003B207A" w:rsidRPr="00E84A5F" w:rsidRDefault="003B207A" w:rsidP="003B207A">
      <w:pPr>
        <w:jc w:val="right"/>
        <w:rPr>
          <w:b/>
          <w:sz w:val="24"/>
          <w:szCs w:val="24"/>
        </w:rPr>
      </w:pPr>
    </w:p>
    <w:p w14:paraId="6970D258" w14:textId="77777777" w:rsidR="003B207A" w:rsidRPr="00E84A5F" w:rsidRDefault="003B207A" w:rsidP="003B207A">
      <w:pPr>
        <w:jc w:val="right"/>
        <w:rPr>
          <w:b/>
          <w:sz w:val="24"/>
          <w:szCs w:val="24"/>
        </w:rPr>
      </w:pPr>
    </w:p>
    <w:p w14:paraId="2842711B" w14:textId="77777777" w:rsidR="003B207A" w:rsidRPr="00E84A5F" w:rsidRDefault="003B207A" w:rsidP="003B207A">
      <w:pPr>
        <w:jc w:val="right"/>
        <w:rPr>
          <w:b/>
          <w:sz w:val="24"/>
          <w:szCs w:val="24"/>
        </w:rPr>
      </w:pPr>
    </w:p>
    <w:p w14:paraId="17F9EB4F" w14:textId="77777777" w:rsidR="003B207A" w:rsidRPr="00E84A5F" w:rsidRDefault="003B207A" w:rsidP="003B207A">
      <w:pPr>
        <w:jc w:val="right"/>
        <w:rPr>
          <w:b/>
          <w:sz w:val="24"/>
          <w:szCs w:val="24"/>
        </w:rPr>
      </w:pPr>
    </w:p>
    <w:p w14:paraId="69C4E8A6" w14:textId="77777777" w:rsidR="003B207A" w:rsidRPr="00E84A5F" w:rsidRDefault="003B207A" w:rsidP="003B207A">
      <w:pPr>
        <w:jc w:val="right"/>
        <w:rPr>
          <w:b/>
          <w:sz w:val="24"/>
          <w:szCs w:val="24"/>
        </w:rPr>
      </w:pPr>
    </w:p>
    <w:p w14:paraId="421E15ED" w14:textId="77777777" w:rsidR="003B207A" w:rsidRPr="00E84A5F" w:rsidRDefault="003B207A" w:rsidP="003B207A">
      <w:pPr>
        <w:jc w:val="right"/>
        <w:rPr>
          <w:b/>
          <w:sz w:val="24"/>
          <w:szCs w:val="24"/>
        </w:rPr>
      </w:pPr>
    </w:p>
    <w:p w14:paraId="173BF4F9" w14:textId="77777777" w:rsidR="003B207A" w:rsidRPr="00E84A5F" w:rsidRDefault="003B207A" w:rsidP="003B207A">
      <w:pPr>
        <w:jc w:val="right"/>
        <w:rPr>
          <w:b/>
          <w:sz w:val="24"/>
          <w:szCs w:val="24"/>
        </w:rPr>
      </w:pPr>
    </w:p>
    <w:p w14:paraId="7231C00F" w14:textId="77777777" w:rsidR="003B207A" w:rsidRPr="00E84A5F" w:rsidRDefault="003B207A" w:rsidP="003B207A">
      <w:pPr>
        <w:jc w:val="right"/>
        <w:rPr>
          <w:b/>
          <w:sz w:val="24"/>
          <w:szCs w:val="24"/>
        </w:rPr>
      </w:pPr>
    </w:p>
    <w:p w14:paraId="79A1E3DA" w14:textId="77777777" w:rsidR="003B207A" w:rsidRPr="00E84A5F" w:rsidRDefault="003B207A" w:rsidP="003B207A">
      <w:pPr>
        <w:jc w:val="right"/>
        <w:rPr>
          <w:b/>
          <w:sz w:val="24"/>
          <w:szCs w:val="24"/>
        </w:rPr>
      </w:pPr>
    </w:p>
    <w:p w14:paraId="09215683" w14:textId="77777777" w:rsidR="003B207A" w:rsidRPr="00E84A5F" w:rsidRDefault="003B207A" w:rsidP="003B207A">
      <w:pPr>
        <w:jc w:val="right"/>
        <w:rPr>
          <w:b/>
          <w:sz w:val="24"/>
          <w:szCs w:val="24"/>
        </w:rPr>
      </w:pPr>
    </w:p>
    <w:p w14:paraId="5F008308" w14:textId="77777777" w:rsidR="003B207A" w:rsidRPr="00E84A5F" w:rsidRDefault="003B207A" w:rsidP="003B207A">
      <w:pPr>
        <w:jc w:val="right"/>
        <w:rPr>
          <w:b/>
          <w:sz w:val="24"/>
          <w:szCs w:val="24"/>
        </w:rPr>
      </w:pPr>
    </w:p>
    <w:p w14:paraId="31AFA086" w14:textId="77777777" w:rsidR="003B207A" w:rsidRPr="00E84A5F" w:rsidRDefault="003B207A" w:rsidP="003B207A">
      <w:pPr>
        <w:jc w:val="right"/>
        <w:rPr>
          <w:b/>
          <w:sz w:val="24"/>
          <w:szCs w:val="24"/>
        </w:rPr>
      </w:pPr>
      <w:r w:rsidRPr="00E84A5F">
        <w:rPr>
          <w:b/>
          <w:sz w:val="24"/>
          <w:szCs w:val="24"/>
        </w:rPr>
        <w:t>Приложение Д</w:t>
      </w:r>
    </w:p>
    <w:p w14:paraId="39AE0D9F" w14:textId="77777777" w:rsidR="003B207A" w:rsidRPr="00E84A5F" w:rsidRDefault="003B207A" w:rsidP="003B207A">
      <w:pPr>
        <w:jc w:val="right"/>
        <w:rPr>
          <w:b/>
          <w:sz w:val="24"/>
          <w:szCs w:val="24"/>
        </w:rPr>
      </w:pPr>
    </w:p>
    <w:p w14:paraId="654D578A" w14:textId="77777777" w:rsidR="003B207A" w:rsidRPr="00E84A5F" w:rsidRDefault="003B207A" w:rsidP="003B207A">
      <w:pPr>
        <w:spacing w:line="360" w:lineRule="auto"/>
        <w:ind w:left="360"/>
        <w:rPr>
          <w:b/>
          <w:sz w:val="24"/>
          <w:szCs w:val="24"/>
        </w:rPr>
      </w:pPr>
      <w:r w:rsidRPr="00E84A5F">
        <w:rPr>
          <w:b/>
          <w:sz w:val="24"/>
          <w:szCs w:val="24"/>
        </w:rPr>
        <w:t>Таблица 1. Соответствие шкал рейтингов различных рейтинговых агентств</w:t>
      </w:r>
    </w:p>
    <w:p w14:paraId="711D4782" w14:textId="77777777" w:rsidR="000236DB" w:rsidRPr="00E84A5F" w:rsidRDefault="000236DB" w:rsidP="003B207A">
      <w:pPr>
        <w:spacing w:line="360" w:lineRule="auto"/>
        <w:ind w:left="360"/>
        <w:rPr>
          <w:b/>
          <w:sz w:val="24"/>
          <w:szCs w:val="24"/>
        </w:rPr>
      </w:pPr>
    </w:p>
    <w:tbl>
      <w:tblPr>
        <w:tblpPr w:leftFromText="180" w:rightFromText="180" w:vertAnchor="text" w:horzAnchor="margin" w:tblpXSpec="right" w:tblpY="54"/>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295"/>
        <w:gridCol w:w="1559"/>
        <w:gridCol w:w="1134"/>
        <w:gridCol w:w="1134"/>
        <w:gridCol w:w="1276"/>
      </w:tblGrid>
      <w:tr w:rsidR="000236DB" w:rsidRPr="00E84A5F" w14:paraId="1937458C" w14:textId="77777777" w:rsidTr="00AC6299">
        <w:trPr>
          <w:trHeight w:val="330"/>
        </w:trPr>
        <w:tc>
          <w:tcPr>
            <w:tcW w:w="1413" w:type="dxa"/>
            <w:shd w:val="clear" w:color="000000" w:fill="D8D8D8"/>
            <w:noWrap/>
            <w:vAlign w:val="center"/>
            <w:hideMark/>
          </w:tcPr>
          <w:p w14:paraId="7F82A990" w14:textId="77777777" w:rsidR="000236DB" w:rsidRPr="00E84A5F" w:rsidRDefault="000236DB" w:rsidP="00AC6299">
            <w:pPr>
              <w:jc w:val="center"/>
              <w:rPr>
                <w:b/>
                <w:bCs/>
                <w:color w:val="000000"/>
                <w:sz w:val="22"/>
                <w:szCs w:val="22"/>
              </w:rPr>
            </w:pPr>
            <w:r w:rsidRPr="00E84A5F">
              <w:rPr>
                <w:b/>
                <w:bCs/>
                <w:color w:val="000000"/>
                <w:sz w:val="22"/>
                <w:szCs w:val="22"/>
              </w:rPr>
              <w:t>АКРА (АО)</w:t>
            </w:r>
          </w:p>
        </w:tc>
        <w:tc>
          <w:tcPr>
            <w:tcW w:w="1559" w:type="dxa"/>
            <w:shd w:val="clear" w:color="000000" w:fill="D8D8D8"/>
            <w:noWrap/>
            <w:vAlign w:val="center"/>
            <w:hideMark/>
          </w:tcPr>
          <w:p w14:paraId="52AFE9B4" w14:textId="77777777" w:rsidR="000236DB" w:rsidRPr="00E84A5F" w:rsidRDefault="000236DB" w:rsidP="00AC6299">
            <w:pPr>
              <w:jc w:val="center"/>
              <w:rPr>
                <w:b/>
                <w:bCs/>
                <w:color w:val="000000"/>
                <w:sz w:val="22"/>
                <w:szCs w:val="22"/>
              </w:rPr>
            </w:pPr>
            <w:r w:rsidRPr="00E84A5F">
              <w:rPr>
                <w:b/>
                <w:bCs/>
                <w:color w:val="000000"/>
                <w:sz w:val="22"/>
                <w:szCs w:val="22"/>
              </w:rPr>
              <w:t>АО «Эксперт РА»</w:t>
            </w:r>
          </w:p>
        </w:tc>
        <w:tc>
          <w:tcPr>
            <w:tcW w:w="1295" w:type="dxa"/>
            <w:shd w:val="clear" w:color="000000" w:fill="D8D8D8"/>
            <w:noWrap/>
            <w:vAlign w:val="center"/>
            <w:hideMark/>
          </w:tcPr>
          <w:p w14:paraId="41A589EA" w14:textId="77777777" w:rsidR="000236DB" w:rsidRPr="00E84A5F" w:rsidRDefault="000236DB" w:rsidP="00AC6299">
            <w:pPr>
              <w:jc w:val="center"/>
              <w:rPr>
                <w:b/>
                <w:bCs/>
                <w:color w:val="000000"/>
                <w:sz w:val="22"/>
                <w:szCs w:val="22"/>
              </w:rPr>
            </w:pPr>
            <w:r w:rsidRPr="00E84A5F">
              <w:rPr>
                <w:b/>
                <w:bCs/>
                <w:color w:val="000000"/>
                <w:sz w:val="22"/>
                <w:szCs w:val="22"/>
              </w:rPr>
              <w:t>ООО «НКР»</w:t>
            </w:r>
          </w:p>
        </w:tc>
        <w:tc>
          <w:tcPr>
            <w:tcW w:w="1559" w:type="dxa"/>
            <w:shd w:val="clear" w:color="000000" w:fill="D8D8D8"/>
            <w:noWrap/>
            <w:vAlign w:val="center"/>
            <w:hideMark/>
          </w:tcPr>
          <w:p w14:paraId="06A8A297" w14:textId="77777777" w:rsidR="000236DB" w:rsidRPr="00E84A5F" w:rsidRDefault="000236DB" w:rsidP="00AC6299">
            <w:pPr>
              <w:jc w:val="center"/>
              <w:rPr>
                <w:b/>
                <w:bCs/>
                <w:color w:val="000000"/>
                <w:sz w:val="22"/>
                <w:szCs w:val="22"/>
              </w:rPr>
            </w:pPr>
            <w:r w:rsidRPr="00E84A5F">
              <w:rPr>
                <w:b/>
                <w:bCs/>
                <w:color w:val="000000"/>
                <w:sz w:val="22"/>
                <w:szCs w:val="22"/>
              </w:rPr>
              <w:t>ООО «НРА»</w:t>
            </w:r>
          </w:p>
        </w:tc>
        <w:tc>
          <w:tcPr>
            <w:tcW w:w="1134" w:type="dxa"/>
            <w:shd w:val="clear" w:color="000000" w:fill="D8D8D8"/>
            <w:noWrap/>
            <w:vAlign w:val="center"/>
            <w:hideMark/>
          </w:tcPr>
          <w:p w14:paraId="0E722066" w14:textId="77777777" w:rsidR="000236DB" w:rsidRPr="00E84A5F" w:rsidRDefault="000236DB" w:rsidP="00AC6299">
            <w:pPr>
              <w:jc w:val="center"/>
              <w:rPr>
                <w:b/>
                <w:bCs/>
                <w:color w:val="000000"/>
                <w:sz w:val="22"/>
                <w:szCs w:val="22"/>
              </w:rPr>
            </w:pPr>
            <w:r w:rsidRPr="00E84A5F">
              <w:rPr>
                <w:b/>
                <w:bCs/>
                <w:color w:val="000000"/>
                <w:sz w:val="22"/>
                <w:szCs w:val="22"/>
              </w:rPr>
              <w:t>Moody`s</w:t>
            </w:r>
          </w:p>
        </w:tc>
        <w:tc>
          <w:tcPr>
            <w:tcW w:w="1134" w:type="dxa"/>
            <w:shd w:val="clear" w:color="000000" w:fill="D8D8D8"/>
            <w:vAlign w:val="center"/>
            <w:hideMark/>
          </w:tcPr>
          <w:p w14:paraId="4B519C9B" w14:textId="77777777" w:rsidR="000236DB" w:rsidRPr="00E84A5F" w:rsidRDefault="000236DB" w:rsidP="00AC6299">
            <w:pPr>
              <w:jc w:val="center"/>
              <w:rPr>
                <w:b/>
                <w:bCs/>
                <w:color w:val="000000"/>
                <w:sz w:val="22"/>
                <w:szCs w:val="22"/>
              </w:rPr>
            </w:pPr>
            <w:r w:rsidRPr="00E84A5F">
              <w:rPr>
                <w:b/>
                <w:bCs/>
                <w:color w:val="000000"/>
                <w:sz w:val="22"/>
                <w:szCs w:val="22"/>
              </w:rPr>
              <w:t>S&amp;P</w:t>
            </w:r>
          </w:p>
        </w:tc>
        <w:tc>
          <w:tcPr>
            <w:tcW w:w="1276" w:type="dxa"/>
            <w:shd w:val="clear" w:color="000000" w:fill="D8D8D8"/>
            <w:noWrap/>
            <w:vAlign w:val="center"/>
            <w:hideMark/>
          </w:tcPr>
          <w:p w14:paraId="14F1BEF4" w14:textId="77777777" w:rsidR="000236DB" w:rsidRPr="00E84A5F" w:rsidRDefault="000236DB" w:rsidP="00AC6299">
            <w:pPr>
              <w:jc w:val="center"/>
              <w:rPr>
                <w:b/>
                <w:bCs/>
                <w:color w:val="000000"/>
                <w:sz w:val="22"/>
                <w:szCs w:val="22"/>
              </w:rPr>
            </w:pPr>
            <w:r w:rsidRPr="00E84A5F">
              <w:rPr>
                <w:b/>
                <w:bCs/>
                <w:color w:val="000000"/>
                <w:sz w:val="22"/>
                <w:szCs w:val="22"/>
              </w:rPr>
              <w:t>Fitch</w:t>
            </w:r>
          </w:p>
        </w:tc>
      </w:tr>
      <w:tr w:rsidR="000236DB" w:rsidRPr="00E84A5F" w14:paraId="0DFFA97D" w14:textId="77777777" w:rsidTr="00AC6299">
        <w:trPr>
          <w:trHeight w:val="311"/>
        </w:trPr>
        <w:tc>
          <w:tcPr>
            <w:tcW w:w="5826" w:type="dxa"/>
            <w:gridSpan w:val="4"/>
            <w:shd w:val="clear" w:color="auto" w:fill="auto"/>
            <w:vAlign w:val="center"/>
            <w:hideMark/>
          </w:tcPr>
          <w:p w14:paraId="7873DA75" w14:textId="77777777" w:rsidR="000236DB" w:rsidRPr="00E84A5F" w:rsidRDefault="000236DB" w:rsidP="00AC6299">
            <w:pPr>
              <w:jc w:val="center"/>
              <w:rPr>
                <w:color w:val="000000"/>
              </w:rPr>
            </w:pPr>
            <w:r w:rsidRPr="00E84A5F">
              <w:rPr>
                <w:color w:val="000000"/>
              </w:rPr>
              <w:t>Национальная шкала для Российской Федерации</w:t>
            </w:r>
          </w:p>
          <w:p w14:paraId="0F90A91A" w14:textId="77777777" w:rsidR="000236DB" w:rsidRPr="00E84A5F" w:rsidRDefault="000236DB" w:rsidP="00AC6299">
            <w:pPr>
              <w:jc w:val="center"/>
              <w:rPr>
                <w:color w:val="000000"/>
              </w:rPr>
            </w:pPr>
          </w:p>
        </w:tc>
        <w:tc>
          <w:tcPr>
            <w:tcW w:w="3544" w:type="dxa"/>
            <w:gridSpan w:val="3"/>
            <w:shd w:val="clear" w:color="000000" w:fill="F2F2F2"/>
            <w:vAlign w:val="center"/>
            <w:hideMark/>
          </w:tcPr>
          <w:p w14:paraId="3BB401D1" w14:textId="77777777" w:rsidR="000236DB" w:rsidRPr="00E84A5F" w:rsidRDefault="000236DB" w:rsidP="00AC6299">
            <w:pPr>
              <w:jc w:val="center"/>
              <w:rPr>
                <w:color w:val="000000"/>
              </w:rPr>
            </w:pPr>
            <w:r w:rsidRPr="00E84A5F">
              <w:rPr>
                <w:color w:val="000000"/>
              </w:rPr>
              <w:t>Международная шкала</w:t>
            </w:r>
          </w:p>
          <w:p w14:paraId="03B691AF" w14:textId="77777777" w:rsidR="000236DB" w:rsidRPr="00E84A5F" w:rsidRDefault="000236DB" w:rsidP="00AC6299">
            <w:pPr>
              <w:jc w:val="center"/>
              <w:rPr>
                <w:color w:val="000000"/>
              </w:rPr>
            </w:pPr>
          </w:p>
        </w:tc>
      </w:tr>
      <w:tr w:rsidR="000236DB" w:rsidRPr="00E84A5F" w14:paraId="2F4D37B2" w14:textId="77777777" w:rsidTr="00AC6299">
        <w:trPr>
          <w:trHeight w:val="330"/>
        </w:trPr>
        <w:tc>
          <w:tcPr>
            <w:tcW w:w="1413" w:type="dxa"/>
            <w:shd w:val="clear" w:color="000000" w:fill="DEEAF6"/>
            <w:vAlign w:val="center"/>
            <w:hideMark/>
          </w:tcPr>
          <w:p w14:paraId="2415DBC1" w14:textId="77777777" w:rsidR="000236DB" w:rsidRPr="00E84A5F" w:rsidRDefault="000236DB" w:rsidP="00AC6299">
            <w:pPr>
              <w:jc w:val="center"/>
              <w:rPr>
                <w:color w:val="000000"/>
                <w:sz w:val="22"/>
                <w:szCs w:val="22"/>
              </w:rPr>
            </w:pPr>
            <w:r w:rsidRPr="00E84A5F">
              <w:rPr>
                <w:color w:val="000000"/>
                <w:sz w:val="22"/>
                <w:szCs w:val="22"/>
              </w:rPr>
              <w:t>AAA (RU)</w:t>
            </w:r>
          </w:p>
        </w:tc>
        <w:tc>
          <w:tcPr>
            <w:tcW w:w="1559" w:type="dxa"/>
            <w:shd w:val="clear" w:color="000000" w:fill="DEEAF6"/>
            <w:vAlign w:val="center"/>
            <w:hideMark/>
          </w:tcPr>
          <w:p w14:paraId="759C4F8E" w14:textId="77777777" w:rsidR="000236DB" w:rsidRPr="00E84A5F" w:rsidRDefault="000236DB" w:rsidP="00AC6299">
            <w:pPr>
              <w:jc w:val="center"/>
              <w:rPr>
                <w:color w:val="000000"/>
                <w:sz w:val="22"/>
                <w:szCs w:val="22"/>
              </w:rPr>
            </w:pPr>
            <w:r w:rsidRPr="00E84A5F">
              <w:rPr>
                <w:color w:val="000000"/>
                <w:sz w:val="22"/>
                <w:szCs w:val="22"/>
              </w:rPr>
              <w:t>ruAAA</w:t>
            </w:r>
          </w:p>
        </w:tc>
        <w:tc>
          <w:tcPr>
            <w:tcW w:w="1295" w:type="dxa"/>
            <w:shd w:val="clear" w:color="000000" w:fill="DEEAF6"/>
            <w:vAlign w:val="center"/>
            <w:hideMark/>
          </w:tcPr>
          <w:p w14:paraId="08A4EFA1" w14:textId="77777777" w:rsidR="000236DB" w:rsidRPr="00E84A5F" w:rsidRDefault="000236DB" w:rsidP="00AC6299">
            <w:pPr>
              <w:jc w:val="center"/>
              <w:rPr>
                <w:color w:val="000000"/>
                <w:sz w:val="22"/>
                <w:szCs w:val="22"/>
              </w:rPr>
            </w:pPr>
            <w:r w:rsidRPr="00E84A5F">
              <w:rPr>
                <w:color w:val="000000"/>
                <w:sz w:val="22"/>
                <w:szCs w:val="22"/>
              </w:rPr>
              <w:t>AAA.ru</w:t>
            </w:r>
          </w:p>
        </w:tc>
        <w:tc>
          <w:tcPr>
            <w:tcW w:w="1559" w:type="dxa"/>
            <w:shd w:val="clear" w:color="000000" w:fill="DEEAF6"/>
            <w:vAlign w:val="center"/>
            <w:hideMark/>
          </w:tcPr>
          <w:p w14:paraId="3A899C7A" w14:textId="77777777" w:rsidR="000236DB" w:rsidRPr="00E84A5F" w:rsidRDefault="000236DB" w:rsidP="00AC6299">
            <w:pPr>
              <w:jc w:val="center"/>
              <w:rPr>
                <w:color w:val="000000"/>
                <w:sz w:val="22"/>
                <w:szCs w:val="22"/>
              </w:rPr>
            </w:pPr>
            <w:r w:rsidRPr="00E84A5F">
              <w:rPr>
                <w:color w:val="000000"/>
                <w:sz w:val="22"/>
                <w:szCs w:val="22"/>
              </w:rPr>
              <w:t>AAA|ru|</w:t>
            </w:r>
          </w:p>
        </w:tc>
        <w:tc>
          <w:tcPr>
            <w:tcW w:w="1134" w:type="dxa"/>
            <w:shd w:val="clear" w:color="000000" w:fill="DEEAF6"/>
            <w:noWrap/>
            <w:vAlign w:val="center"/>
            <w:hideMark/>
          </w:tcPr>
          <w:p w14:paraId="4C44B582" w14:textId="77777777" w:rsidR="000236DB" w:rsidRPr="00E84A5F" w:rsidRDefault="000236DB" w:rsidP="00AC6299">
            <w:pPr>
              <w:jc w:val="center"/>
              <w:rPr>
                <w:color w:val="000000"/>
                <w:sz w:val="22"/>
                <w:szCs w:val="22"/>
              </w:rPr>
            </w:pPr>
            <w:r w:rsidRPr="00E84A5F">
              <w:rPr>
                <w:color w:val="000000"/>
                <w:sz w:val="22"/>
                <w:szCs w:val="22"/>
              </w:rPr>
              <w:t xml:space="preserve">Ваа3 </w:t>
            </w:r>
          </w:p>
        </w:tc>
        <w:tc>
          <w:tcPr>
            <w:tcW w:w="1134" w:type="dxa"/>
            <w:shd w:val="clear" w:color="000000" w:fill="DEEAF6"/>
            <w:vAlign w:val="center"/>
            <w:hideMark/>
          </w:tcPr>
          <w:p w14:paraId="02F4171E" w14:textId="77777777" w:rsidR="000236DB" w:rsidRPr="00E84A5F" w:rsidRDefault="000236DB" w:rsidP="00AC6299">
            <w:pPr>
              <w:jc w:val="center"/>
              <w:rPr>
                <w:color w:val="000000"/>
                <w:sz w:val="22"/>
                <w:szCs w:val="22"/>
              </w:rPr>
            </w:pPr>
            <w:r w:rsidRPr="00E84A5F">
              <w:rPr>
                <w:color w:val="000000"/>
                <w:sz w:val="22"/>
                <w:szCs w:val="22"/>
              </w:rPr>
              <w:t xml:space="preserve">ВВВ- </w:t>
            </w:r>
          </w:p>
        </w:tc>
        <w:tc>
          <w:tcPr>
            <w:tcW w:w="1276" w:type="dxa"/>
            <w:shd w:val="clear" w:color="000000" w:fill="DEEAF6"/>
            <w:noWrap/>
            <w:vAlign w:val="center"/>
            <w:hideMark/>
          </w:tcPr>
          <w:p w14:paraId="69279A09" w14:textId="77777777" w:rsidR="000236DB" w:rsidRPr="00E84A5F" w:rsidRDefault="000236DB" w:rsidP="00AC6299">
            <w:pPr>
              <w:jc w:val="center"/>
              <w:rPr>
                <w:color w:val="000000"/>
                <w:sz w:val="22"/>
                <w:szCs w:val="22"/>
              </w:rPr>
            </w:pPr>
            <w:r w:rsidRPr="00E84A5F">
              <w:rPr>
                <w:color w:val="000000"/>
                <w:sz w:val="22"/>
                <w:szCs w:val="22"/>
              </w:rPr>
              <w:t xml:space="preserve">ВВВ- </w:t>
            </w:r>
          </w:p>
        </w:tc>
      </w:tr>
      <w:tr w:rsidR="000236DB" w:rsidRPr="00E84A5F" w14:paraId="028E7B19" w14:textId="77777777" w:rsidTr="00AC6299">
        <w:trPr>
          <w:trHeight w:val="645"/>
        </w:trPr>
        <w:tc>
          <w:tcPr>
            <w:tcW w:w="1413" w:type="dxa"/>
            <w:shd w:val="clear" w:color="000000" w:fill="DEEAF6"/>
            <w:vAlign w:val="center"/>
            <w:hideMark/>
          </w:tcPr>
          <w:p w14:paraId="405E6BC6" w14:textId="77777777" w:rsidR="000236DB" w:rsidRPr="00E84A5F" w:rsidRDefault="000236DB" w:rsidP="00AC6299">
            <w:pPr>
              <w:jc w:val="center"/>
              <w:rPr>
                <w:color w:val="000000"/>
                <w:sz w:val="22"/>
                <w:szCs w:val="22"/>
              </w:rPr>
            </w:pPr>
            <w:r w:rsidRPr="00E84A5F">
              <w:rPr>
                <w:color w:val="000000"/>
                <w:sz w:val="22"/>
                <w:szCs w:val="22"/>
                <w:lang w:val="en-US"/>
              </w:rPr>
              <w:t>AA+(RU), AA(RU),</w:t>
            </w:r>
          </w:p>
        </w:tc>
        <w:tc>
          <w:tcPr>
            <w:tcW w:w="1559" w:type="dxa"/>
            <w:shd w:val="clear" w:color="000000" w:fill="DEEAF6"/>
            <w:vAlign w:val="center"/>
            <w:hideMark/>
          </w:tcPr>
          <w:p w14:paraId="0159690B" w14:textId="77777777" w:rsidR="000236DB" w:rsidRPr="00E84A5F" w:rsidRDefault="000236DB" w:rsidP="00AC6299">
            <w:pPr>
              <w:jc w:val="center"/>
              <w:rPr>
                <w:color w:val="000000"/>
                <w:sz w:val="22"/>
                <w:szCs w:val="22"/>
              </w:rPr>
            </w:pPr>
            <w:r w:rsidRPr="00E84A5F">
              <w:rPr>
                <w:color w:val="000000"/>
                <w:sz w:val="22"/>
                <w:szCs w:val="22"/>
                <w:lang w:val="en-US"/>
              </w:rPr>
              <w:t>ruAA+, ruAA,</w:t>
            </w:r>
          </w:p>
        </w:tc>
        <w:tc>
          <w:tcPr>
            <w:tcW w:w="1295" w:type="dxa"/>
            <w:shd w:val="clear" w:color="000000" w:fill="DEEAF6"/>
            <w:vAlign w:val="center"/>
            <w:hideMark/>
          </w:tcPr>
          <w:p w14:paraId="5E1F83DD" w14:textId="77777777" w:rsidR="000236DB" w:rsidRPr="00E84A5F" w:rsidRDefault="000236DB" w:rsidP="00AC6299">
            <w:pPr>
              <w:jc w:val="center"/>
              <w:rPr>
                <w:color w:val="000000"/>
                <w:sz w:val="22"/>
                <w:szCs w:val="22"/>
              </w:rPr>
            </w:pPr>
            <w:r w:rsidRPr="00E84A5F">
              <w:rPr>
                <w:color w:val="000000"/>
                <w:sz w:val="22"/>
                <w:szCs w:val="22"/>
                <w:lang w:val="en-US"/>
              </w:rPr>
              <w:t>AA+.ru, AA.ru,</w:t>
            </w:r>
          </w:p>
        </w:tc>
        <w:tc>
          <w:tcPr>
            <w:tcW w:w="1559" w:type="dxa"/>
            <w:shd w:val="clear" w:color="000000" w:fill="DEEAF6"/>
            <w:vAlign w:val="center"/>
            <w:hideMark/>
          </w:tcPr>
          <w:p w14:paraId="7A12B051" w14:textId="77777777" w:rsidR="000236DB" w:rsidRPr="00E84A5F" w:rsidRDefault="000236DB" w:rsidP="00AC6299">
            <w:pPr>
              <w:jc w:val="center"/>
              <w:rPr>
                <w:color w:val="000000"/>
                <w:sz w:val="22"/>
                <w:szCs w:val="22"/>
              </w:rPr>
            </w:pPr>
            <w:r w:rsidRPr="00E84A5F">
              <w:rPr>
                <w:color w:val="000000"/>
                <w:sz w:val="22"/>
                <w:szCs w:val="22"/>
                <w:lang w:val="en-US"/>
              </w:rPr>
              <w:t>AA+|ru|, AA|ru|,</w:t>
            </w:r>
          </w:p>
        </w:tc>
        <w:tc>
          <w:tcPr>
            <w:tcW w:w="1134" w:type="dxa"/>
            <w:shd w:val="clear" w:color="000000" w:fill="DEEAF6"/>
            <w:noWrap/>
            <w:vAlign w:val="center"/>
            <w:hideMark/>
          </w:tcPr>
          <w:p w14:paraId="3A030278" w14:textId="77777777" w:rsidR="000236DB" w:rsidRPr="00E84A5F" w:rsidRDefault="000236DB" w:rsidP="00AC6299">
            <w:pPr>
              <w:jc w:val="center"/>
              <w:rPr>
                <w:color w:val="000000"/>
                <w:sz w:val="22"/>
                <w:szCs w:val="22"/>
              </w:rPr>
            </w:pPr>
            <w:r w:rsidRPr="00E84A5F">
              <w:rPr>
                <w:color w:val="000000"/>
                <w:sz w:val="22"/>
                <w:szCs w:val="22"/>
              </w:rPr>
              <w:t>Ва1</w:t>
            </w:r>
          </w:p>
        </w:tc>
        <w:tc>
          <w:tcPr>
            <w:tcW w:w="1134" w:type="dxa"/>
            <w:shd w:val="clear" w:color="000000" w:fill="DEEAF6"/>
            <w:vAlign w:val="center"/>
            <w:hideMark/>
          </w:tcPr>
          <w:p w14:paraId="208296EE" w14:textId="77777777" w:rsidR="000236DB" w:rsidRPr="00E84A5F" w:rsidRDefault="000236DB" w:rsidP="00AC6299">
            <w:pPr>
              <w:jc w:val="center"/>
              <w:rPr>
                <w:color w:val="000000"/>
                <w:sz w:val="22"/>
                <w:szCs w:val="22"/>
              </w:rPr>
            </w:pPr>
            <w:r w:rsidRPr="00E84A5F">
              <w:rPr>
                <w:color w:val="000000"/>
                <w:sz w:val="22"/>
                <w:szCs w:val="22"/>
              </w:rPr>
              <w:t>ВВ+</w:t>
            </w:r>
          </w:p>
        </w:tc>
        <w:tc>
          <w:tcPr>
            <w:tcW w:w="1276" w:type="dxa"/>
            <w:shd w:val="clear" w:color="000000" w:fill="DEEAF6"/>
            <w:noWrap/>
            <w:vAlign w:val="center"/>
            <w:hideMark/>
          </w:tcPr>
          <w:p w14:paraId="4CE4DA10" w14:textId="77777777" w:rsidR="000236DB" w:rsidRPr="00E84A5F" w:rsidRDefault="000236DB" w:rsidP="00AC6299">
            <w:pPr>
              <w:jc w:val="center"/>
              <w:rPr>
                <w:color w:val="000000"/>
                <w:sz w:val="22"/>
                <w:szCs w:val="22"/>
              </w:rPr>
            </w:pPr>
            <w:r w:rsidRPr="00E84A5F">
              <w:rPr>
                <w:color w:val="000000"/>
                <w:sz w:val="22"/>
                <w:szCs w:val="22"/>
              </w:rPr>
              <w:t>ВВ+</w:t>
            </w:r>
          </w:p>
        </w:tc>
      </w:tr>
      <w:tr w:rsidR="000236DB" w:rsidRPr="00E84A5F" w14:paraId="3435E726" w14:textId="77777777" w:rsidTr="00AC6299">
        <w:trPr>
          <w:trHeight w:val="330"/>
        </w:trPr>
        <w:tc>
          <w:tcPr>
            <w:tcW w:w="1413" w:type="dxa"/>
            <w:shd w:val="clear" w:color="000000" w:fill="DEEAF6"/>
            <w:vAlign w:val="center"/>
            <w:hideMark/>
          </w:tcPr>
          <w:p w14:paraId="2F15150C" w14:textId="77777777" w:rsidR="000236DB" w:rsidRPr="00E84A5F" w:rsidRDefault="000236DB" w:rsidP="00AC6299">
            <w:pPr>
              <w:jc w:val="center"/>
              <w:rPr>
                <w:color w:val="000000"/>
                <w:sz w:val="22"/>
                <w:szCs w:val="22"/>
              </w:rPr>
            </w:pPr>
            <w:r w:rsidRPr="00E84A5F">
              <w:rPr>
                <w:color w:val="000000"/>
                <w:sz w:val="22"/>
                <w:szCs w:val="22"/>
                <w:lang w:val="en-US"/>
              </w:rPr>
              <w:t>AA-(RU), A+(RU),</w:t>
            </w:r>
          </w:p>
        </w:tc>
        <w:tc>
          <w:tcPr>
            <w:tcW w:w="1559" w:type="dxa"/>
            <w:shd w:val="clear" w:color="000000" w:fill="DEEAF6"/>
            <w:vAlign w:val="center"/>
            <w:hideMark/>
          </w:tcPr>
          <w:p w14:paraId="56D53238" w14:textId="77777777" w:rsidR="000236DB" w:rsidRPr="00E84A5F" w:rsidRDefault="000236DB" w:rsidP="00AC6299">
            <w:pPr>
              <w:jc w:val="center"/>
              <w:rPr>
                <w:color w:val="000000"/>
                <w:sz w:val="22"/>
                <w:szCs w:val="22"/>
              </w:rPr>
            </w:pPr>
            <w:r w:rsidRPr="00E84A5F">
              <w:rPr>
                <w:color w:val="000000"/>
                <w:sz w:val="22"/>
                <w:szCs w:val="22"/>
                <w:lang w:val="en-US"/>
              </w:rPr>
              <w:t>ruAA-, ruA+,</w:t>
            </w:r>
          </w:p>
        </w:tc>
        <w:tc>
          <w:tcPr>
            <w:tcW w:w="1295" w:type="dxa"/>
            <w:shd w:val="clear" w:color="000000" w:fill="DEEAF6"/>
            <w:vAlign w:val="center"/>
            <w:hideMark/>
          </w:tcPr>
          <w:p w14:paraId="4BF47C6A" w14:textId="77777777" w:rsidR="000236DB" w:rsidRPr="00E84A5F" w:rsidRDefault="000236DB" w:rsidP="00AC6299">
            <w:pPr>
              <w:jc w:val="center"/>
              <w:rPr>
                <w:color w:val="000000"/>
                <w:sz w:val="22"/>
                <w:szCs w:val="22"/>
              </w:rPr>
            </w:pPr>
            <w:r w:rsidRPr="00E84A5F">
              <w:rPr>
                <w:color w:val="000000"/>
                <w:sz w:val="22"/>
                <w:szCs w:val="22"/>
                <w:lang w:val="en-US"/>
              </w:rPr>
              <w:t>AA-.ru, A+.ru,</w:t>
            </w:r>
          </w:p>
        </w:tc>
        <w:tc>
          <w:tcPr>
            <w:tcW w:w="1559" w:type="dxa"/>
            <w:shd w:val="clear" w:color="000000" w:fill="DEEAF6"/>
            <w:vAlign w:val="center"/>
            <w:hideMark/>
          </w:tcPr>
          <w:p w14:paraId="7D55C1D3" w14:textId="77777777" w:rsidR="000236DB" w:rsidRPr="00E84A5F" w:rsidRDefault="000236DB" w:rsidP="00AC6299">
            <w:pPr>
              <w:jc w:val="center"/>
              <w:rPr>
                <w:color w:val="000000"/>
                <w:sz w:val="22"/>
                <w:szCs w:val="22"/>
              </w:rPr>
            </w:pPr>
            <w:r w:rsidRPr="00E84A5F">
              <w:rPr>
                <w:color w:val="000000"/>
                <w:sz w:val="22"/>
                <w:szCs w:val="22"/>
                <w:lang w:val="en-US"/>
              </w:rPr>
              <w:t>AA-|ru|,  A+|ru|,</w:t>
            </w:r>
          </w:p>
        </w:tc>
        <w:tc>
          <w:tcPr>
            <w:tcW w:w="1134" w:type="dxa"/>
            <w:shd w:val="clear" w:color="000000" w:fill="DEEAF6"/>
            <w:noWrap/>
            <w:vAlign w:val="center"/>
            <w:hideMark/>
          </w:tcPr>
          <w:p w14:paraId="5DF9BB41" w14:textId="77777777" w:rsidR="000236DB" w:rsidRPr="00E84A5F" w:rsidRDefault="000236DB" w:rsidP="00AC6299">
            <w:pPr>
              <w:jc w:val="center"/>
              <w:rPr>
                <w:color w:val="000000"/>
                <w:sz w:val="22"/>
                <w:szCs w:val="22"/>
              </w:rPr>
            </w:pPr>
            <w:r w:rsidRPr="00E84A5F">
              <w:rPr>
                <w:color w:val="000000"/>
                <w:sz w:val="22"/>
                <w:szCs w:val="22"/>
              </w:rPr>
              <w:t>Ва2</w:t>
            </w:r>
          </w:p>
        </w:tc>
        <w:tc>
          <w:tcPr>
            <w:tcW w:w="1134" w:type="dxa"/>
            <w:shd w:val="clear" w:color="000000" w:fill="DEEAF6"/>
            <w:vAlign w:val="center"/>
            <w:hideMark/>
          </w:tcPr>
          <w:p w14:paraId="50919357" w14:textId="77777777" w:rsidR="000236DB" w:rsidRPr="00E84A5F" w:rsidRDefault="000236DB" w:rsidP="00AC6299">
            <w:pPr>
              <w:jc w:val="center"/>
              <w:rPr>
                <w:color w:val="000000"/>
                <w:sz w:val="22"/>
                <w:szCs w:val="22"/>
              </w:rPr>
            </w:pPr>
            <w:r w:rsidRPr="00E84A5F">
              <w:rPr>
                <w:color w:val="000000"/>
                <w:sz w:val="22"/>
                <w:szCs w:val="22"/>
              </w:rPr>
              <w:t>ВВ</w:t>
            </w:r>
          </w:p>
        </w:tc>
        <w:tc>
          <w:tcPr>
            <w:tcW w:w="1276" w:type="dxa"/>
            <w:shd w:val="clear" w:color="000000" w:fill="DEEAF6"/>
            <w:noWrap/>
            <w:vAlign w:val="center"/>
            <w:hideMark/>
          </w:tcPr>
          <w:p w14:paraId="7BCE4B91" w14:textId="77777777" w:rsidR="000236DB" w:rsidRPr="00E84A5F" w:rsidRDefault="000236DB" w:rsidP="00AC6299">
            <w:pPr>
              <w:jc w:val="center"/>
              <w:rPr>
                <w:color w:val="000000"/>
                <w:sz w:val="22"/>
                <w:szCs w:val="22"/>
              </w:rPr>
            </w:pPr>
            <w:r w:rsidRPr="00E84A5F">
              <w:rPr>
                <w:color w:val="000000"/>
                <w:sz w:val="22"/>
                <w:szCs w:val="22"/>
              </w:rPr>
              <w:t>ВВ</w:t>
            </w:r>
          </w:p>
        </w:tc>
      </w:tr>
      <w:tr w:rsidR="000236DB" w:rsidRPr="00E84A5F" w14:paraId="6D630664" w14:textId="77777777" w:rsidTr="00AC6299">
        <w:trPr>
          <w:trHeight w:val="330"/>
        </w:trPr>
        <w:tc>
          <w:tcPr>
            <w:tcW w:w="1413" w:type="dxa"/>
            <w:shd w:val="clear" w:color="000000" w:fill="DEEAF6"/>
            <w:vAlign w:val="center"/>
            <w:hideMark/>
          </w:tcPr>
          <w:p w14:paraId="12F15ED2" w14:textId="77777777" w:rsidR="000236DB" w:rsidRPr="00E84A5F" w:rsidRDefault="000236DB" w:rsidP="00AC6299">
            <w:pPr>
              <w:jc w:val="center"/>
              <w:rPr>
                <w:color w:val="000000"/>
                <w:sz w:val="22"/>
                <w:szCs w:val="22"/>
              </w:rPr>
            </w:pPr>
            <w:r w:rsidRPr="00E84A5F">
              <w:rPr>
                <w:color w:val="000000"/>
                <w:sz w:val="22"/>
                <w:szCs w:val="22"/>
                <w:lang w:val="en-US"/>
              </w:rPr>
              <w:t>A (RU), A-(RU)</w:t>
            </w:r>
          </w:p>
        </w:tc>
        <w:tc>
          <w:tcPr>
            <w:tcW w:w="1559" w:type="dxa"/>
            <w:shd w:val="clear" w:color="000000" w:fill="DEEAF6"/>
            <w:vAlign w:val="center"/>
            <w:hideMark/>
          </w:tcPr>
          <w:p w14:paraId="50CF52BD" w14:textId="77777777" w:rsidR="000236DB" w:rsidRPr="00E84A5F" w:rsidRDefault="000236DB" w:rsidP="00AC6299">
            <w:pPr>
              <w:jc w:val="center"/>
              <w:rPr>
                <w:color w:val="000000"/>
                <w:sz w:val="22"/>
                <w:szCs w:val="22"/>
              </w:rPr>
            </w:pPr>
            <w:r w:rsidRPr="00E84A5F">
              <w:rPr>
                <w:color w:val="000000"/>
                <w:sz w:val="22"/>
                <w:szCs w:val="22"/>
                <w:lang w:val="en-US"/>
              </w:rPr>
              <w:t>ruA, ruA-</w:t>
            </w:r>
          </w:p>
        </w:tc>
        <w:tc>
          <w:tcPr>
            <w:tcW w:w="1295" w:type="dxa"/>
            <w:shd w:val="clear" w:color="000000" w:fill="DEEAF6"/>
            <w:vAlign w:val="center"/>
            <w:hideMark/>
          </w:tcPr>
          <w:p w14:paraId="3CA5FC32" w14:textId="77777777" w:rsidR="000236DB" w:rsidRPr="00E84A5F" w:rsidRDefault="000236DB" w:rsidP="00AC6299">
            <w:pPr>
              <w:jc w:val="center"/>
              <w:rPr>
                <w:color w:val="000000"/>
                <w:sz w:val="22"/>
                <w:szCs w:val="22"/>
              </w:rPr>
            </w:pPr>
            <w:r w:rsidRPr="00E84A5F">
              <w:rPr>
                <w:color w:val="000000"/>
                <w:sz w:val="22"/>
                <w:szCs w:val="22"/>
                <w:lang w:val="en-US"/>
              </w:rPr>
              <w:t>A.ru, A-.ru</w:t>
            </w:r>
          </w:p>
        </w:tc>
        <w:tc>
          <w:tcPr>
            <w:tcW w:w="1559" w:type="dxa"/>
            <w:shd w:val="clear" w:color="000000" w:fill="DEEAF6"/>
            <w:vAlign w:val="center"/>
            <w:hideMark/>
          </w:tcPr>
          <w:p w14:paraId="46C8D458" w14:textId="77777777" w:rsidR="000236DB" w:rsidRPr="00E84A5F" w:rsidRDefault="000236DB" w:rsidP="00AC6299">
            <w:pPr>
              <w:jc w:val="center"/>
              <w:rPr>
                <w:color w:val="000000"/>
                <w:sz w:val="22"/>
                <w:szCs w:val="22"/>
              </w:rPr>
            </w:pPr>
            <w:r w:rsidRPr="00E84A5F">
              <w:rPr>
                <w:color w:val="000000"/>
                <w:sz w:val="22"/>
                <w:szCs w:val="22"/>
                <w:lang w:val="en-US"/>
              </w:rPr>
              <w:t>A|ru|, A-|ru|</w:t>
            </w:r>
          </w:p>
        </w:tc>
        <w:tc>
          <w:tcPr>
            <w:tcW w:w="1134" w:type="dxa"/>
            <w:shd w:val="clear" w:color="000000" w:fill="DEEAF6"/>
            <w:vAlign w:val="center"/>
            <w:hideMark/>
          </w:tcPr>
          <w:p w14:paraId="21870711" w14:textId="77777777" w:rsidR="000236DB" w:rsidRPr="00E84A5F" w:rsidRDefault="000236DB" w:rsidP="00AC6299">
            <w:pPr>
              <w:jc w:val="center"/>
              <w:rPr>
                <w:color w:val="000000"/>
                <w:sz w:val="22"/>
                <w:szCs w:val="22"/>
              </w:rPr>
            </w:pPr>
            <w:r w:rsidRPr="00E84A5F">
              <w:rPr>
                <w:color w:val="000000"/>
                <w:sz w:val="22"/>
                <w:szCs w:val="22"/>
              </w:rPr>
              <w:t>Ва3</w:t>
            </w:r>
          </w:p>
        </w:tc>
        <w:tc>
          <w:tcPr>
            <w:tcW w:w="1134" w:type="dxa"/>
            <w:shd w:val="clear" w:color="000000" w:fill="DEEAF6"/>
            <w:vAlign w:val="center"/>
            <w:hideMark/>
          </w:tcPr>
          <w:p w14:paraId="5426DB82" w14:textId="77777777" w:rsidR="000236DB" w:rsidRPr="00E84A5F" w:rsidRDefault="000236DB" w:rsidP="00AC6299">
            <w:pPr>
              <w:jc w:val="center"/>
              <w:rPr>
                <w:color w:val="000000"/>
                <w:sz w:val="22"/>
                <w:szCs w:val="22"/>
              </w:rPr>
            </w:pPr>
            <w:r w:rsidRPr="00E84A5F">
              <w:rPr>
                <w:color w:val="000000"/>
                <w:sz w:val="22"/>
                <w:szCs w:val="22"/>
              </w:rPr>
              <w:t>ВВ-</w:t>
            </w:r>
          </w:p>
        </w:tc>
        <w:tc>
          <w:tcPr>
            <w:tcW w:w="1276" w:type="dxa"/>
            <w:shd w:val="clear" w:color="000000" w:fill="DEEAF6"/>
            <w:vAlign w:val="center"/>
            <w:hideMark/>
          </w:tcPr>
          <w:p w14:paraId="71BFFD3D" w14:textId="77777777" w:rsidR="000236DB" w:rsidRPr="00E84A5F" w:rsidRDefault="000236DB" w:rsidP="00AC6299">
            <w:pPr>
              <w:jc w:val="center"/>
              <w:rPr>
                <w:color w:val="000000"/>
                <w:sz w:val="22"/>
                <w:szCs w:val="22"/>
              </w:rPr>
            </w:pPr>
            <w:r w:rsidRPr="00E84A5F">
              <w:rPr>
                <w:color w:val="000000"/>
                <w:sz w:val="22"/>
                <w:szCs w:val="22"/>
              </w:rPr>
              <w:t>ВВ-</w:t>
            </w:r>
          </w:p>
        </w:tc>
      </w:tr>
      <w:tr w:rsidR="000236DB" w:rsidRPr="00E84A5F" w14:paraId="74ABD688" w14:textId="77777777" w:rsidTr="00AC6299">
        <w:trPr>
          <w:trHeight w:val="643"/>
        </w:trPr>
        <w:tc>
          <w:tcPr>
            <w:tcW w:w="1413" w:type="dxa"/>
            <w:shd w:val="clear" w:color="000000" w:fill="FBE4D5"/>
            <w:vAlign w:val="center"/>
            <w:hideMark/>
          </w:tcPr>
          <w:p w14:paraId="0AF926A3" w14:textId="77777777" w:rsidR="000236DB" w:rsidRPr="00E84A5F" w:rsidRDefault="000236DB" w:rsidP="00AC6299">
            <w:pPr>
              <w:jc w:val="center"/>
              <w:rPr>
                <w:color w:val="000000"/>
                <w:sz w:val="22"/>
                <w:szCs w:val="22"/>
              </w:rPr>
            </w:pPr>
            <w:r w:rsidRPr="00E84A5F">
              <w:rPr>
                <w:color w:val="000000"/>
                <w:sz w:val="22"/>
                <w:szCs w:val="22"/>
                <w:lang w:val="en-US"/>
              </w:rPr>
              <w:t xml:space="preserve">BBB+(RU), </w:t>
            </w:r>
          </w:p>
          <w:p w14:paraId="134BFBE2" w14:textId="77777777" w:rsidR="000236DB" w:rsidRPr="00E84A5F" w:rsidRDefault="000236DB" w:rsidP="00AC6299">
            <w:pPr>
              <w:jc w:val="center"/>
              <w:rPr>
                <w:color w:val="000000"/>
                <w:sz w:val="22"/>
                <w:szCs w:val="22"/>
              </w:rPr>
            </w:pPr>
            <w:r w:rsidRPr="00E84A5F">
              <w:rPr>
                <w:color w:val="000000"/>
                <w:sz w:val="22"/>
                <w:szCs w:val="22"/>
                <w:lang w:val="en-US"/>
              </w:rPr>
              <w:t>BBB (RU)</w:t>
            </w:r>
          </w:p>
        </w:tc>
        <w:tc>
          <w:tcPr>
            <w:tcW w:w="1559" w:type="dxa"/>
            <w:shd w:val="clear" w:color="000000" w:fill="FBE4D5"/>
            <w:vAlign w:val="center"/>
            <w:hideMark/>
          </w:tcPr>
          <w:p w14:paraId="650AB736" w14:textId="77777777" w:rsidR="000236DB" w:rsidRPr="00E84A5F" w:rsidRDefault="000236DB" w:rsidP="00AC6299">
            <w:pPr>
              <w:jc w:val="center"/>
              <w:rPr>
                <w:color w:val="000000"/>
                <w:sz w:val="22"/>
                <w:szCs w:val="22"/>
              </w:rPr>
            </w:pPr>
            <w:r w:rsidRPr="00E84A5F">
              <w:rPr>
                <w:color w:val="000000"/>
                <w:sz w:val="22"/>
                <w:szCs w:val="22"/>
                <w:lang w:val="en-US"/>
              </w:rPr>
              <w:t xml:space="preserve">ruBBB+, </w:t>
            </w:r>
          </w:p>
          <w:p w14:paraId="67236F9A" w14:textId="77777777" w:rsidR="000236DB" w:rsidRPr="00E84A5F" w:rsidRDefault="000236DB" w:rsidP="00AC6299">
            <w:pPr>
              <w:jc w:val="center"/>
              <w:rPr>
                <w:color w:val="000000"/>
                <w:sz w:val="22"/>
                <w:szCs w:val="22"/>
              </w:rPr>
            </w:pPr>
            <w:r w:rsidRPr="00E84A5F">
              <w:rPr>
                <w:color w:val="000000"/>
                <w:sz w:val="22"/>
                <w:szCs w:val="22"/>
                <w:lang w:val="en-US"/>
              </w:rPr>
              <w:t>ruBBB</w:t>
            </w:r>
          </w:p>
        </w:tc>
        <w:tc>
          <w:tcPr>
            <w:tcW w:w="1295" w:type="dxa"/>
            <w:shd w:val="clear" w:color="000000" w:fill="FBE4D5"/>
            <w:vAlign w:val="center"/>
            <w:hideMark/>
          </w:tcPr>
          <w:p w14:paraId="557D50BE" w14:textId="77777777" w:rsidR="000236DB" w:rsidRPr="00E84A5F" w:rsidRDefault="000236DB" w:rsidP="00AC6299">
            <w:pPr>
              <w:jc w:val="center"/>
              <w:rPr>
                <w:color w:val="000000"/>
                <w:sz w:val="22"/>
                <w:szCs w:val="22"/>
              </w:rPr>
            </w:pPr>
            <w:r w:rsidRPr="00E84A5F">
              <w:rPr>
                <w:color w:val="000000"/>
                <w:sz w:val="22"/>
                <w:szCs w:val="22"/>
                <w:lang w:val="en-US"/>
              </w:rPr>
              <w:t xml:space="preserve">BBB+.ru, </w:t>
            </w:r>
          </w:p>
          <w:p w14:paraId="438F7525" w14:textId="77777777" w:rsidR="000236DB" w:rsidRPr="00E84A5F" w:rsidRDefault="000236DB" w:rsidP="00AC6299">
            <w:pPr>
              <w:jc w:val="center"/>
              <w:rPr>
                <w:color w:val="000000"/>
                <w:sz w:val="22"/>
                <w:szCs w:val="22"/>
              </w:rPr>
            </w:pPr>
            <w:r w:rsidRPr="00E84A5F">
              <w:rPr>
                <w:color w:val="000000"/>
                <w:sz w:val="22"/>
                <w:szCs w:val="22"/>
                <w:lang w:val="en-US"/>
              </w:rPr>
              <w:t>BBB.ru</w:t>
            </w:r>
          </w:p>
        </w:tc>
        <w:tc>
          <w:tcPr>
            <w:tcW w:w="1559" w:type="dxa"/>
            <w:shd w:val="clear" w:color="000000" w:fill="FBE4D5"/>
            <w:vAlign w:val="center"/>
            <w:hideMark/>
          </w:tcPr>
          <w:p w14:paraId="718DEA66" w14:textId="77777777" w:rsidR="000236DB" w:rsidRPr="00E84A5F" w:rsidRDefault="000236DB" w:rsidP="00AC6299">
            <w:pPr>
              <w:jc w:val="center"/>
              <w:rPr>
                <w:color w:val="000000"/>
                <w:sz w:val="22"/>
                <w:szCs w:val="22"/>
              </w:rPr>
            </w:pPr>
            <w:r w:rsidRPr="00E84A5F">
              <w:rPr>
                <w:color w:val="000000"/>
                <w:sz w:val="22"/>
                <w:szCs w:val="22"/>
                <w:lang w:val="en-US"/>
              </w:rPr>
              <w:t>BBB+|ru|, BBB|ru|</w:t>
            </w:r>
          </w:p>
        </w:tc>
        <w:tc>
          <w:tcPr>
            <w:tcW w:w="1134" w:type="dxa"/>
            <w:shd w:val="clear" w:color="000000" w:fill="FBE4D5"/>
            <w:vAlign w:val="center"/>
            <w:hideMark/>
          </w:tcPr>
          <w:p w14:paraId="6C6642B6" w14:textId="77777777" w:rsidR="000236DB" w:rsidRPr="00E84A5F" w:rsidRDefault="000236DB" w:rsidP="00AC6299">
            <w:pPr>
              <w:jc w:val="center"/>
              <w:rPr>
                <w:color w:val="000000"/>
                <w:sz w:val="22"/>
                <w:szCs w:val="22"/>
              </w:rPr>
            </w:pPr>
            <w:r w:rsidRPr="00E84A5F">
              <w:rPr>
                <w:color w:val="000000"/>
                <w:sz w:val="22"/>
                <w:szCs w:val="22"/>
              </w:rPr>
              <w:t>В1</w:t>
            </w:r>
          </w:p>
        </w:tc>
        <w:tc>
          <w:tcPr>
            <w:tcW w:w="1134" w:type="dxa"/>
            <w:shd w:val="clear" w:color="000000" w:fill="FBE4D5"/>
            <w:vAlign w:val="center"/>
            <w:hideMark/>
          </w:tcPr>
          <w:p w14:paraId="2A1A4378" w14:textId="77777777" w:rsidR="000236DB" w:rsidRPr="00E84A5F" w:rsidRDefault="000236DB" w:rsidP="00AC6299">
            <w:pPr>
              <w:jc w:val="center"/>
              <w:rPr>
                <w:color w:val="000000"/>
                <w:sz w:val="22"/>
                <w:szCs w:val="22"/>
              </w:rPr>
            </w:pPr>
            <w:r w:rsidRPr="00E84A5F">
              <w:rPr>
                <w:color w:val="000000"/>
                <w:sz w:val="22"/>
                <w:szCs w:val="22"/>
              </w:rPr>
              <w:t>В+</w:t>
            </w:r>
          </w:p>
        </w:tc>
        <w:tc>
          <w:tcPr>
            <w:tcW w:w="1276" w:type="dxa"/>
            <w:shd w:val="clear" w:color="000000" w:fill="FBE4D5"/>
            <w:vAlign w:val="center"/>
            <w:hideMark/>
          </w:tcPr>
          <w:p w14:paraId="4C9B161B" w14:textId="77777777" w:rsidR="000236DB" w:rsidRPr="00E84A5F" w:rsidRDefault="000236DB" w:rsidP="00AC6299">
            <w:pPr>
              <w:jc w:val="center"/>
              <w:rPr>
                <w:color w:val="000000"/>
                <w:sz w:val="22"/>
                <w:szCs w:val="22"/>
              </w:rPr>
            </w:pPr>
            <w:r w:rsidRPr="00E84A5F">
              <w:rPr>
                <w:color w:val="000000"/>
                <w:sz w:val="22"/>
                <w:szCs w:val="22"/>
              </w:rPr>
              <w:t>В+</w:t>
            </w:r>
          </w:p>
        </w:tc>
      </w:tr>
      <w:tr w:rsidR="000236DB" w:rsidRPr="00E84A5F" w14:paraId="0E2C0819" w14:textId="77777777" w:rsidTr="00AC6299">
        <w:trPr>
          <w:trHeight w:val="330"/>
        </w:trPr>
        <w:tc>
          <w:tcPr>
            <w:tcW w:w="1413" w:type="dxa"/>
            <w:shd w:val="clear" w:color="000000" w:fill="FBE4D5"/>
            <w:vAlign w:val="center"/>
            <w:hideMark/>
          </w:tcPr>
          <w:p w14:paraId="7F521F9B" w14:textId="77777777" w:rsidR="000236DB" w:rsidRPr="00E84A5F" w:rsidRDefault="000236DB" w:rsidP="00AC6299">
            <w:pPr>
              <w:jc w:val="center"/>
              <w:rPr>
                <w:color w:val="000000"/>
                <w:sz w:val="22"/>
                <w:szCs w:val="22"/>
              </w:rPr>
            </w:pPr>
            <w:r w:rsidRPr="00E84A5F">
              <w:rPr>
                <w:color w:val="000000"/>
                <w:sz w:val="22"/>
                <w:szCs w:val="22"/>
                <w:lang w:val="en-US"/>
              </w:rPr>
              <w:t>BBB-(RU), BB+(RU)</w:t>
            </w:r>
          </w:p>
        </w:tc>
        <w:tc>
          <w:tcPr>
            <w:tcW w:w="1559" w:type="dxa"/>
            <w:shd w:val="clear" w:color="000000" w:fill="FBE4D5"/>
            <w:vAlign w:val="center"/>
            <w:hideMark/>
          </w:tcPr>
          <w:p w14:paraId="0C93756C" w14:textId="77777777" w:rsidR="000236DB" w:rsidRPr="00E84A5F" w:rsidRDefault="000236DB" w:rsidP="00AC6299">
            <w:pPr>
              <w:jc w:val="center"/>
              <w:rPr>
                <w:color w:val="000000"/>
                <w:sz w:val="22"/>
                <w:szCs w:val="22"/>
              </w:rPr>
            </w:pPr>
            <w:r w:rsidRPr="00E84A5F">
              <w:rPr>
                <w:color w:val="000000"/>
                <w:sz w:val="22"/>
                <w:szCs w:val="22"/>
                <w:lang w:val="en-US"/>
              </w:rPr>
              <w:t xml:space="preserve">ruBBB-, </w:t>
            </w:r>
          </w:p>
          <w:p w14:paraId="100C6A4F" w14:textId="77777777" w:rsidR="000236DB" w:rsidRPr="00E84A5F" w:rsidRDefault="000236DB" w:rsidP="00AC6299">
            <w:pPr>
              <w:jc w:val="center"/>
              <w:rPr>
                <w:color w:val="000000"/>
                <w:sz w:val="22"/>
                <w:szCs w:val="22"/>
              </w:rPr>
            </w:pPr>
            <w:r w:rsidRPr="00E84A5F">
              <w:rPr>
                <w:color w:val="000000"/>
                <w:sz w:val="22"/>
                <w:szCs w:val="22"/>
                <w:lang w:val="en-US"/>
              </w:rPr>
              <w:t>ruBB+</w:t>
            </w:r>
          </w:p>
        </w:tc>
        <w:tc>
          <w:tcPr>
            <w:tcW w:w="1295" w:type="dxa"/>
            <w:shd w:val="clear" w:color="000000" w:fill="FBE4D5"/>
            <w:vAlign w:val="center"/>
            <w:hideMark/>
          </w:tcPr>
          <w:p w14:paraId="47570369" w14:textId="77777777" w:rsidR="000236DB" w:rsidRPr="00E84A5F" w:rsidRDefault="000236DB" w:rsidP="00AC6299">
            <w:pPr>
              <w:jc w:val="center"/>
              <w:rPr>
                <w:color w:val="000000"/>
                <w:sz w:val="22"/>
                <w:szCs w:val="22"/>
              </w:rPr>
            </w:pPr>
            <w:r w:rsidRPr="00E84A5F">
              <w:rPr>
                <w:color w:val="000000"/>
                <w:sz w:val="22"/>
                <w:szCs w:val="22"/>
                <w:lang w:val="en-US"/>
              </w:rPr>
              <w:t xml:space="preserve">BBB-.ru, </w:t>
            </w:r>
          </w:p>
          <w:p w14:paraId="702A9B26" w14:textId="77777777" w:rsidR="000236DB" w:rsidRPr="00E84A5F" w:rsidRDefault="000236DB" w:rsidP="00AC6299">
            <w:pPr>
              <w:jc w:val="center"/>
              <w:rPr>
                <w:color w:val="000000"/>
                <w:sz w:val="22"/>
                <w:szCs w:val="22"/>
              </w:rPr>
            </w:pPr>
            <w:r w:rsidRPr="00E84A5F">
              <w:rPr>
                <w:color w:val="000000"/>
                <w:sz w:val="22"/>
                <w:szCs w:val="22"/>
                <w:lang w:val="en-US"/>
              </w:rPr>
              <w:t>BB+.ru</w:t>
            </w:r>
          </w:p>
        </w:tc>
        <w:tc>
          <w:tcPr>
            <w:tcW w:w="1559" w:type="dxa"/>
            <w:shd w:val="clear" w:color="000000" w:fill="FBE4D5"/>
            <w:vAlign w:val="center"/>
            <w:hideMark/>
          </w:tcPr>
          <w:p w14:paraId="2D8EF000" w14:textId="77777777" w:rsidR="000236DB" w:rsidRPr="00E84A5F" w:rsidRDefault="000236DB" w:rsidP="00AC6299">
            <w:pPr>
              <w:jc w:val="center"/>
              <w:rPr>
                <w:color w:val="000000"/>
                <w:sz w:val="22"/>
                <w:szCs w:val="22"/>
              </w:rPr>
            </w:pPr>
            <w:r w:rsidRPr="00E84A5F">
              <w:rPr>
                <w:color w:val="000000"/>
                <w:sz w:val="22"/>
                <w:szCs w:val="22"/>
                <w:lang w:val="en-US"/>
              </w:rPr>
              <w:t>BBB-|ru|</w:t>
            </w:r>
            <w:r w:rsidRPr="00E84A5F">
              <w:rPr>
                <w:color w:val="000000"/>
                <w:sz w:val="22"/>
                <w:szCs w:val="22"/>
              </w:rPr>
              <w:t>,</w:t>
            </w:r>
          </w:p>
          <w:p w14:paraId="5F99F8C1" w14:textId="77777777" w:rsidR="000236DB" w:rsidRPr="00E84A5F" w:rsidRDefault="000236DB" w:rsidP="00AC6299">
            <w:pPr>
              <w:jc w:val="center"/>
              <w:rPr>
                <w:color w:val="000000"/>
                <w:sz w:val="22"/>
                <w:szCs w:val="22"/>
              </w:rPr>
            </w:pPr>
            <w:r w:rsidRPr="00E84A5F">
              <w:rPr>
                <w:color w:val="000000"/>
                <w:sz w:val="22"/>
                <w:szCs w:val="22"/>
                <w:lang w:val="en-US"/>
              </w:rPr>
              <w:t xml:space="preserve"> BB+|ru|</w:t>
            </w:r>
          </w:p>
        </w:tc>
        <w:tc>
          <w:tcPr>
            <w:tcW w:w="1134" w:type="dxa"/>
            <w:shd w:val="clear" w:color="000000" w:fill="FBE4D5"/>
            <w:vAlign w:val="center"/>
            <w:hideMark/>
          </w:tcPr>
          <w:p w14:paraId="30E8EC44" w14:textId="77777777" w:rsidR="000236DB" w:rsidRPr="00E84A5F" w:rsidRDefault="000236DB" w:rsidP="00AC6299">
            <w:pPr>
              <w:jc w:val="center"/>
              <w:rPr>
                <w:color w:val="000000"/>
                <w:sz w:val="22"/>
                <w:szCs w:val="22"/>
              </w:rPr>
            </w:pPr>
            <w:r w:rsidRPr="00E84A5F">
              <w:rPr>
                <w:color w:val="000000"/>
                <w:sz w:val="22"/>
                <w:szCs w:val="22"/>
              </w:rPr>
              <w:t>В2</w:t>
            </w:r>
          </w:p>
        </w:tc>
        <w:tc>
          <w:tcPr>
            <w:tcW w:w="1134" w:type="dxa"/>
            <w:shd w:val="clear" w:color="000000" w:fill="FBE4D5"/>
            <w:vAlign w:val="center"/>
            <w:hideMark/>
          </w:tcPr>
          <w:p w14:paraId="72BCB29C" w14:textId="77777777" w:rsidR="000236DB" w:rsidRPr="00E84A5F" w:rsidRDefault="000236DB" w:rsidP="00AC6299">
            <w:pPr>
              <w:jc w:val="center"/>
              <w:rPr>
                <w:color w:val="000000"/>
                <w:sz w:val="22"/>
                <w:szCs w:val="22"/>
              </w:rPr>
            </w:pPr>
            <w:r w:rsidRPr="00E84A5F">
              <w:rPr>
                <w:color w:val="000000"/>
                <w:sz w:val="22"/>
                <w:szCs w:val="22"/>
              </w:rPr>
              <w:t>В</w:t>
            </w:r>
          </w:p>
        </w:tc>
        <w:tc>
          <w:tcPr>
            <w:tcW w:w="1276" w:type="dxa"/>
            <w:shd w:val="clear" w:color="000000" w:fill="FBE4D5"/>
            <w:vAlign w:val="center"/>
            <w:hideMark/>
          </w:tcPr>
          <w:p w14:paraId="4C1CF691" w14:textId="77777777" w:rsidR="000236DB" w:rsidRPr="00E84A5F" w:rsidRDefault="000236DB" w:rsidP="00AC6299">
            <w:pPr>
              <w:jc w:val="center"/>
              <w:rPr>
                <w:color w:val="000000"/>
                <w:sz w:val="22"/>
                <w:szCs w:val="22"/>
              </w:rPr>
            </w:pPr>
            <w:r w:rsidRPr="00E84A5F">
              <w:rPr>
                <w:color w:val="000000"/>
                <w:sz w:val="22"/>
                <w:szCs w:val="22"/>
              </w:rPr>
              <w:t>В</w:t>
            </w:r>
          </w:p>
        </w:tc>
      </w:tr>
      <w:tr w:rsidR="000236DB" w:rsidRPr="00E84A5F" w14:paraId="20B42F38" w14:textId="77777777" w:rsidTr="00AC6299">
        <w:trPr>
          <w:trHeight w:val="645"/>
        </w:trPr>
        <w:tc>
          <w:tcPr>
            <w:tcW w:w="1413" w:type="dxa"/>
            <w:shd w:val="clear" w:color="000000" w:fill="FBE4D5"/>
            <w:vAlign w:val="center"/>
          </w:tcPr>
          <w:p w14:paraId="4A3F5E61" w14:textId="77777777" w:rsidR="000236DB" w:rsidRPr="00E84A5F" w:rsidRDefault="000236DB" w:rsidP="00AC6299">
            <w:pPr>
              <w:jc w:val="center"/>
              <w:rPr>
                <w:color w:val="000000"/>
                <w:sz w:val="22"/>
                <w:szCs w:val="22"/>
              </w:rPr>
            </w:pPr>
            <w:r w:rsidRPr="00E84A5F">
              <w:rPr>
                <w:color w:val="000000"/>
                <w:sz w:val="22"/>
                <w:szCs w:val="22"/>
                <w:lang w:val="en-US"/>
              </w:rPr>
              <w:t>BB(RU)</w:t>
            </w:r>
          </w:p>
        </w:tc>
        <w:tc>
          <w:tcPr>
            <w:tcW w:w="1559" w:type="dxa"/>
            <w:shd w:val="clear" w:color="000000" w:fill="FBE4D5"/>
            <w:vAlign w:val="center"/>
          </w:tcPr>
          <w:p w14:paraId="7C148B06" w14:textId="77777777" w:rsidR="000236DB" w:rsidRPr="00E84A5F" w:rsidRDefault="000236DB" w:rsidP="00AC6299">
            <w:pPr>
              <w:jc w:val="center"/>
              <w:rPr>
                <w:color w:val="000000"/>
                <w:sz w:val="22"/>
                <w:szCs w:val="22"/>
              </w:rPr>
            </w:pPr>
            <w:r w:rsidRPr="00E84A5F">
              <w:rPr>
                <w:color w:val="000000"/>
                <w:sz w:val="22"/>
                <w:szCs w:val="22"/>
                <w:lang w:val="en-US"/>
              </w:rPr>
              <w:t>ruBB</w:t>
            </w:r>
          </w:p>
        </w:tc>
        <w:tc>
          <w:tcPr>
            <w:tcW w:w="1295" w:type="dxa"/>
            <w:shd w:val="clear" w:color="000000" w:fill="FBE4D5"/>
            <w:vAlign w:val="center"/>
          </w:tcPr>
          <w:p w14:paraId="3B265293" w14:textId="77777777" w:rsidR="000236DB" w:rsidRPr="00E84A5F" w:rsidRDefault="000236DB" w:rsidP="00AC6299">
            <w:pPr>
              <w:jc w:val="center"/>
              <w:rPr>
                <w:color w:val="000000"/>
                <w:sz w:val="22"/>
                <w:szCs w:val="22"/>
              </w:rPr>
            </w:pPr>
            <w:r w:rsidRPr="00E84A5F">
              <w:rPr>
                <w:color w:val="000000"/>
                <w:sz w:val="22"/>
                <w:szCs w:val="22"/>
                <w:lang w:val="en-US"/>
              </w:rPr>
              <w:t>BB.ru</w:t>
            </w:r>
          </w:p>
        </w:tc>
        <w:tc>
          <w:tcPr>
            <w:tcW w:w="1559" w:type="dxa"/>
            <w:shd w:val="clear" w:color="000000" w:fill="FBE4D5"/>
            <w:vAlign w:val="center"/>
          </w:tcPr>
          <w:p w14:paraId="483AB2BC" w14:textId="77777777" w:rsidR="000236DB" w:rsidRPr="00E84A5F" w:rsidRDefault="000236DB" w:rsidP="00AC6299">
            <w:pPr>
              <w:jc w:val="center"/>
              <w:rPr>
                <w:color w:val="000000"/>
                <w:sz w:val="22"/>
                <w:szCs w:val="22"/>
              </w:rPr>
            </w:pPr>
            <w:r w:rsidRPr="00E84A5F">
              <w:rPr>
                <w:color w:val="000000"/>
                <w:sz w:val="22"/>
                <w:szCs w:val="22"/>
                <w:lang w:val="en-US"/>
              </w:rPr>
              <w:t>BB|ru|</w:t>
            </w:r>
          </w:p>
        </w:tc>
        <w:tc>
          <w:tcPr>
            <w:tcW w:w="1134" w:type="dxa"/>
            <w:shd w:val="clear" w:color="000000" w:fill="FBE4D5"/>
            <w:vAlign w:val="center"/>
            <w:hideMark/>
          </w:tcPr>
          <w:p w14:paraId="0EE7AE44" w14:textId="77777777" w:rsidR="000236DB" w:rsidRPr="00E84A5F" w:rsidRDefault="000236DB" w:rsidP="00AC6299">
            <w:pPr>
              <w:jc w:val="center"/>
              <w:rPr>
                <w:color w:val="000000"/>
                <w:sz w:val="22"/>
                <w:szCs w:val="22"/>
              </w:rPr>
            </w:pPr>
            <w:r w:rsidRPr="00E84A5F">
              <w:rPr>
                <w:color w:val="000000"/>
                <w:sz w:val="22"/>
                <w:szCs w:val="22"/>
              </w:rPr>
              <w:t>B3</w:t>
            </w:r>
          </w:p>
        </w:tc>
        <w:tc>
          <w:tcPr>
            <w:tcW w:w="1134" w:type="dxa"/>
            <w:shd w:val="clear" w:color="000000" w:fill="FBE4D5"/>
            <w:vAlign w:val="center"/>
            <w:hideMark/>
          </w:tcPr>
          <w:p w14:paraId="6915239E" w14:textId="77777777" w:rsidR="000236DB" w:rsidRPr="00E84A5F" w:rsidRDefault="000236DB" w:rsidP="00AC6299">
            <w:pPr>
              <w:jc w:val="center"/>
              <w:rPr>
                <w:color w:val="000000"/>
                <w:sz w:val="22"/>
                <w:szCs w:val="22"/>
              </w:rPr>
            </w:pPr>
            <w:r w:rsidRPr="00E84A5F">
              <w:rPr>
                <w:color w:val="000000"/>
                <w:sz w:val="22"/>
                <w:szCs w:val="22"/>
              </w:rPr>
              <w:t>B-</w:t>
            </w:r>
          </w:p>
        </w:tc>
        <w:tc>
          <w:tcPr>
            <w:tcW w:w="1276" w:type="dxa"/>
            <w:shd w:val="clear" w:color="000000" w:fill="FBE4D5"/>
            <w:vAlign w:val="center"/>
            <w:hideMark/>
          </w:tcPr>
          <w:p w14:paraId="6B045816" w14:textId="77777777" w:rsidR="000236DB" w:rsidRPr="00E84A5F" w:rsidRDefault="000236DB" w:rsidP="00AC6299">
            <w:pPr>
              <w:jc w:val="center"/>
              <w:rPr>
                <w:color w:val="000000"/>
                <w:sz w:val="22"/>
                <w:szCs w:val="22"/>
              </w:rPr>
            </w:pPr>
            <w:r w:rsidRPr="00E84A5F">
              <w:rPr>
                <w:color w:val="000000"/>
                <w:sz w:val="22"/>
                <w:szCs w:val="22"/>
              </w:rPr>
              <w:t>B-</w:t>
            </w:r>
          </w:p>
        </w:tc>
      </w:tr>
      <w:tr w:rsidR="000236DB" w:rsidRPr="00E84A5F" w14:paraId="7010974A" w14:textId="77777777" w:rsidTr="00AC6299">
        <w:trPr>
          <w:trHeight w:val="645"/>
        </w:trPr>
        <w:tc>
          <w:tcPr>
            <w:tcW w:w="1413" w:type="dxa"/>
            <w:shd w:val="clear" w:color="000000" w:fill="FBE4D5"/>
            <w:vAlign w:val="center"/>
          </w:tcPr>
          <w:p w14:paraId="3B84281F" w14:textId="77777777" w:rsidR="000236DB" w:rsidRPr="00E84A5F" w:rsidRDefault="000236DB" w:rsidP="00AC6299">
            <w:pPr>
              <w:jc w:val="center"/>
              <w:rPr>
                <w:color w:val="000000"/>
                <w:sz w:val="22"/>
                <w:szCs w:val="22"/>
              </w:rPr>
            </w:pPr>
            <w:r w:rsidRPr="00E84A5F">
              <w:rPr>
                <w:sz w:val="22"/>
                <w:szCs w:val="22"/>
              </w:rPr>
              <w:t xml:space="preserve">BB-(RU) </w:t>
            </w:r>
          </w:p>
        </w:tc>
        <w:tc>
          <w:tcPr>
            <w:tcW w:w="1559" w:type="dxa"/>
            <w:shd w:val="clear" w:color="000000" w:fill="FBE4D5"/>
            <w:vAlign w:val="center"/>
          </w:tcPr>
          <w:p w14:paraId="5804109E" w14:textId="77777777" w:rsidR="000236DB" w:rsidRPr="00E84A5F" w:rsidRDefault="000236DB" w:rsidP="00AC6299">
            <w:pPr>
              <w:jc w:val="center"/>
              <w:rPr>
                <w:color w:val="000000"/>
                <w:sz w:val="22"/>
                <w:szCs w:val="22"/>
              </w:rPr>
            </w:pPr>
            <w:r w:rsidRPr="00E84A5F">
              <w:rPr>
                <w:sz w:val="22"/>
                <w:szCs w:val="22"/>
              </w:rPr>
              <w:t xml:space="preserve">ruBB- </w:t>
            </w:r>
          </w:p>
        </w:tc>
        <w:tc>
          <w:tcPr>
            <w:tcW w:w="1295" w:type="dxa"/>
            <w:shd w:val="clear" w:color="000000" w:fill="FBE4D5"/>
            <w:vAlign w:val="center"/>
          </w:tcPr>
          <w:p w14:paraId="2EFE51B2" w14:textId="77777777" w:rsidR="000236DB" w:rsidRPr="00E84A5F" w:rsidRDefault="000236DB" w:rsidP="00AC6299">
            <w:pPr>
              <w:jc w:val="center"/>
              <w:rPr>
                <w:color w:val="000000"/>
                <w:sz w:val="22"/>
                <w:szCs w:val="22"/>
              </w:rPr>
            </w:pPr>
            <w:r w:rsidRPr="00E84A5F">
              <w:rPr>
                <w:sz w:val="22"/>
                <w:szCs w:val="22"/>
              </w:rPr>
              <w:t xml:space="preserve">BB-.ru </w:t>
            </w:r>
          </w:p>
        </w:tc>
        <w:tc>
          <w:tcPr>
            <w:tcW w:w="1559" w:type="dxa"/>
            <w:shd w:val="clear" w:color="000000" w:fill="FBE4D5"/>
            <w:vAlign w:val="center"/>
          </w:tcPr>
          <w:p w14:paraId="6D90DA66" w14:textId="77777777" w:rsidR="000236DB" w:rsidRPr="00E84A5F" w:rsidRDefault="000236DB" w:rsidP="00AC6299">
            <w:pPr>
              <w:jc w:val="center"/>
              <w:rPr>
                <w:color w:val="000000"/>
                <w:sz w:val="22"/>
                <w:szCs w:val="22"/>
              </w:rPr>
            </w:pPr>
            <w:r w:rsidRPr="00E84A5F">
              <w:rPr>
                <w:sz w:val="22"/>
                <w:szCs w:val="22"/>
              </w:rPr>
              <w:t xml:space="preserve">BB-|ru| </w:t>
            </w:r>
          </w:p>
        </w:tc>
        <w:tc>
          <w:tcPr>
            <w:tcW w:w="1134" w:type="dxa"/>
            <w:shd w:val="clear" w:color="000000" w:fill="FBE4D5"/>
            <w:vAlign w:val="center"/>
          </w:tcPr>
          <w:p w14:paraId="691778DB" w14:textId="77777777" w:rsidR="000236DB" w:rsidRPr="00E84A5F" w:rsidRDefault="000236DB" w:rsidP="00AC6299">
            <w:pPr>
              <w:jc w:val="center"/>
              <w:rPr>
                <w:color w:val="000000"/>
                <w:sz w:val="22"/>
                <w:szCs w:val="22"/>
              </w:rPr>
            </w:pPr>
            <w:r w:rsidRPr="00E84A5F">
              <w:rPr>
                <w:sz w:val="22"/>
                <w:szCs w:val="22"/>
              </w:rPr>
              <w:t>Ca - C</w:t>
            </w:r>
          </w:p>
        </w:tc>
        <w:tc>
          <w:tcPr>
            <w:tcW w:w="1134" w:type="dxa"/>
            <w:shd w:val="clear" w:color="000000" w:fill="FBE4D5"/>
            <w:vAlign w:val="center"/>
          </w:tcPr>
          <w:p w14:paraId="448468DD" w14:textId="77777777" w:rsidR="000236DB" w:rsidRPr="00E84A5F" w:rsidRDefault="000236DB" w:rsidP="00AC6299">
            <w:pPr>
              <w:jc w:val="center"/>
              <w:rPr>
                <w:color w:val="000000"/>
                <w:sz w:val="22"/>
                <w:szCs w:val="22"/>
              </w:rPr>
            </w:pPr>
            <w:r w:rsidRPr="00E84A5F">
              <w:rPr>
                <w:sz w:val="22"/>
                <w:szCs w:val="22"/>
              </w:rPr>
              <w:t>CCC - C</w:t>
            </w:r>
          </w:p>
        </w:tc>
        <w:tc>
          <w:tcPr>
            <w:tcW w:w="1276" w:type="dxa"/>
            <w:shd w:val="clear" w:color="000000" w:fill="FBE4D5"/>
            <w:vAlign w:val="center"/>
          </w:tcPr>
          <w:p w14:paraId="26B7B111" w14:textId="77777777" w:rsidR="000236DB" w:rsidRPr="00E84A5F" w:rsidRDefault="000236DB" w:rsidP="00AC6299">
            <w:pPr>
              <w:jc w:val="center"/>
              <w:rPr>
                <w:color w:val="000000"/>
                <w:sz w:val="22"/>
                <w:szCs w:val="22"/>
              </w:rPr>
            </w:pPr>
            <w:r w:rsidRPr="00E84A5F">
              <w:rPr>
                <w:sz w:val="22"/>
                <w:szCs w:val="22"/>
              </w:rPr>
              <w:t>CCC - C</w:t>
            </w:r>
          </w:p>
        </w:tc>
      </w:tr>
      <w:tr w:rsidR="000236DB" w:rsidRPr="00E84A5F" w14:paraId="4676F61D" w14:textId="77777777" w:rsidTr="00AC6299">
        <w:trPr>
          <w:trHeight w:val="645"/>
        </w:trPr>
        <w:tc>
          <w:tcPr>
            <w:tcW w:w="1413" w:type="dxa"/>
            <w:shd w:val="clear" w:color="000000" w:fill="FBE4D5"/>
            <w:vAlign w:val="center"/>
          </w:tcPr>
          <w:p w14:paraId="4788E1FA" w14:textId="77777777" w:rsidR="000236DB" w:rsidRPr="00E84A5F" w:rsidRDefault="000236DB" w:rsidP="00AC6299">
            <w:pPr>
              <w:jc w:val="center"/>
              <w:rPr>
                <w:sz w:val="22"/>
                <w:szCs w:val="22"/>
                <w:lang w:val="en-US"/>
              </w:rPr>
            </w:pPr>
            <w:r w:rsidRPr="00E84A5F">
              <w:rPr>
                <w:color w:val="000000"/>
                <w:sz w:val="22"/>
                <w:szCs w:val="22"/>
                <w:lang w:val="en-US"/>
              </w:rPr>
              <w:t>B+(RU), B(RU),</w:t>
            </w:r>
            <w:r w:rsidRPr="00E84A5F">
              <w:rPr>
                <w:sz w:val="22"/>
                <w:szCs w:val="22"/>
                <w:lang w:val="en-US"/>
              </w:rPr>
              <w:t xml:space="preserve"> B-(RU)</w:t>
            </w:r>
          </w:p>
        </w:tc>
        <w:tc>
          <w:tcPr>
            <w:tcW w:w="1559" w:type="dxa"/>
            <w:shd w:val="clear" w:color="000000" w:fill="FBE4D5"/>
            <w:vAlign w:val="center"/>
          </w:tcPr>
          <w:p w14:paraId="69520378" w14:textId="77777777" w:rsidR="000236DB" w:rsidRPr="00E84A5F" w:rsidRDefault="000236DB" w:rsidP="00AC6299">
            <w:pPr>
              <w:jc w:val="center"/>
              <w:rPr>
                <w:sz w:val="22"/>
                <w:szCs w:val="22"/>
              </w:rPr>
            </w:pPr>
            <w:r w:rsidRPr="00E84A5F">
              <w:rPr>
                <w:color w:val="000000"/>
                <w:sz w:val="22"/>
                <w:szCs w:val="22"/>
                <w:lang w:val="en-US"/>
              </w:rPr>
              <w:t>ruB+</w:t>
            </w:r>
            <w:r w:rsidRPr="00E84A5F">
              <w:rPr>
                <w:color w:val="000000"/>
                <w:sz w:val="22"/>
                <w:szCs w:val="22"/>
              </w:rPr>
              <w:t>,</w:t>
            </w:r>
            <w:r w:rsidRPr="00E84A5F">
              <w:rPr>
                <w:color w:val="000000"/>
                <w:sz w:val="22"/>
                <w:szCs w:val="22"/>
                <w:lang w:val="en-US"/>
              </w:rPr>
              <w:t xml:space="preserve"> ruB</w:t>
            </w:r>
            <w:r w:rsidRPr="00E84A5F">
              <w:rPr>
                <w:color w:val="000000"/>
                <w:sz w:val="22"/>
                <w:szCs w:val="22"/>
              </w:rPr>
              <w:t>,</w:t>
            </w:r>
            <w:r w:rsidRPr="00E84A5F">
              <w:rPr>
                <w:sz w:val="22"/>
                <w:szCs w:val="22"/>
              </w:rPr>
              <w:t xml:space="preserve"> </w:t>
            </w:r>
          </w:p>
          <w:p w14:paraId="0A5BEFA9" w14:textId="77777777" w:rsidR="000236DB" w:rsidRPr="00E84A5F" w:rsidRDefault="000236DB" w:rsidP="00AC6299">
            <w:pPr>
              <w:jc w:val="center"/>
              <w:rPr>
                <w:sz w:val="22"/>
                <w:szCs w:val="22"/>
              </w:rPr>
            </w:pPr>
            <w:r w:rsidRPr="00E84A5F">
              <w:rPr>
                <w:sz w:val="22"/>
                <w:szCs w:val="22"/>
              </w:rPr>
              <w:t>ruB-</w:t>
            </w:r>
          </w:p>
        </w:tc>
        <w:tc>
          <w:tcPr>
            <w:tcW w:w="1295" w:type="dxa"/>
            <w:shd w:val="clear" w:color="000000" w:fill="FBE4D5"/>
            <w:vAlign w:val="center"/>
          </w:tcPr>
          <w:p w14:paraId="0405CA70" w14:textId="77777777" w:rsidR="000236DB" w:rsidRPr="00E84A5F" w:rsidRDefault="000236DB" w:rsidP="00AC6299">
            <w:pPr>
              <w:jc w:val="center"/>
              <w:rPr>
                <w:color w:val="000000"/>
                <w:sz w:val="22"/>
                <w:szCs w:val="22"/>
              </w:rPr>
            </w:pPr>
            <w:r w:rsidRPr="00E84A5F">
              <w:rPr>
                <w:color w:val="000000"/>
                <w:sz w:val="22"/>
                <w:szCs w:val="22"/>
                <w:lang w:val="en-US"/>
              </w:rPr>
              <w:t>B+.ru</w:t>
            </w:r>
            <w:r w:rsidRPr="00E84A5F">
              <w:rPr>
                <w:color w:val="000000"/>
                <w:sz w:val="22"/>
                <w:szCs w:val="22"/>
              </w:rPr>
              <w:t>,</w:t>
            </w:r>
            <w:r w:rsidRPr="00E84A5F">
              <w:rPr>
                <w:color w:val="000000"/>
                <w:sz w:val="22"/>
                <w:szCs w:val="22"/>
                <w:lang w:val="en-US"/>
              </w:rPr>
              <w:t xml:space="preserve"> B.ru</w:t>
            </w:r>
            <w:r w:rsidRPr="00E84A5F">
              <w:rPr>
                <w:color w:val="000000"/>
                <w:sz w:val="22"/>
                <w:szCs w:val="22"/>
              </w:rPr>
              <w:t>,</w:t>
            </w:r>
            <w:r w:rsidRPr="00E84A5F">
              <w:rPr>
                <w:color w:val="000000"/>
                <w:sz w:val="22"/>
                <w:szCs w:val="22"/>
                <w:lang w:val="en-US"/>
              </w:rPr>
              <w:t xml:space="preserve"> </w:t>
            </w:r>
          </w:p>
          <w:p w14:paraId="6D33EC52" w14:textId="77777777" w:rsidR="000236DB" w:rsidRPr="00E84A5F" w:rsidRDefault="000236DB" w:rsidP="00AC6299">
            <w:pPr>
              <w:jc w:val="center"/>
              <w:rPr>
                <w:sz w:val="22"/>
                <w:szCs w:val="22"/>
                <w:lang w:val="en-US"/>
              </w:rPr>
            </w:pPr>
            <w:r w:rsidRPr="00E84A5F">
              <w:rPr>
                <w:color w:val="000000"/>
                <w:sz w:val="22"/>
                <w:szCs w:val="22"/>
                <w:lang w:val="en-US"/>
              </w:rPr>
              <w:t>B</w:t>
            </w:r>
            <w:r w:rsidRPr="00E84A5F">
              <w:rPr>
                <w:color w:val="000000"/>
                <w:sz w:val="22"/>
                <w:szCs w:val="22"/>
              </w:rPr>
              <w:t>-</w:t>
            </w:r>
            <w:r w:rsidRPr="00E84A5F">
              <w:rPr>
                <w:color w:val="000000"/>
                <w:sz w:val="22"/>
                <w:szCs w:val="22"/>
                <w:lang w:val="en-US"/>
              </w:rPr>
              <w:t>.ru</w:t>
            </w:r>
          </w:p>
        </w:tc>
        <w:tc>
          <w:tcPr>
            <w:tcW w:w="1559" w:type="dxa"/>
            <w:shd w:val="clear" w:color="000000" w:fill="FBE4D5"/>
            <w:vAlign w:val="center"/>
          </w:tcPr>
          <w:p w14:paraId="7BFE0A7C" w14:textId="77777777" w:rsidR="000236DB" w:rsidRPr="00E84A5F" w:rsidRDefault="000236DB" w:rsidP="00AC6299">
            <w:pPr>
              <w:jc w:val="center"/>
              <w:rPr>
                <w:color w:val="000000"/>
                <w:sz w:val="22"/>
                <w:szCs w:val="22"/>
              </w:rPr>
            </w:pPr>
            <w:r w:rsidRPr="00E84A5F">
              <w:rPr>
                <w:color w:val="000000"/>
                <w:sz w:val="22"/>
                <w:szCs w:val="22"/>
                <w:lang w:val="en-US"/>
              </w:rPr>
              <w:t xml:space="preserve">B+|ru|, B|ru|, </w:t>
            </w:r>
          </w:p>
          <w:p w14:paraId="5BE52B42" w14:textId="77777777" w:rsidR="000236DB" w:rsidRPr="00E84A5F" w:rsidRDefault="000236DB" w:rsidP="00AC6299">
            <w:pPr>
              <w:jc w:val="center"/>
              <w:rPr>
                <w:sz w:val="22"/>
                <w:szCs w:val="22"/>
                <w:lang w:val="en-US"/>
              </w:rPr>
            </w:pPr>
            <w:r w:rsidRPr="00E84A5F">
              <w:rPr>
                <w:color w:val="000000"/>
                <w:sz w:val="22"/>
                <w:szCs w:val="22"/>
                <w:lang w:val="en-US"/>
              </w:rPr>
              <w:t>B</w:t>
            </w:r>
            <w:r w:rsidRPr="00E84A5F">
              <w:rPr>
                <w:color w:val="000000"/>
                <w:sz w:val="22"/>
                <w:szCs w:val="22"/>
              </w:rPr>
              <w:t>-</w:t>
            </w:r>
            <w:r w:rsidRPr="00E84A5F">
              <w:rPr>
                <w:color w:val="000000"/>
                <w:sz w:val="22"/>
                <w:szCs w:val="22"/>
                <w:lang w:val="en-US"/>
              </w:rPr>
              <w:t>|ru|</w:t>
            </w:r>
          </w:p>
        </w:tc>
        <w:tc>
          <w:tcPr>
            <w:tcW w:w="1134" w:type="dxa"/>
            <w:shd w:val="clear" w:color="000000" w:fill="FBE4D5"/>
            <w:vAlign w:val="center"/>
          </w:tcPr>
          <w:p w14:paraId="01B978B1" w14:textId="77777777" w:rsidR="000236DB" w:rsidRPr="00E84A5F" w:rsidRDefault="000236DB" w:rsidP="00AC6299">
            <w:pPr>
              <w:jc w:val="center"/>
              <w:rPr>
                <w:color w:val="000000"/>
                <w:sz w:val="22"/>
                <w:szCs w:val="22"/>
                <w:lang w:val="en-US"/>
              </w:rPr>
            </w:pPr>
            <w:r w:rsidRPr="00E84A5F">
              <w:rPr>
                <w:sz w:val="22"/>
                <w:szCs w:val="22"/>
              </w:rPr>
              <w:t>Ca - C</w:t>
            </w:r>
          </w:p>
        </w:tc>
        <w:tc>
          <w:tcPr>
            <w:tcW w:w="1134" w:type="dxa"/>
            <w:shd w:val="clear" w:color="000000" w:fill="FBE4D5"/>
            <w:vAlign w:val="center"/>
          </w:tcPr>
          <w:p w14:paraId="4357DF7D" w14:textId="77777777" w:rsidR="000236DB" w:rsidRPr="00E84A5F" w:rsidRDefault="000236DB" w:rsidP="00AC6299">
            <w:pPr>
              <w:jc w:val="center"/>
              <w:rPr>
                <w:color w:val="000000"/>
                <w:sz w:val="22"/>
                <w:szCs w:val="22"/>
                <w:lang w:val="en-US"/>
              </w:rPr>
            </w:pPr>
            <w:r w:rsidRPr="00E84A5F">
              <w:rPr>
                <w:sz w:val="22"/>
                <w:szCs w:val="22"/>
              </w:rPr>
              <w:t>CCC - C</w:t>
            </w:r>
          </w:p>
        </w:tc>
        <w:tc>
          <w:tcPr>
            <w:tcW w:w="1276" w:type="dxa"/>
            <w:shd w:val="clear" w:color="000000" w:fill="FBE4D5"/>
            <w:vAlign w:val="center"/>
          </w:tcPr>
          <w:p w14:paraId="1D25994E" w14:textId="77777777" w:rsidR="000236DB" w:rsidRPr="00E84A5F" w:rsidRDefault="000236DB" w:rsidP="00AC6299">
            <w:pPr>
              <w:jc w:val="center"/>
              <w:rPr>
                <w:color w:val="000000"/>
                <w:sz w:val="22"/>
                <w:szCs w:val="22"/>
                <w:lang w:val="en-US"/>
              </w:rPr>
            </w:pPr>
            <w:r w:rsidRPr="00E84A5F">
              <w:rPr>
                <w:sz w:val="22"/>
                <w:szCs w:val="22"/>
              </w:rPr>
              <w:t>CCC - C</w:t>
            </w:r>
          </w:p>
        </w:tc>
      </w:tr>
      <w:tr w:rsidR="000236DB" w:rsidRPr="00E84A5F" w14:paraId="640C6E83" w14:textId="77777777" w:rsidTr="00AC6299">
        <w:trPr>
          <w:trHeight w:val="645"/>
        </w:trPr>
        <w:tc>
          <w:tcPr>
            <w:tcW w:w="1413" w:type="dxa"/>
            <w:shd w:val="clear" w:color="000000" w:fill="FBE4D5"/>
            <w:vAlign w:val="center"/>
          </w:tcPr>
          <w:p w14:paraId="5CCC99E3" w14:textId="77777777" w:rsidR="000236DB" w:rsidRPr="00E84A5F" w:rsidRDefault="000236DB" w:rsidP="00AC6299">
            <w:pPr>
              <w:jc w:val="center"/>
              <w:rPr>
                <w:sz w:val="22"/>
                <w:szCs w:val="22"/>
                <w:lang w:val="en-US"/>
              </w:rPr>
            </w:pPr>
            <w:r w:rsidRPr="00E84A5F">
              <w:rPr>
                <w:sz w:val="22"/>
                <w:szCs w:val="22"/>
                <w:lang w:val="en-US"/>
              </w:rPr>
              <w:t>CCC(RU)</w:t>
            </w:r>
          </w:p>
        </w:tc>
        <w:tc>
          <w:tcPr>
            <w:tcW w:w="1559" w:type="dxa"/>
            <w:shd w:val="clear" w:color="000000" w:fill="FBE4D5"/>
            <w:vAlign w:val="center"/>
          </w:tcPr>
          <w:p w14:paraId="30389420" w14:textId="77777777" w:rsidR="000236DB" w:rsidRPr="00E84A5F" w:rsidRDefault="000236DB" w:rsidP="00AC6299">
            <w:pPr>
              <w:jc w:val="center"/>
              <w:rPr>
                <w:sz w:val="22"/>
                <w:szCs w:val="22"/>
              </w:rPr>
            </w:pPr>
            <w:r w:rsidRPr="00E84A5F">
              <w:rPr>
                <w:sz w:val="22"/>
                <w:szCs w:val="22"/>
              </w:rPr>
              <w:t>ruССС</w:t>
            </w:r>
          </w:p>
        </w:tc>
        <w:tc>
          <w:tcPr>
            <w:tcW w:w="1295" w:type="dxa"/>
            <w:shd w:val="clear" w:color="000000" w:fill="FBE4D5"/>
            <w:vAlign w:val="center"/>
          </w:tcPr>
          <w:p w14:paraId="0597505E" w14:textId="77777777" w:rsidR="000236DB" w:rsidRPr="00E84A5F" w:rsidRDefault="000236DB" w:rsidP="00AC6299">
            <w:pPr>
              <w:jc w:val="center"/>
              <w:rPr>
                <w:sz w:val="22"/>
                <w:szCs w:val="22"/>
              </w:rPr>
            </w:pPr>
            <w:r w:rsidRPr="00E84A5F">
              <w:rPr>
                <w:color w:val="000000"/>
                <w:sz w:val="22"/>
                <w:szCs w:val="22"/>
                <w:lang w:val="en-US"/>
              </w:rPr>
              <w:t>CCC.ru</w:t>
            </w:r>
          </w:p>
        </w:tc>
        <w:tc>
          <w:tcPr>
            <w:tcW w:w="1559" w:type="dxa"/>
            <w:shd w:val="clear" w:color="000000" w:fill="FBE4D5"/>
            <w:vAlign w:val="center"/>
          </w:tcPr>
          <w:p w14:paraId="18F2D73B" w14:textId="77777777" w:rsidR="000236DB" w:rsidRPr="00E84A5F" w:rsidRDefault="000236DB" w:rsidP="00AC6299">
            <w:pPr>
              <w:jc w:val="center"/>
              <w:rPr>
                <w:sz w:val="22"/>
                <w:szCs w:val="22"/>
              </w:rPr>
            </w:pPr>
            <w:r w:rsidRPr="00E84A5F">
              <w:rPr>
                <w:color w:val="000000"/>
                <w:sz w:val="22"/>
                <w:szCs w:val="22"/>
                <w:lang w:val="en-US"/>
              </w:rPr>
              <w:t>CCC|ru|</w:t>
            </w:r>
          </w:p>
        </w:tc>
        <w:tc>
          <w:tcPr>
            <w:tcW w:w="1134" w:type="dxa"/>
            <w:shd w:val="clear" w:color="000000" w:fill="FBE4D5"/>
            <w:vAlign w:val="center"/>
          </w:tcPr>
          <w:p w14:paraId="3737A4F0" w14:textId="77777777" w:rsidR="000236DB" w:rsidRPr="00E84A5F" w:rsidRDefault="000236DB" w:rsidP="00AC6299">
            <w:pPr>
              <w:jc w:val="center"/>
              <w:rPr>
                <w:color w:val="000000"/>
                <w:sz w:val="22"/>
                <w:szCs w:val="22"/>
              </w:rPr>
            </w:pPr>
            <w:r w:rsidRPr="00E84A5F">
              <w:rPr>
                <w:sz w:val="22"/>
                <w:szCs w:val="22"/>
              </w:rPr>
              <w:t>Ca - C</w:t>
            </w:r>
          </w:p>
        </w:tc>
        <w:tc>
          <w:tcPr>
            <w:tcW w:w="1134" w:type="dxa"/>
            <w:shd w:val="clear" w:color="000000" w:fill="FBE4D5"/>
            <w:vAlign w:val="center"/>
          </w:tcPr>
          <w:p w14:paraId="6CBF4EFF" w14:textId="77777777" w:rsidR="000236DB" w:rsidRPr="00E84A5F" w:rsidRDefault="000236DB" w:rsidP="00AC6299">
            <w:pPr>
              <w:jc w:val="center"/>
              <w:rPr>
                <w:color w:val="000000"/>
                <w:sz w:val="22"/>
                <w:szCs w:val="22"/>
              </w:rPr>
            </w:pPr>
            <w:r w:rsidRPr="00E84A5F">
              <w:rPr>
                <w:sz w:val="22"/>
                <w:szCs w:val="22"/>
              </w:rPr>
              <w:t>CCC - C</w:t>
            </w:r>
          </w:p>
        </w:tc>
        <w:tc>
          <w:tcPr>
            <w:tcW w:w="1276" w:type="dxa"/>
            <w:shd w:val="clear" w:color="000000" w:fill="FBE4D5"/>
            <w:vAlign w:val="center"/>
          </w:tcPr>
          <w:p w14:paraId="0246753E" w14:textId="77777777" w:rsidR="000236DB" w:rsidRPr="00E84A5F" w:rsidRDefault="000236DB" w:rsidP="00AC6299">
            <w:pPr>
              <w:jc w:val="center"/>
              <w:rPr>
                <w:color w:val="000000"/>
                <w:sz w:val="22"/>
                <w:szCs w:val="22"/>
              </w:rPr>
            </w:pPr>
            <w:r w:rsidRPr="00E84A5F">
              <w:rPr>
                <w:sz w:val="22"/>
                <w:szCs w:val="22"/>
              </w:rPr>
              <w:t>CCC - C</w:t>
            </w:r>
          </w:p>
        </w:tc>
      </w:tr>
      <w:tr w:rsidR="000236DB" w:rsidRPr="00E84A5F" w14:paraId="361B9752" w14:textId="77777777" w:rsidTr="00AC6299">
        <w:trPr>
          <w:trHeight w:val="645"/>
        </w:trPr>
        <w:tc>
          <w:tcPr>
            <w:tcW w:w="1413" w:type="dxa"/>
            <w:shd w:val="clear" w:color="000000" w:fill="FBE4D5"/>
            <w:vAlign w:val="center"/>
          </w:tcPr>
          <w:p w14:paraId="4BF89120" w14:textId="77777777" w:rsidR="000236DB" w:rsidRPr="00E84A5F" w:rsidRDefault="000236DB" w:rsidP="00AC6299">
            <w:pPr>
              <w:jc w:val="center"/>
              <w:rPr>
                <w:sz w:val="22"/>
                <w:szCs w:val="22"/>
              </w:rPr>
            </w:pPr>
            <w:r w:rsidRPr="00E84A5F">
              <w:rPr>
                <w:sz w:val="22"/>
                <w:szCs w:val="22"/>
                <w:lang w:val="en-US"/>
              </w:rPr>
              <w:t>CC</w:t>
            </w:r>
            <w:r w:rsidRPr="00E84A5F">
              <w:rPr>
                <w:sz w:val="22"/>
                <w:szCs w:val="22"/>
              </w:rPr>
              <w:t>(</w:t>
            </w:r>
            <w:r w:rsidRPr="00E84A5F">
              <w:rPr>
                <w:sz w:val="22"/>
                <w:szCs w:val="22"/>
                <w:lang w:val="en-US"/>
              </w:rPr>
              <w:t>RU</w:t>
            </w:r>
            <w:r w:rsidRPr="00E84A5F">
              <w:rPr>
                <w:sz w:val="22"/>
                <w:szCs w:val="22"/>
              </w:rPr>
              <w:t>) и ниже (не включая D(RU))</w:t>
            </w:r>
          </w:p>
        </w:tc>
        <w:tc>
          <w:tcPr>
            <w:tcW w:w="1559" w:type="dxa"/>
            <w:shd w:val="clear" w:color="000000" w:fill="FBE4D5"/>
            <w:vAlign w:val="center"/>
          </w:tcPr>
          <w:p w14:paraId="19E45AEF" w14:textId="77777777" w:rsidR="000236DB" w:rsidRPr="00E84A5F" w:rsidRDefault="000236DB" w:rsidP="00AC6299">
            <w:pPr>
              <w:jc w:val="center"/>
              <w:rPr>
                <w:sz w:val="22"/>
                <w:szCs w:val="22"/>
              </w:rPr>
            </w:pPr>
            <w:r w:rsidRPr="00E84A5F">
              <w:rPr>
                <w:sz w:val="22"/>
                <w:szCs w:val="22"/>
                <w:lang w:val="en-US"/>
              </w:rPr>
              <w:t>ruCC</w:t>
            </w:r>
            <w:r w:rsidRPr="00E84A5F">
              <w:rPr>
                <w:sz w:val="22"/>
                <w:szCs w:val="22"/>
              </w:rPr>
              <w:t xml:space="preserve"> и ниже (не включая ruD)</w:t>
            </w:r>
          </w:p>
        </w:tc>
        <w:tc>
          <w:tcPr>
            <w:tcW w:w="1295" w:type="dxa"/>
            <w:shd w:val="clear" w:color="000000" w:fill="FBE4D5"/>
            <w:vAlign w:val="center"/>
          </w:tcPr>
          <w:p w14:paraId="68814249" w14:textId="77777777" w:rsidR="000236DB" w:rsidRPr="00E84A5F" w:rsidRDefault="000236DB" w:rsidP="00AC6299">
            <w:pPr>
              <w:jc w:val="center"/>
              <w:rPr>
                <w:sz w:val="22"/>
                <w:szCs w:val="22"/>
              </w:rPr>
            </w:pPr>
            <w:r w:rsidRPr="00E84A5F">
              <w:rPr>
                <w:color w:val="000000"/>
                <w:sz w:val="22"/>
                <w:szCs w:val="22"/>
                <w:lang w:val="en-US"/>
              </w:rPr>
              <w:t>CC</w:t>
            </w:r>
            <w:r w:rsidRPr="00E84A5F">
              <w:rPr>
                <w:color w:val="000000"/>
                <w:sz w:val="22"/>
                <w:szCs w:val="22"/>
              </w:rPr>
              <w:t>.</w:t>
            </w:r>
            <w:r w:rsidRPr="00E84A5F">
              <w:rPr>
                <w:color w:val="000000"/>
                <w:sz w:val="22"/>
                <w:szCs w:val="22"/>
                <w:lang w:val="en-US"/>
              </w:rPr>
              <w:t>ru</w:t>
            </w:r>
            <w:r w:rsidRPr="00E84A5F">
              <w:rPr>
                <w:sz w:val="22"/>
                <w:szCs w:val="22"/>
              </w:rPr>
              <w:t xml:space="preserve"> и ниже (не включая D)</w:t>
            </w:r>
          </w:p>
        </w:tc>
        <w:tc>
          <w:tcPr>
            <w:tcW w:w="1559" w:type="dxa"/>
            <w:shd w:val="clear" w:color="000000" w:fill="FBE4D5"/>
            <w:vAlign w:val="center"/>
          </w:tcPr>
          <w:p w14:paraId="41D8E4F4" w14:textId="77777777" w:rsidR="000236DB" w:rsidRPr="00E84A5F" w:rsidRDefault="000236DB" w:rsidP="00AC6299">
            <w:pPr>
              <w:jc w:val="center"/>
              <w:rPr>
                <w:sz w:val="22"/>
                <w:szCs w:val="22"/>
              </w:rPr>
            </w:pPr>
            <w:r w:rsidRPr="00E84A5F">
              <w:rPr>
                <w:color w:val="000000"/>
                <w:sz w:val="22"/>
                <w:szCs w:val="22"/>
                <w:lang w:val="en-US"/>
              </w:rPr>
              <w:t>CC</w:t>
            </w:r>
            <w:r w:rsidRPr="00E84A5F">
              <w:rPr>
                <w:color w:val="000000"/>
                <w:sz w:val="22"/>
                <w:szCs w:val="22"/>
              </w:rPr>
              <w:t>|</w:t>
            </w:r>
            <w:r w:rsidRPr="00E84A5F">
              <w:rPr>
                <w:color w:val="000000"/>
                <w:sz w:val="22"/>
                <w:szCs w:val="22"/>
                <w:lang w:val="en-US"/>
              </w:rPr>
              <w:t>ru</w:t>
            </w:r>
            <w:r w:rsidRPr="00E84A5F">
              <w:rPr>
                <w:color w:val="000000"/>
                <w:sz w:val="22"/>
                <w:szCs w:val="22"/>
              </w:rPr>
              <w:t>|</w:t>
            </w:r>
            <w:r w:rsidRPr="00E84A5F">
              <w:rPr>
                <w:sz w:val="22"/>
                <w:szCs w:val="22"/>
              </w:rPr>
              <w:t xml:space="preserve"> и ниже (не включая D|ru|)</w:t>
            </w:r>
          </w:p>
        </w:tc>
        <w:tc>
          <w:tcPr>
            <w:tcW w:w="1134" w:type="dxa"/>
            <w:shd w:val="clear" w:color="000000" w:fill="FBE4D5"/>
            <w:vAlign w:val="center"/>
          </w:tcPr>
          <w:p w14:paraId="38D436D6" w14:textId="77777777" w:rsidR="000236DB" w:rsidRPr="00E84A5F" w:rsidRDefault="000236DB" w:rsidP="00AC6299">
            <w:pPr>
              <w:jc w:val="center"/>
              <w:rPr>
                <w:color w:val="000000"/>
                <w:sz w:val="22"/>
                <w:szCs w:val="22"/>
              </w:rPr>
            </w:pPr>
            <w:r w:rsidRPr="00E84A5F">
              <w:rPr>
                <w:sz w:val="22"/>
                <w:szCs w:val="22"/>
              </w:rPr>
              <w:t>Ca - C</w:t>
            </w:r>
          </w:p>
        </w:tc>
        <w:tc>
          <w:tcPr>
            <w:tcW w:w="1134" w:type="dxa"/>
            <w:shd w:val="clear" w:color="000000" w:fill="FBE4D5"/>
            <w:vAlign w:val="center"/>
          </w:tcPr>
          <w:p w14:paraId="4048938C" w14:textId="77777777" w:rsidR="000236DB" w:rsidRPr="00E84A5F" w:rsidRDefault="000236DB" w:rsidP="00AC6299">
            <w:pPr>
              <w:jc w:val="center"/>
              <w:rPr>
                <w:color w:val="000000"/>
                <w:sz w:val="22"/>
                <w:szCs w:val="22"/>
              </w:rPr>
            </w:pPr>
            <w:r w:rsidRPr="00E84A5F">
              <w:rPr>
                <w:sz w:val="22"/>
                <w:szCs w:val="22"/>
              </w:rPr>
              <w:t>CCC - C</w:t>
            </w:r>
          </w:p>
        </w:tc>
        <w:tc>
          <w:tcPr>
            <w:tcW w:w="1276" w:type="dxa"/>
            <w:shd w:val="clear" w:color="000000" w:fill="FBE4D5"/>
            <w:vAlign w:val="center"/>
          </w:tcPr>
          <w:p w14:paraId="3B51399A" w14:textId="77777777" w:rsidR="000236DB" w:rsidRPr="00E84A5F" w:rsidRDefault="000236DB" w:rsidP="00AC6299">
            <w:pPr>
              <w:jc w:val="center"/>
              <w:rPr>
                <w:color w:val="000000"/>
                <w:sz w:val="22"/>
                <w:szCs w:val="22"/>
              </w:rPr>
            </w:pPr>
            <w:r w:rsidRPr="00E84A5F">
              <w:rPr>
                <w:sz w:val="22"/>
                <w:szCs w:val="22"/>
              </w:rPr>
              <w:t>CCC - C</w:t>
            </w:r>
          </w:p>
        </w:tc>
      </w:tr>
      <w:tr w:rsidR="000236DB" w:rsidRPr="00E84A5F" w14:paraId="262165C5" w14:textId="77777777" w:rsidTr="00AC6299">
        <w:trPr>
          <w:trHeight w:val="645"/>
        </w:trPr>
        <w:tc>
          <w:tcPr>
            <w:tcW w:w="1413" w:type="dxa"/>
            <w:shd w:val="clear" w:color="000000" w:fill="FBE4D5"/>
            <w:vAlign w:val="center"/>
          </w:tcPr>
          <w:p w14:paraId="5B88FE7A" w14:textId="77777777" w:rsidR="000236DB" w:rsidRPr="00E84A5F" w:rsidRDefault="000236DB" w:rsidP="00AC6299">
            <w:pPr>
              <w:jc w:val="center"/>
              <w:rPr>
                <w:sz w:val="22"/>
                <w:szCs w:val="22"/>
              </w:rPr>
            </w:pPr>
            <w:r w:rsidRPr="00E84A5F">
              <w:rPr>
                <w:sz w:val="22"/>
                <w:szCs w:val="22"/>
              </w:rPr>
              <w:t>D(RU)</w:t>
            </w:r>
          </w:p>
        </w:tc>
        <w:tc>
          <w:tcPr>
            <w:tcW w:w="1559" w:type="dxa"/>
            <w:shd w:val="clear" w:color="000000" w:fill="FBE4D5"/>
            <w:vAlign w:val="center"/>
          </w:tcPr>
          <w:p w14:paraId="3197786C" w14:textId="77777777" w:rsidR="000236DB" w:rsidRPr="00E84A5F" w:rsidRDefault="000236DB" w:rsidP="00AC6299">
            <w:pPr>
              <w:jc w:val="center"/>
              <w:rPr>
                <w:sz w:val="22"/>
                <w:szCs w:val="22"/>
              </w:rPr>
            </w:pPr>
            <w:r w:rsidRPr="00E84A5F">
              <w:rPr>
                <w:sz w:val="22"/>
                <w:szCs w:val="22"/>
              </w:rPr>
              <w:t>ruD</w:t>
            </w:r>
          </w:p>
        </w:tc>
        <w:tc>
          <w:tcPr>
            <w:tcW w:w="1295" w:type="dxa"/>
            <w:shd w:val="clear" w:color="000000" w:fill="FBE4D5"/>
            <w:vAlign w:val="center"/>
          </w:tcPr>
          <w:p w14:paraId="1AF38281" w14:textId="77777777" w:rsidR="000236DB" w:rsidRPr="00E84A5F" w:rsidRDefault="000236DB" w:rsidP="00AC6299">
            <w:pPr>
              <w:jc w:val="center"/>
              <w:rPr>
                <w:sz w:val="22"/>
                <w:szCs w:val="22"/>
              </w:rPr>
            </w:pPr>
            <w:r w:rsidRPr="00E84A5F">
              <w:rPr>
                <w:sz w:val="22"/>
                <w:szCs w:val="22"/>
              </w:rPr>
              <w:t>D</w:t>
            </w:r>
          </w:p>
        </w:tc>
        <w:tc>
          <w:tcPr>
            <w:tcW w:w="1559" w:type="dxa"/>
            <w:shd w:val="clear" w:color="000000" w:fill="FBE4D5"/>
            <w:vAlign w:val="center"/>
          </w:tcPr>
          <w:p w14:paraId="0AE25C58" w14:textId="77777777" w:rsidR="000236DB" w:rsidRPr="00E84A5F" w:rsidRDefault="000236DB" w:rsidP="00AC6299">
            <w:pPr>
              <w:jc w:val="center"/>
              <w:rPr>
                <w:sz w:val="22"/>
                <w:szCs w:val="22"/>
              </w:rPr>
            </w:pPr>
            <w:r w:rsidRPr="00E84A5F">
              <w:rPr>
                <w:sz w:val="22"/>
                <w:szCs w:val="22"/>
              </w:rPr>
              <w:t>D|ru|</w:t>
            </w:r>
          </w:p>
        </w:tc>
        <w:tc>
          <w:tcPr>
            <w:tcW w:w="1134" w:type="dxa"/>
            <w:shd w:val="clear" w:color="000000" w:fill="FBE4D5"/>
            <w:vAlign w:val="center"/>
          </w:tcPr>
          <w:p w14:paraId="28FD4867" w14:textId="77777777" w:rsidR="000236DB" w:rsidRPr="00E84A5F" w:rsidRDefault="000236DB" w:rsidP="00AC6299">
            <w:pPr>
              <w:jc w:val="center"/>
              <w:rPr>
                <w:sz w:val="22"/>
                <w:szCs w:val="22"/>
              </w:rPr>
            </w:pPr>
            <w:r w:rsidRPr="00E84A5F">
              <w:rPr>
                <w:sz w:val="22"/>
                <w:szCs w:val="22"/>
              </w:rPr>
              <w:t>D</w:t>
            </w:r>
          </w:p>
        </w:tc>
        <w:tc>
          <w:tcPr>
            <w:tcW w:w="1134" w:type="dxa"/>
            <w:shd w:val="clear" w:color="000000" w:fill="FBE4D5"/>
            <w:vAlign w:val="center"/>
          </w:tcPr>
          <w:p w14:paraId="17CF663F" w14:textId="77777777" w:rsidR="000236DB" w:rsidRPr="00E84A5F" w:rsidRDefault="000236DB" w:rsidP="00AC6299">
            <w:pPr>
              <w:jc w:val="center"/>
              <w:rPr>
                <w:sz w:val="22"/>
                <w:szCs w:val="22"/>
              </w:rPr>
            </w:pPr>
            <w:r w:rsidRPr="00E84A5F">
              <w:rPr>
                <w:sz w:val="22"/>
                <w:szCs w:val="22"/>
              </w:rPr>
              <w:t>D</w:t>
            </w:r>
          </w:p>
        </w:tc>
        <w:tc>
          <w:tcPr>
            <w:tcW w:w="1276" w:type="dxa"/>
            <w:shd w:val="clear" w:color="000000" w:fill="FBE4D5"/>
            <w:vAlign w:val="center"/>
          </w:tcPr>
          <w:p w14:paraId="0A9235AA" w14:textId="77777777" w:rsidR="000236DB" w:rsidRPr="00E84A5F" w:rsidRDefault="000236DB" w:rsidP="00AC6299">
            <w:pPr>
              <w:jc w:val="center"/>
              <w:rPr>
                <w:sz w:val="22"/>
                <w:szCs w:val="22"/>
              </w:rPr>
            </w:pPr>
            <w:r w:rsidRPr="00E84A5F">
              <w:rPr>
                <w:sz w:val="22"/>
                <w:szCs w:val="22"/>
              </w:rPr>
              <w:t>D</w:t>
            </w:r>
          </w:p>
        </w:tc>
      </w:tr>
    </w:tbl>
    <w:p w14:paraId="0B4D3460" w14:textId="77777777" w:rsidR="000236DB" w:rsidRPr="00E84A5F" w:rsidRDefault="000236DB" w:rsidP="003B207A">
      <w:pPr>
        <w:spacing w:line="360" w:lineRule="auto"/>
        <w:ind w:left="360"/>
        <w:rPr>
          <w:b/>
          <w:sz w:val="24"/>
          <w:szCs w:val="24"/>
        </w:rPr>
      </w:pPr>
    </w:p>
    <w:p w14:paraId="2F97E73A" w14:textId="77777777" w:rsidR="003B207A" w:rsidRPr="00E84A5F" w:rsidRDefault="003B207A" w:rsidP="003B207A">
      <w:pPr>
        <w:rPr>
          <w:sz w:val="24"/>
          <w:szCs w:val="24"/>
          <w:lang w:val="en-US"/>
        </w:rPr>
      </w:pPr>
    </w:p>
    <w:p w14:paraId="23E6B212" w14:textId="77777777" w:rsidR="003332B4" w:rsidRPr="00E84A5F" w:rsidRDefault="003332B4" w:rsidP="003332B4">
      <w:pPr>
        <w:jc w:val="right"/>
        <w:rPr>
          <w:b/>
          <w:sz w:val="24"/>
          <w:szCs w:val="24"/>
        </w:rPr>
      </w:pPr>
    </w:p>
    <w:p w14:paraId="644A20EF" w14:textId="77777777" w:rsidR="003332B4" w:rsidRPr="00E84A5F" w:rsidRDefault="003332B4" w:rsidP="003332B4">
      <w:pPr>
        <w:jc w:val="right"/>
        <w:rPr>
          <w:b/>
          <w:sz w:val="24"/>
          <w:szCs w:val="24"/>
        </w:rPr>
      </w:pPr>
    </w:p>
    <w:p w14:paraId="5E71DF57" w14:textId="5191F308" w:rsidR="006A72C8" w:rsidRPr="00E84A5F" w:rsidRDefault="006A72C8">
      <w:pPr>
        <w:suppressAutoHyphens w:val="0"/>
        <w:autoSpaceDE/>
        <w:spacing w:after="160" w:line="259" w:lineRule="auto"/>
        <w:rPr>
          <w:b/>
          <w:sz w:val="24"/>
          <w:szCs w:val="24"/>
        </w:rPr>
      </w:pPr>
      <w:r w:rsidRPr="00E84A5F">
        <w:rPr>
          <w:b/>
          <w:sz w:val="24"/>
          <w:szCs w:val="24"/>
        </w:rPr>
        <w:br w:type="page"/>
      </w:r>
    </w:p>
    <w:p w14:paraId="0B794C61" w14:textId="154B70A6" w:rsidR="00117E53" w:rsidRPr="00E84A5F" w:rsidRDefault="00117E53" w:rsidP="00117E53">
      <w:pPr>
        <w:ind w:left="8080" w:hanging="142"/>
        <w:rPr>
          <w:b/>
          <w:sz w:val="24"/>
          <w:szCs w:val="24"/>
        </w:rPr>
      </w:pPr>
      <w:r w:rsidRPr="00E84A5F">
        <w:rPr>
          <w:b/>
          <w:sz w:val="24"/>
          <w:szCs w:val="24"/>
        </w:rPr>
        <w:lastRenderedPageBreak/>
        <w:t xml:space="preserve">                                                                                                                                                                                            Приложение 6</w:t>
      </w:r>
      <w:r w:rsidR="006A72C8" w:rsidRPr="00E84A5F">
        <w:rPr>
          <w:b/>
          <w:sz w:val="24"/>
          <w:szCs w:val="24"/>
        </w:rPr>
        <w:t xml:space="preserve"> </w:t>
      </w:r>
    </w:p>
    <w:p w14:paraId="0A2D5910" w14:textId="08BE7C9A" w:rsidR="00117E53" w:rsidRPr="00E84A5F" w:rsidRDefault="00117E53" w:rsidP="00117E53">
      <w:pPr>
        <w:rPr>
          <w:sz w:val="24"/>
          <w:szCs w:val="24"/>
        </w:rPr>
      </w:pPr>
    </w:p>
    <w:p w14:paraId="1FC82404" w14:textId="326CCE97" w:rsidR="006A72C8" w:rsidRPr="00E84A5F" w:rsidRDefault="006A72C8" w:rsidP="00117E53">
      <w:pPr>
        <w:tabs>
          <w:tab w:val="left" w:pos="3919"/>
        </w:tabs>
        <w:jc w:val="center"/>
        <w:rPr>
          <w:b/>
          <w:iCs/>
          <w:smallCaps/>
          <w:sz w:val="24"/>
          <w:szCs w:val="24"/>
        </w:rPr>
      </w:pPr>
      <w:r w:rsidRPr="00E84A5F">
        <w:rPr>
          <w:b/>
          <w:sz w:val="24"/>
          <w:szCs w:val="24"/>
        </w:rPr>
        <w:t>ОПЕРАЦИОННАЯ ДЕБИТОРСКАЯ ЗАДОЛЖЕННОСТЬ</w:t>
      </w:r>
    </w:p>
    <w:p w14:paraId="5C1A6DE4" w14:textId="77777777" w:rsidR="006A72C8" w:rsidRPr="00E84A5F" w:rsidRDefault="006A72C8" w:rsidP="006A72C8">
      <w:pPr>
        <w:pStyle w:val="a8"/>
        <w:autoSpaceDN w:val="0"/>
        <w:spacing w:before="120" w:after="120" w:line="360" w:lineRule="auto"/>
        <w:ind w:left="0" w:firstLine="567"/>
        <w:jc w:val="both"/>
        <w:rPr>
          <w:rFonts w:ascii="Verdana" w:hAnsi="Verdana"/>
        </w:rPr>
      </w:pPr>
    </w:p>
    <w:p w14:paraId="7CF6A5C2" w14:textId="77777777" w:rsidR="006A72C8" w:rsidRPr="00E84A5F" w:rsidRDefault="006A72C8" w:rsidP="006A72C8">
      <w:pPr>
        <w:pStyle w:val="a8"/>
        <w:autoSpaceDN w:val="0"/>
        <w:spacing w:before="120" w:after="120" w:line="360" w:lineRule="auto"/>
        <w:ind w:left="0" w:firstLine="567"/>
        <w:jc w:val="both"/>
        <w:rPr>
          <w:sz w:val="24"/>
          <w:szCs w:val="24"/>
          <w:lang w:eastAsia="ru-RU"/>
        </w:rPr>
      </w:pPr>
      <w:r w:rsidRPr="00E84A5F">
        <w:rPr>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1D41ECD4" w14:textId="54570425" w:rsidR="006A72C8" w:rsidRPr="00E84A5F" w:rsidRDefault="006A72C8" w:rsidP="006A72C8">
      <w:pPr>
        <w:autoSpaceDN w:val="0"/>
        <w:spacing w:before="120" w:after="120" w:line="360" w:lineRule="auto"/>
        <w:ind w:firstLine="708"/>
        <w:jc w:val="both"/>
        <w:rPr>
          <w:sz w:val="24"/>
          <w:szCs w:val="24"/>
        </w:rPr>
      </w:pPr>
      <w:r w:rsidRPr="00E84A5F">
        <w:rPr>
          <w:sz w:val="24"/>
          <w:szCs w:val="24"/>
        </w:rPr>
        <w:t xml:space="preserve">Дебиторская задолженность, по которой выявлен один или несколько признаков обесценения, указанных в Приложении </w:t>
      </w:r>
      <w:r w:rsidR="00117E53" w:rsidRPr="00E84A5F">
        <w:rPr>
          <w:rStyle w:val="af4"/>
          <w:color w:val="auto"/>
          <w:sz w:val="24"/>
          <w:szCs w:val="24"/>
          <w:u w:val="none"/>
        </w:rPr>
        <w:t>5</w:t>
      </w:r>
      <w:r w:rsidRPr="00E84A5F">
        <w:rPr>
          <w:sz w:val="24"/>
          <w:szCs w:val="24"/>
        </w:rPr>
        <w:t>, кроме допустимой просрочки обязательств в рамках операционного цикла, не может быть признана операционной.</w:t>
      </w:r>
    </w:p>
    <w:p w14:paraId="0527437B" w14:textId="77777777" w:rsidR="006A72C8" w:rsidRPr="00E84A5F" w:rsidRDefault="006A72C8" w:rsidP="006A72C8">
      <w:pPr>
        <w:autoSpaceDN w:val="0"/>
        <w:spacing w:before="120" w:after="120" w:line="360" w:lineRule="auto"/>
        <w:ind w:firstLine="708"/>
        <w:jc w:val="both"/>
        <w:rPr>
          <w:sz w:val="24"/>
          <w:szCs w:val="24"/>
        </w:rPr>
      </w:pPr>
      <w:r w:rsidRPr="00E84A5F">
        <w:rPr>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4E547D94" w14:textId="77777777" w:rsidR="006A72C8" w:rsidRPr="00E84A5F" w:rsidRDefault="006A72C8" w:rsidP="006A72C8">
      <w:pPr>
        <w:autoSpaceDN w:val="0"/>
        <w:spacing w:before="120" w:after="120" w:line="360" w:lineRule="auto"/>
        <w:ind w:firstLine="708"/>
        <w:jc w:val="both"/>
        <w:rPr>
          <w:sz w:val="24"/>
          <w:szCs w:val="24"/>
        </w:rPr>
      </w:pPr>
      <w:r w:rsidRPr="00E84A5F">
        <w:rPr>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1A6283F0" w14:textId="77777777" w:rsidR="006A72C8" w:rsidRPr="00E84A5F" w:rsidRDefault="006A72C8" w:rsidP="006A72C8">
      <w:pPr>
        <w:autoSpaceDN w:val="0"/>
        <w:spacing w:before="120" w:after="120" w:line="360" w:lineRule="auto"/>
        <w:ind w:firstLine="360"/>
        <w:jc w:val="both"/>
        <w:rPr>
          <w:sz w:val="24"/>
          <w:szCs w:val="24"/>
        </w:rPr>
      </w:pPr>
      <w:r w:rsidRPr="00E84A5F">
        <w:rPr>
          <w:sz w:val="24"/>
          <w:szCs w:val="24"/>
        </w:rPr>
        <w:t xml:space="preserve">Анализ уровня риска проводится: </w:t>
      </w:r>
    </w:p>
    <w:p w14:paraId="506C5A9D" w14:textId="5348A8F2" w:rsidR="006A72C8" w:rsidRPr="00E84A5F" w:rsidRDefault="006A72C8" w:rsidP="00283FB9">
      <w:pPr>
        <w:pStyle w:val="a8"/>
        <w:numPr>
          <w:ilvl w:val="0"/>
          <w:numId w:val="51"/>
        </w:numPr>
        <w:suppressAutoHyphens w:val="0"/>
        <w:autoSpaceDN w:val="0"/>
        <w:spacing w:before="120" w:after="120" w:line="360" w:lineRule="auto"/>
        <w:jc w:val="both"/>
        <w:rPr>
          <w:sz w:val="24"/>
          <w:szCs w:val="24"/>
        </w:rPr>
      </w:pPr>
      <w:r w:rsidRPr="00E84A5F">
        <w:rPr>
          <w:sz w:val="24"/>
          <w:szCs w:val="24"/>
        </w:rPr>
        <w:t>на каждую отчетную дату, установленную Правилами определения СЧА;</w:t>
      </w:r>
    </w:p>
    <w:p w14:paraId="67DD1D5D" w14:textId="77777777" w:rsidR="006A72C8" w:rsidRPr="00E84A5F" w:rsidRDefault="006A72C8" w:rsidP="00283FB9">
      <w:pPr>
        <w:pStyle w:val="a8"/>
        <w:numPr>
          <w:ilvl w:val="0"/>
          <w:numId w:val="51"/>
        </w:numPr>
        <w:suppressAutoHyphens w:val="0"/>
        <w:autoSpaceDN w:val="0"/>
        <w:spacing w:before="120" w:after="120" w:line="360" w:lineRule="auto"/>
        <w:jc w:val="both"/>
        <w:rPr>
          <w:sz w:val="24"/>
          <w:szCs w:val="24"/>
        </w:rPr>
      </w:pPr>
      <w:r w:rsidRPr="00E84A5F">
        <w:rPr>
          <w:sz w:val="24"/>
          <w:szCs w:val="24"/>
        </w:rPr>
        <w:t>при первоначальном признании дебиторской задолженности;</w:t>
      </w:r>
    </w:p>
    <w:p w14:paraId="28BC5AF1" w14:textId="77777777" w:rsidR="006A72C8" w:rsidRPr="00E84A5F" w:rsidRDefault="006A72C8" w:rsidP="00283FB9">
      <w:pPr>
        <w:pStyle w:val="a8"/>
        <w:numPr>
          <w:ilvl w:val="0"/>
          <w:numId w:val="51"/>
        </w:numPr>
        <w:suppressAutoHyphens w:val="0"/>
        <w:autoSpaceDN w:val="0"/>
        <w:spacing w:before="120" w:after="120" w:line="360" w:lineRule="auto"/>
        <w:jc w:val="both"/>
        <w:rPr>
          <w:sz w:val="24"/>
          <w:szCs w:val="24"/>
        </w:rPr>
      </w:pPr>
      <w:r w:rsidRPr="00E84A5F">
        <w:rPr>
          <w:sz w:val="24"/>
          <w:szCs w:val="24"/>
        </w:rPr>
        <w:t>на момент перехода дебиторской задолженности из статуса «операционной» в статус «просроченной».</w:t>
      </w:r>
    </w:p>
    <w:p w14:paraId="5CF9A771" w14:textId="77777777" w:rsidR="006A72C8" w:rsidRPr="00E84A5F" w:rsidRDefault="006A72C8" w:rsidP="006A72C8">
      <w:pPr>
        <w:autoSpaceDN w:val="0"/>
        <w:spacing w:before="120" w:after="120" w:line="360" w:lineRule="auto"/>
        <w:ind w:firstLine="567"/>
        <w:jc w:val="both"/>
        <w:rPr>
          <w:sz w:val="24"/>
          <w:szCs w:val="24"/>
        </w:rPr>
      </w:pPr>
      <w:r w:rsidRPr="00E84A5F">
        <w:rPr>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7099765C" w14:textId="77777777" w:rsidR="006A72C8" w:rsidRPr="00E84A5F" w:rsidRDefault="006A72C8" w:rsidP="006A72C8">
      <w:pPr>
        <w:autoSpaceDN w:val="0"/>
        <w:spacing w:before="120" w:after="120" w:line="360" w:lineRule="auto"/>
        <w:ind w:firstLine="360"/>
        <w:jc w:val="both"/>
        <w:rPr>
          <w:sz w:val="24"/>
          <w:szCs w:val="24"/>
        </w:rPr>
      </w:pPr>
      <w:r w:rsidRPr="00E84A5F">
        <w:rPr>
          <w:sz w:val="24"/>
          <w:szCs w:val="24"/>
        </w:rPr>
        <w:t>В процессе анализа Управляющая компания определяет:</w:t>
      </w:r>
    </w:p>
    <w:p w14:paraId="4A5E9F3B" w14:textId="49F793D6" w:rsidR="006A72C8" w:rsidRPr="00E84A5F" w:rsidRDefault="006A72C8" w:rsidP="00283FB9">
      <w:pPr>
        <w:pStyle w:val="a8"/>
        <w:numPr>
          <w:ilvl w:val="0"/>
          <w:numId w:val="52"/>
        </w:numPr>
        <w:suppressAutoHyphens w:val="0"/>
        <w:autoSpaceDN w:val="0"/>
        <w:spacing w:before="120" w:after="120" w:line="360" w:lineRule="auto"/>
        <w:jc w:val="both"/>
        <w:rPr>
          <w:sz w:val="24"/>
          <w:szCs w:val="24"/>
        </w:rPr>
      </w:pPr>
      <w:r w:rsidRPr="00E84A5F">
        <w:rPr>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2B0F855C" w14:textId="77777777" w:rsidR="006A72C8" w:rsidRPr="00E84A5F" w:rsidRDefault="006A72C8" w:rsidP="00283FB9">
      <w:pPr>
        <w:pStyle w:val="a8"/>
        <w:numPr>
          <w:ilvl w:val="0"/>
          <w:numId w:val="52"/>
        </w:numPr>
        <w:suppressAutoHyphens w:val="0"/>
        <w:autoSpaceDN w:val="0"/>
        <w:spacing w:before="120" w:after="120" w:line="360" w:lineRule="auto"/>
        <w:jc w:val="both"/>
        <w:rPr>
          <w:sz w:val="24"/>
          <w:szCs w:val="24"/>
        </w:rPr>
      </w:pPr>
      <w:r w:rsidRPr="00E84A5F">
        <w:rPr>
          <w:sz w:val="24"/>
          <w:szCs w:val="24"/>
        </w:rPr>
        <w:lastRenderedPageBreak/>
        <w:t>необходимость изменения подхода к учету дебиторской задолженности, ранее признанной операционной.</w:t>
      </w:r>
    </w:p>
    <w:p w14:paraId="0D7BD59E" w14:textId="77777777" w:rsidR="006A72C8" w:rsidRPr="00E84A5F" w:rsidRDefault="006A72C8" w:rsidP="006A72C8">
      <w:pPr>
        <w:spacing w:line="360" w:lineRule="auto"/>
        <w:ind w:left="1" w:firstLine="566"/>
        <w:jc w:val="both"/>
        <w:rPr>
          <w:sz w:val="24"/>
          <w:szCs w:val="24"/>
        </w:rPr>
      </w:pPr>
      <w:r w:rsidRPr="00E84A5F">
        <w:rPr>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14:paraId="62BED4E7" w14:textId="15F9ABE9" w:rsidR="006A72C8" w:rsidRPr="00E84A5F" w:rsidRDefault="006A72C8" w:rsidP="006A72C8">
      <w:pPr>
        <w:spacing w:line="360" w:lineRule="auto"/>
        <w:ind w:left="1" w:firstLine="566"/>
        <w:jc w:val="both"/>
        <w:rPr>
          <w:sz w:val="24"/>
          <w:szCs w:val="24"/>
        </w:rPr>
      </w:pPr>
      <w:r w:rsidRPr="00E84A5F">
        <w:rPr>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4DFA9F33" w14:textId="77777777" w:rsidR="006A72C8" w:rsidRPr="00E84A5F" w:rsidRDefault="006A72C8" w:rsidP="006A72C8">
      <w:pPr>
        <w:ind w:left="9923"/>
        <w:jc w:val="both"/>
        <w:rPr>
          <w:rFonts w:ascii="Verdana" w:hAnsi="Verdana" w:cs="Arial"/>
          <w:b/>
          <w:sz w:val="18"/>
        </w:rPr>
      </w:pPr>
    </w:p>
    <w:p w14:paraId="22BA35FB" w14:textId="77777777" w:rsidR="006A72C8" w:rsidRPr="00E84A5F" w:rsidRDefault="006A72C8" w:rsidP="006A72C8">
      <w:pPr>
        <w:jc w:val="both"/>
        <w:rPr>
          <w:rFonts w:ascii="Verdana" w:hAnsi="Verdana" w:cs="Arial"/>
          <w:b/>
          <w:sz w:val="18"/>
        </w:rPr>
        <w:sectPr w:rsidR="006A72C8" w:rsidRPr="00E84A5F" w:rsidSect="00922D4D">
          <w:footerReference w:type="default" r:id="rId113"/>
          <w:pgSz w:w="12240" w:h="15840"/>
          <w:pgMar w:top="1134" w:right="709" w:bottom="992" w:left="1701" w:header="720" w:footer="720" w:gutter="0"/>
          <w:cols w:space="720"/>
          <w:noEndnote/>
          <w:docGrid w:linePitch="299"/>
        </w:sectPr>
      </w:pPr>
    </w:p>
    <w:p w14:paraId="2083514C" w14:textId="393A1BDA" w:rsidR="003332B4" w:rsidRPr="00E84A5F" w:rsidRDefault="003332B4" w:rsidP="003332B4">
      <w:pPr>
        <w:jc w:val="right"/>
        <w:rPr>
          <w:b/>
          <w:sz w:val="24"/>
          <w:szCs w:val="24"/>
        </w:rPr>
      </w:pPr>
      <w:r w:rsidRPr="00E84A5F">
        <w:rPr>
          <w:b/>
          <w:sz w:val="24"/>
          <w:szCs w:val="24"/>
        </w:rPr>
        <w:lastRenderedPageBreak/>
        <w:t xml:space="preserve">Приложение </w:t>
      </w:r>
      <w:r w:rsidR="00117E53" w:rsidRPr="00E84A5F">
        <w:rPr>
          <w:b/>
          <w:sz w:val="24"/>
          <w:szCs w:val="24"/>
        </w:rPr>
        <w:t>7</w:t>
      </w:r>
    </w:p>
    <w:p w14:paraId="68D29F0F" w14:textId="77777777" w:rsidR="003332B4" w:rsidRPr="00E84A5F" w:rsidRDefault="003332B4" w:rsidP="003332B4">
      <w:pPr>
        <w:contextualSpacing/>
        <w:jc w:val="right"/>
        <w:rPr>
          <w:b/>
          <w:bCs/>
          <w:color w:val="000000"/>
          <w:sz w:val="24"/>
          <w:szCs w:val="24"/>
          <w:lang w:eastAsia="ru-RU"/>
        </w:rPr>
      </w:pPr>
    </w:p>
    <w:p w14:paraId="732CE31B" w14:textId="77777777" w:rsidR="003332B4" w:rsidRPr="00E84A5F" w:rsidRDefault="003332B4" w:rsidP="003332B4">
      <w:pPr>
        <w:contextualSpacing/>
        <w:jc w:val="center"/>
        <w:rPr>
          <w:b/>
          <w:bCs/>
          <w:color w:val="000000"/>
          <w:sz w:val="24"/>
          <w:szCs w:val="24"/>
          <w:lang w:eastAsia="ru-RU"/>
        </w:rPr>
      </w:pPr>
      <w:r w:rsidRPr="00E84A5F">
        <w:rPr>
          <w:b/>
          <w:bCs/>
          <w:color w:val="000000"/>
          <w:sz w:val="24"/>
          <w:szCs w:val="24"/>
          <w:lang w:eastAsia="ru-RU"/>
        </w:rPr>
        <w:t>КРЕДИТОРСКАЯ ЗАДОЛЖЕННОСТЬ</w:t>
      </w:r>
    </w:p>
    <w:p w14:paraId="7688310A" w14:textId="77777777" w:rsidR="000236DB" w:rsidRPr="00E84A5F" w:rsidRDefault="000236DB" w:rsidP="003332B4">
      <w:pPr>
        <w:contextualSpacing/>
        <w:jc w:val="center"/>
        <w:rPr>
          <w:b/>
          <w:bCs/>
          <w:color w:val="000000"/>
          <w:sz w:val="24"/>
          <w:szCs w:val="24"/>
          <w:lang w:eastAsia="ru-RU"/>
        </w:rPr>
      </w:pPr>
    </w:p>
    <w:p w14:paraId="4D7A60FC" w14:textId="77777777" w:rsidR="000236DB" w:rsidRPr="00E84A5F" w:rsidRDefault="000236DB" w:rsidP="000236DB">
      <w:pPr>
        <w:spacing w:line="276" w:lineRule="auto"/>
        <w:jc w:val="both"/>
        <w:rPr>
          <w:rFonts w:eastAsiaTheme="minorHAnsi"/>
          <w:color w:val="000000"/>
          <w:sz w:val="24"/>
          <w:szCs w:val="24"/>
          <w:lang w:eastAsia="ru-RU"/>
        </w:rPr>
      </w:pPr>
      <w:r w:rsidRPr="00E84A5F">
        <w:rPr>
          <w:color w:val="000000"/>
          <w:sz w:val="24"/>
          <w:szCs w:val="24"/>
          <w:lang w:eastAsia="ru-RU"/>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14:paraId="69B7DBDB" w14:textId="6AE78A1F" w:rsidR="000236DB" w:rsidRPr="00E84A5F" w:rsidRDefault="000236DB" w:rsidP="000236DB">
      <w:pPr>
        <w:contextualSpacing/>
        <w:rPr>
          <w:b/>
          <w:bCs/>
          <w:color w:val="000000"/>
          <w:sz w:val="24"/>
          <w:szCs w:val="24"/>
          <w:lang w:eastAsia="ru-RU"/>
        </w:rPr>
      </w:pPr>
      <w:r w:rsidRPr="00E84A5F">
        <w:rPr>
          <w:color w:val="000000"/>
          <w:sz w:val="24"/>
          <w:szCs w:val="24"/>
          <w:lang w:eastAsia="ru-RU"/>
        </w:rPr>
        <w:t>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случае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32"/>
        <w:tblpPr w:leftFromText="180" w:rightFromText="180" w:vertAnchor="text" w:horzAnchor="page" w:tblpX="508" w:tblpY="601"/>
        <w:tblW w:w="14283" w:type="dxa"/>
        <w:tblLook w:val="04A0" w:firstRow="1" w:lastRow="0" w:firstColumn="1" w:lastColumn="0" w:noHBand="0" w:noVBand="1"/>
      </w:tblPr>
      <w:tblGrid>
        <w:gridCol w:w="3085"/>
        <w:gridCol w:w="4536"/>
        <w:gridCol w:w="3402"/>
        <w:gridCol w:w="3260"/>
      </w:tblGrid>
      <w:tr w:rsidR="003332B4" w:rsidRPr="00E84A5F" w14:paraId="339C5634" w14:textId="77777777" w:rsidTr="00464F95">
        <w:tc>
          <w:tcPr>
            <w:tcW w:w="3085" w:type="dxa"/>
            <w:shd w:val="clear" w:color="auto" w:fill="A6A6A6" w:themeFill="background1" w:themeFillShade="A6"/>
            <w:vAlign w:val="center"/>
          </w:tcPr>
          <w:p w14:paraId="1C1168CA" w14:textId="77777777" w:rsidR="003332B4" w:rsidRPr="00E84A5F" w:rsidRDefault="003332B4" w:rsidP="003332B4">
            <w:pPr>
              <w:jc w:val="center"/>
              <w:rPr>
                <w:b/>
                <w:sz w:val="24"/>
                <w:szCs w:val="24"/>
              </w:rPr>
            </w:pPr>
            <w:r w:rsidRPr="00E84A5F">
              <w:rPr>
                <w:b/>
                <w:sz w:val="24"/>
                <w:szCs w:val="24"/>
              </w:rPr>
              <w:t>Виды обязательств</w:t>
            </w:r>
          </w:p>
        </w:tc>
        <w:tc>
          <w:tcPr>
            <w:tcW w:w="4536" w:type="dxa"/>
            <w:shd w:val="clear" w:color="auto" w:fill="A6A6A6" w:themeFill="background1" w:themeFillShade="A6"/>
            <w:vAlign w:val="center"/>
          </w:tcPr>
          <w:p w14:paraId="62EDC919" w14:textId="77777777" w:rsidR="003332B4" w:rsidRPr="00E84A5F" w:rsidRDefault="003332B4" w:rsidP="003332B4">
            <w:pPr>
              <w:jc w:val="center"/>
              <w:rPr>
                <w:b/>
                <w:sz w:val="24"/>
                <w:szCs w:val="24"/>
              </w:rPr>
            </w:pPr>
            <w:r w:rsidRPr="00E84A5F">
              <w:rPr>
                <w:b/>
                <w:sz w:val="24"/>
                <w:szCs w:val="24"/>
                <w:lang w:eastAsia="ru-RU"/>
              </w:rPr>
              <w:t>Критерии признания</w:t>
            </w:r>
          </w:p>
        </w:tc>
        <w:tc>
          <w:tcPr>
            <w:tcW w:w="3402" w:type="dxa"/>
            <w:shd w:val="clear" w:color="auto" w:fill="A6A6A6" w:themeFill="background1" w:themeFillShade="A6"/>
            <w:vAlign w:val="center"/>
          </w:tcPr>
          <w:p w14:paraId="5748BB5E" w14:textId="77777777" w:rsidR="003332B4" w:rsidRPr="00E84A5F" w:rsidRDefault="003332B4" w:rsidP="003332B4">
            <w:pPr>
              <w:jc w:val="center"/>
              <w:rPr>
                <w:b/>
                <w:sz w:val="24"/>
                <w:szCs w:val="24"/>
              </w:rPr>
            </w:pPr>
            <w:r w:rsidRPr="00E84A5F">
              <w:rPr>
                <w:b/>
                <w:sz w:val="24"/>
                <w:szCs w:val="24"/>
              </w:rPr>
              <w:t>Критерии прекращения признания</w:t>
            </w:r>
          </w:p>
        </w:tc>
        <w:tc>
          <w:tcPr>
            <w:tcW w:w="3260" w:type="dxa"/>
            <w:shd w:val="clear" w:color="auto" w:fill="A6A6A6" w:themeFill="background1" w:themeFillShade="A6"/>
          </w:tcPr>
          <w:p w14:paraId="1C48E595" w14:textId="77777777" w:rsidR="003332B4" w:rsidRPr="00E84A5F" w:rsidRDefault="003332B4" w:rsidP="003332B4">
            <w:pPr>
              <w:jc w:val="center"/>
              <w:rPr>
                <w:b/>
                <w:sz w:val="24"/>
                <w:szCs w:val="24"/>
              </w:rPr>
            </w:pPr>
            <w:r w:rsidRPr="00E84A5F">
              <w:rPr>
                <w:b/>
                <w:sz w:val="24"/>
                <w:szCs w:val="24"/>
              </w:rPr>
              <w:t>Справедливая стоимость</w:t>
            </w:r>
          </w:p>
        </w:tc>
      </w:tr>
      <w:tr w:rsidR="003332B4" w:rsidRPr="00E84A5F" w14:paraId="68B16C8B" w14:textId="77777777" w:rsidTr="00464F95">
        <w:tc>
          <w:tcPr>
            <w:tcW w:w="3085" w:type="dxa"/>
          </w:tcPr>
          <w:p w14:paraId="0FA3D0E6" w14:textId="77777777" w:rsidR="003332B4" w:rsidRPr="00E84A5F" w:rsidRDefault="003332B4" w:rsidP="003332B4">
            <w:pPr>
              <w:jc w:val="both"/>
              <w:rPr>
                <w:sz w:val="24"/>
                <w:szCs w:val="24"/>
              </w:rPr>
            </w:pPr>
            <w:r w:rsidRPr="00E84A5F">
              <w:rPr>
                <w:bCs/>
                <w:color w:val="000000"/>
                <w:sz w:val="24"/>
                <w:szCs w:val="24"/>
                <w:lang w:eastAsia="ru-RU"/>
              </w:rPr>
              <w:t>Кредиторская задолженность по сделкам купли-продажи имущества паевого инвестиционного фонда</w:t>
            </w:r>
            <w:r w:rsidRPr="00E84A5F">
              <w:rPr>
                <w:sz w:val="24"/>
                <w:szCs w:val="24"/>
              </w:rPr>
              <w:t>.</w:t>
            </w:r>
          </w:p>
        </w:tc>
        <w:tc>
          <w:tcPr>
            <w:tcW w:w="4536" w:type="dxa"/>
          </w:tcPr>
          <w:p w14:paraId="1A91D063" w14:textId="1EEB6D3E" w:rsidR="003332B4" w:rsidRPr="00E84A5F" w:rsidRDefault="003332B4" w:rsidP="00BB4381">
            <w:pPr>
              <w:numPr>
                <w:ilvl w:val="0"/>
                <w:numId w:val="3"/>
              </w:numPr>
              <w:suppressAutoHyphens w:val="0"/>
              <w:autoSpaceDE/>
              <w:ind w:left="0" w:hanging="324"/>
              <w:jc w:val="both"/>
              <w:rPr>
                <w:bCs/>
                <w:color w:val="000000"/>
                <w:sz w:val="24"/>
                <w:szCs w:val="24"/>
                <w:lang w:eastAsia="ru-RU"/>
              </w:rPr>
            </w:pPr>
            <w:r w:rsidRPr="00E84A5F">
              <w:rPr>
                <w:bCs/>
                <w:color w:val="000000"/>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3402" w:type="dxa"/>
          </w:tcPr>
          <w:p w14:paraId="66F42EB8"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Дата исполнения обязательств ПИФ по договору.</w:t>
            </w:r>
          </w:p>
        </w:tc>
        <w:tc>
          <w:tcPr>
            <w:tcW w:w="3260" w:type="dxa"/>
          </w:tcPr>
          <w:p w14:paraId="40B130FF" w14:textId="48CAA6A9"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E84A5F" w14:paraId="24FA62BB" w14:textId="77777777" w:rsidTr="00464F95">
        <w:tc>
          <w:tcPr>
            <w:tcW w:w="3085" w:type="dxa"/>
          </w:tcPr>
          <w:p w14:paraId="799DFC64" w14:textId="216871A5" w:rsidR="003332B4" w:rsidRPr="00E84A5F" w:rsidRDefault="003332B4" w:rsidP="007C6098">
            <w:pPr>
              <w:jc w:val="both"/>
              <w:rPr>
                <w:sz w:val="24"/>
                <w:szCs w:val="24"/>
              </w:rPr>
            </w:pPr>
            <w:r w:rsidRPr="00E84A5F">
              <w:rPr>
                <w:bCs/>
                <w:color w:val="000000"/>
                <w:sz w:val="24"/>
                <w:szCs w:val="24"/>
                <w:lang w:eastAsia="ru-RU"/>
              </w:rPr>
              <w:t>Кредиторская задолженность по выдаче инвестиционных паев.</w:t>
            </w:r>
          </w:p>
        </w:tc>
        <w:tc>
          <w:tcPr>
            <w:tcW w:w="4536" w:type="dxa"/>
          </w:tcPr>
          <w:p w14:paraId="3CE877BF"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3402" w:type="dxa"/>
          </w:tcPr>
          <w:p w14:paraId="3D46B81F"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Дата внесения приходной записи о выдаче инвестиционных паев.</w:t>
            </w:r>
          </w:p>
        </w:tc>
        <w:tc>
          <w:tcPr>
            <w:tcW w:w="3260" w:type="dxa"/>
          </w:tcPr>
          <w:p w14:paraId="5D126004" w14:textId="3EDC8F06"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E84A5F" w14:paraId="5889FC3D" w14:textId="77777777" w:rsidTr="00464F95">
        <w:tc>
          <w:tcPr>
            <w:tcW w:w="3085" w:type="dxa"/>
          </w:tcPr>
          <w:p w14:paraId="34AA5B47" w14:textId="2E67A8FB" w:rsidR="003332B4" w:rsidRPr="00E84A5F" w:rsidRDefault="003332B4" w:rsidP="007C6098">
            <w:pPr>
              <w:jc w:val="both"/>
              <w:rPr>
                <w:sz w:val="24"/>
                <w:szCs w:val="24"/>
              </w:rPr>
            </w:pPr>
            <w:r w:rsidRPr="00E84A5F">
              <w:rPr>
                <w:bCs/>
                <w:color w:val="000000"/>
                <w:sz w:val="24"/>
                <w:szCs w:val="24"/>
                <w:lang w:eastAsia="ru-RU"/>
              </w:rPr>
              <w:t xml:space="preserve">Кредиторская задолженность по выплате денежной компенсации при погашении инвестиционных паев/ по передаче имущества (перечислению денежных </w:t>
            </w:r>
            <w:r w:rsidRPr="00E84A5F">
              <w:rPr>
                <w:bCs/>
                <w:color w:val="000000"/>
                <w:sz w:val="24"/>
                <w:szCs w:val="24"/>
                <w:lang w:eastAsia="ru-RU"/>
              </w:rPr>
              <w:lastRenderedPageBreak/>
              <w:t>средств) инвестиционных паев</w:t>
            </w:r>
          </w:p>
        </w:tc>
        <w:tc>
          <w:tcPr>
            <w:tcW w:w="4536" w:type="dxa"/>
          </w:tcPr>
          <w:p w14:paraId="067C873E" w14:textId="69A7B0FF"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lastRenderedPageBreak/>
              <w:t>Дата внесения расходной записи о погашении инвестиционных паев.</w:t>
            </w:r>
          </w:p>
        </w:tc>
        <w:tc>
          <w:tcPr>
            <w:tcW w:w="3402" w:type="dxa"/>
          </w:tcPr>
          <w:p w14:paraId="725CFDD5" w14:textId="59CA69D1"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Дата выплаты суммы денежной компенсации согласно банковской выписке/ передачи имущества (списания денежных средств) инвестиционных паев согласно депозитарному отчёту (банковской выписке).</w:t>
            </w:r>
          </w:p>
        </w:tc>
        <w:tc>
          <w:tcPr>
            <w:tcW w:w="3260" w:type="dxa"/>
          </w:tcPr>
          <w:p w14:paraId="7482C9F0" w14:textId="454A5F73"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E84A5F" w14:paraId="10405F4B" w14:textId="77777777" w:rsidTr="00464F95">
        <w:tc>
          <w:tcPr>
            <w:tcW w:w="3085" w:type="dxa"/>
          </w:tcPr>
          <w:p w14:paraId="409E9A55" w14:textId="513CA787" w:rsidR="003332B4" w:rsidRPr="00E84A5F" w:rsidRDefault="003332B4" w:rsidP="007C6098">
            <w:pPr>
              <w:jc w:val="both"/>
              <w:rPr>
                <w:bCs/>
                <w:color w:val="000000"/>
                <w:sz w:val="24"/>
                <w:szCs w:val="24"/>
                <w:lang w:eastAsia="ru-RU"/>
              </w:rPr>
            </w:pPr>
            <w:r w:rsidRPr="00E84A5F">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536" w:type="dxa"/>
          </w:tcPr>
          <w:p w14:paraId="1F93977B"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Дата получения денежных средств от управляющей компании согласно банковской выписке.</w:t>
            </w:r>
          </w:p>
        </w:tc>
        <w:tc>
          <w:tcPr>
            <w:tcW w:w="3402" w:type="dxa"/>
          </w:tcPr>
          <w:p w14:paraId="7C271309"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Дата возврата суммы задолженности перед управляющей компанией согласно банковской выписке.</w:t>
            </w:r>
          </w:p>
        </w:tc>
        <w:tc>
          <w:tcPr>
            <w:tcW w:w="3260" w:type="dxa"/>
          </w:tcPr>
          <w:p w14:paraId="021239CF" w14:textId="1EF3BD56"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E84A5F" w14:paraId="6CD73375" w14:textId="77777777" w:rsidTr="00464F95">
        <w:tc>
          <w:tcPr>
            <w:tcW w:w="3085" w:type="dxa"/>
          </w:tcPr>
          <w:p w14:paraId="1094705B" w14:textId="77777777" w:rsidR="003332B4" w:rsidRPr="00E84A5F" w:rsidRDefault="003332B4" w:rsidP="003332B4">
            <w:pPr>
              <w:jc w:val="both"/>
              <w:rPr>
                <w:bCs/>
                <w:color w:val="000000"/>
                <w:sz w:val="24"/>
                <w:szCs w:val="24"/>
                <w:lang w:eastAsia="ru-RU"/>
              </w:rPr>
            </w:pPr>
            <w:r w:rsidRPr="00E84A5F">
              <w:rPr>
                <w:bCs/>
                <w:color w:val="000000"/>
                <w:sz w:val="24"/>
                <w:szCs w:val="24"/>
                <w:lang w:eastAsia="ru-RU"/>
              </w:rPr>
              <w:t>Кредиторская задолженность по уплате налогов и других обязательных платежей за счет имущества паевого инвестиционного фонда.</w:t>
            </w:r>
          </w:p>
        </w:tc>
        <w:tc>
          <w:tcPr>
            <w:tcW w:w="4536" w:type="dxa"/>
          </w:tcPr>
          <w:p w14:paraId="29A70EB4" w14:textId="77777777" w:rsidR="003332B4" w:rsidRPr="00E84A5F" w:rsidRDefault="003332B4" w:rsidP="00283FB9">
            <w:pPr>
              <w:numPr>
                <w:ilvl w:val="0"/>
                <w:numId w:val="24"/>
              </w:numPr>
              <w:suppressAutoHyphens w:val="0"/>
              <w:autoSpaceDE/>
              <w:contextualSpacing/>
              <w:jc w:val="both"/>
              <w:rPr>
                <w:bCs/>
                <w:color w:val="000000"/>
                <w:sz w:val="24"/>
                <w:szCs w:val="24"/>
                <w:lang w:eastAsia="ru-RU"/>
              </w:rPr>
            </w:pPr>
            <w:r w:rsidRPr="00E84A5F">
              <w:rPr>
                <w:bCs/>
                <w:color w:val="000000"/>
                <w:sz w:val="24"/>
                <w:szCs w:val="24"/>
                <w:lang w:eastAsia="ru-RU"/>
              </w:rPr>
              <w:t>Дата определения СЧА</w:t>
            </w:r>
          </w:p>
          <w:p w14:paraId="08EBD959" w14:textId="77777777" w:rsidR="003332B4" w:rsidRPr="00E84A5F" w:rsidRDefault="003332B4" w:rsidP="00283FB9">
            <w:pPr>
              <w:numPr>
                <w:ilvl w:val="0"/>
                <w:numId w:val="24"/>
              </w:numPr>
              <w:suppressAutoHyphens w:val="0"/>
              <w:autoSpaceDE/>
              <w:contextualSpacing/>
              <w:jc w:val="both"/>
              <w:rPr>
                <w:bCs/>
                <w:color w:val="000000"/>
                <w:sz w:val="24"/>
                <w:szCs w:val="24"/>
                <w:lang w:eastAsia="ru-RU"/>
              </w:rPr>
            </w:pPr>
            <w:r w:rsidRPr="00E84A5F">
              <w:rPr>
                <w:bCs/>
                <w:color w:val="000000"/>
                <w:sz w:val="24"/>
                <w:szCs w:val="24"/>
                <w:lang w:eastAsia="ru-RU"/>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5AFDE985"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 xml:space="preserve">       Для НДФЛ – дата выплаты суммы                 </w:t>
            </w:r>
          </w:p>
          <w:p w14:paraId="59F48A60"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 xml:space="preserve">       денежной компенсации за </w:t>
            </w:r>
          </w:p>
          <w:p w14:paraId="156D76C5"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 xml:space="preserve">       инвестиционные паи / дохода по </w:t>
            </w:r>
          </w:p>
          <w:p w14:paraId="23721AA4"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 xml:space="preserve">       инвестиционным паям согласно </w:t>
            </w:r>
          </w:p>
          <w:p w14:paraId="6B74CC75"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 xml:space="preserve">       банковской выписке.</w:t>
            </w:r>
          </w:p>
        </w:tc>
        <w:tc>
          <w:tcPr>
            <w:tcW w:w="3402" w:type="dxa"/>
          </w:tcPr>
          <w:p w14:paraId="7AD49E42"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Дата перечисления суммы налогов (обязательных платежей) с банковского счета согласно банковской выписке.</w:t>
            </w:r>
          </w:p>
        </w:tc>
        <w:tc>
          <w:tcPr>
            <w:tcW w:w="3260" w:type="dxa"/>
          </w:tcPr>
          <w:p w14:paraId="49C8509F" w14:textId="07B3572D"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Методы определения справедливой стоимости могут содержать, в частности, способы аппроксимации величины обязательств при отсутствии информации о точной сумме будущих платежей на дату расчета СЧА.</w:t>
            </w:r>
          </w:p>
          <w:p w14:paraId="24C9CD56" w14:textId="0623FF0A"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E84A5F" w14:paraId="0EF9ED37" w14:textId="77777777" w:rsidTr="00464F95">
        <w:tc>
          <w:tcPr>
            <w:tcW w:w="3085" w:type="dxa"/>
          </w:tcPr>
          <w:p w14:paraId="16DDF9D4" w14:textId="77777777" w:rsidR="003332B4" w:rsidRPr="00E84A5F" w:rsidRDefault="003332B4" w:rsidP="003332B4">
            <w:pPr>
              <w:jc w:val="both"/>
              <w:rPr>
                <w:bCs/>
                <w:color w:val="000000"/>
                <w:sz w:val="24"/>
                <w:szCs w:val="24"/>
                <w:lang w:eastAsia="ru-RU"/>
              </w:rPr>
            </w:pPr>
            <w:r w:rsidRPr="00E84A5F">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E84A5F">
              <w:rPr>
                <w:bCs/>
                <w:i/>
                <w:color w:val="000000"/>
                <w:sz w:val="24"/>
                <w:szCs w:val="24"/>
                <w:lang w:eastAsia="ru-RU"/>
              </w:rPr>
              <w:t>,</w:t>
            </w:r>
            <w:r w:rsidRPr="00E84A5F">
              <w:rPr>
                <w:bCs/>
                <w:color w:val="000000"/>
                <w:sz w:val="24"/>
                <w:szCs w:val="24"/>
                <w:lang w:eastAsia="ru-RU"/>
              </w:rPr>
              <w:t xml:space="preserve"> </w:t>
            </w:r>
            <w:r w:rsidRPr="00E84A5F">
              <w:rPr>
                <w:bCs/>
                <w:color w:val="000000"/>
                <w:sz w:val="24"/>
                <w:szCs w:val="24"/>
                <w:lang w:eastAsia="ru-RU"/>
              </w:rPr>
              <w:lastRenderedPageBreak/>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02245E2E" w14:textId="77777777" w:rsidR="000236DB" w:rsidRPr="00E84A5F" w:rsidRDefault="000236DB" w:rsidP="000236DB">
            <w:pPr>
              <w:pStyle w:val="a8"/>
              <w:ind w:left="82"/>
              <w:jc w:val="both"/>
              <w:rPr>
                <w:bCs/>
                <w:color w:val="000000"/>
                <w:sz w:val="24"/>
                <w:szCs w:val="24"/>
                <w:lang w:eastAsia="ru-RU"/>
              </w:rPr>
            </w:pPr>
            <w:r w:rsidRPr="00E84A5F">
              <w:rPr>
                <w:bCs/>
                <w:color w:val="000000"/>
                <w:sz w:val="24"/>
                <w:szCs w:val="24"/>
                <w:lang w:eastAsia="ru-RU"/>
              </w:rPr>
              <w:lastRenderedPageBreak/>
              <w:t>Признание осуществляется на каждую из указанных дат в случае возникновения соответствующих обстоятельств:</w:t>
            </w:r>
          </w:p>
          <w:p w14:paraId="483DC84D" w14:textId="77777777" w:rsidR="000236DB" w:rsidRPr="00E84A5F" w:rsidRDefault="000236DB" w:rsidP="000236DB">
            <w:pPr>
              <w:suppressAutoHyphens w:val="0"/>
              <w:autoSpaceDE/>
              <w:ind w:left="418"/>
              <w:contextualSpacing/>
              <w:jc w:val="both"/>
              <w:rPr>
                <w:bCs/>
                <w:color w:val="000000"/>
                <w:sz w:val="24"/>
                <w:szCs w:val="24"/>
                <w:lang w:eastAsia="ru-RU"/>
              </w:rPr>
            </w:pPr>
          </w:p>
          <w:p w14:paraId="053A17A8" w14:textId="77777777" w:rsidR="000236DB" w:rsidRPr="00E84A5F" w:rsidRDefault="000236DB" w:rsidP="00283FB9">
            <w:pPr>
              <w:numPr>
                <w:ilvl w:val="0"/>
                <w:numId w:val="24"/>
              </w:numPr>
              <w:suppressAutoHyphens w:val="0"/>
              <w:autoSpaceDE/>
              <w:contextualSpacing/>
              <w:jc w:val="both"/>
              <w:rPr>
                <w:bCs/>
                <w:color w:val="000000"/>
                <w:sz w:val="24"/>
                <w:szCs w:val="24"/>
                <w:lang w:eastAsia="ru-RU"/>
              </w:rPr>
            </w:pPr>
            <w:r w:rsidRPr="00E84A5F">
              <w:rPr>
                <w:bCs/>
                <w:color w:val="000000"/>
                <w:sz w:val="24"/>
                <w:szCs w:val="24"/>
                <w:lang w:eastAsia="ru-RU"/>
              </w:rPr>
              <w:t xml:space="preserve">Дата определения СЧА если обязательства по договору не могут быть надежно определены на такую </w:t>
            </w:r>
            <w:r w:rsidRPr="00E84A5F">
              <w:rPr>
                <w:bCs/>
                <w:color w:val="000000"/>
                <w:sz w:val="24"/>
                <w:szCs w:val="24"/>
                <w:lang w:eastAsia="ru-RU"/>
              </w:rPr>
              <w:lastRenderedPageBreak/>
              <w:t xml:space="preserve">дату, то применяется метод аппроксимации, при возможности его применения к данному виду расходов.  </w:t>
            </w:r>
          </w:p>
          <w:p w14:paraId="20AA3ECE" w14:textId="77777777" w:rsidR="000236DB" w:rsidRPr="00E84A5F" w:rsidRDefault="000236DB" w:rsidP="00283FB9">
            <w:pPr>
              <w:numPr>
                <w:ilvl w:val="0"/>
                <w:numId w:val="24"/>
              </w:numPr>
              <w:suppressAutoHyphens w:val="0"/>
              <w:autoSpaceDE/>
              <w:contextualSpacing/>
              <w:jc w:val="both"/>
              <w:rPr>
                <w:bCs/>
                <w:color w:val="000000"/>
                <w:sz w:val="24"/>
                <w:szCs w:val="24"/>
                <w:lang w:eastAsia="ru-RU"/>
              </w:rPr>
            </w:pPr>
            <w:r w:rsidRPr="00E84A5F">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3E383635" w14:textId="0498043E" w:rsidR="000236DB" w:rsidRPr="00E84A5F" w:rsidRDefault="000236DB" w:rsidP="00283FB9">
            <w:pPr>
              <w:pStyle w:val="a8"/>
              <w:numPr>
                <w:ilvl w:val="0"/>
                <w:numId w:val="24"/>
              </w:numPr>
              <w:suppressAutoHyphens w:val="0"/>
              <w:autoSpaceDE/>
              <w:jc w:val="both"/>
              <w:rPr>
                <w:bCs/>
                <w:color w:val="000000"/>
                <w:sz w:val="24"/>
                <w:szCs w:val="24"/>
                <w:lang w:eastAsia="ru-RU"/>
              </w:rPr>
            </w:pPr>
            <w:r w:rsidRPr="00E84A5F">
              <w:rPr>
                <w:bCs/>
                <w:color w:val="000000"/>
                <w:sz w:val="24"/>
                <w:szCs w:val="24"/>
                <w:lang w:eastAsia="ru-RU"/>
              </w:rPr>
              <w:t>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по договору доверительного управления ПИФ.</w:t>
            </w:r>
          </w:p>
          <w:p w14:paraId="0D847323" w14:textId="77777777" w:rsidR="000236DB" w:rsidRPr="00E84A5F" w:rsidRDefault="000236DB" w:rsidP="00283FB9">
            <w:pPr>
              <w:numPr>
                <w:ilvl w:val="0"/>
                <w:numId w:val="24"/>
              </w:numPr>
              <w:suppressAutoHyphens w:val="0"/>
              <w:autoSpaceDE/>
              <w:contextualSpacing/>
              <w:jc w:val="both"/>
              <w:rPr>
                <w:bCs/>
                <w:color w:val="000000"/>
                <w:sz w:val="24"/>
                <w:szCs w:val="24"/>
                <w:lang w:eastAsia="ru-RU"/>
              </w:rPr>
            </w:pPr>
            <w:r w:rsidRPr="00E84A5F">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44452955" w14:textId="77777777" w:rsidR="000236DB" w:rsidRPr="00E84A5F" w:rsidRDefault="000236DB" w:rsidP="000236DB">
            <w:pPr>
              <w:suppressAutoHyphens w:val="0"/>
              <w:autoSpaceDE/>
              <w:ind w:left="418"/>
              <w:contextualSpacing/>
              <w:jc w:val="both"/>
              <w:rPr>
                <w:bCs/>
                <w:color w:val="000000"/>
                <w:sz w:val="24"/>
                <w:szCs w:val="24"/>
                <w:lang w:eastAsia="ru-RU"/>
              </w:rPr>
            </w:pPr>
          </w:p>
          <w:p w14:paraId="2C4F8815" w14:textId="77777777" w:rsidR="000236DB" w:rsidRPr="00E84A5F" w:rsidRDefault="000236DB" w:rsidP="000236DB">
            <w:pPr>
              <w:suppressAutoHyphens w:val="0"/>
              <w:autoSpaceDE/>
              <w:ind w:left="418"/>
              <w:contextualSpacing/>
              <w:jc w:val="both"/>
              <w:rPr>
                <w:bCs/>
                <w:color w:val="000000"/>
                <w:sz w:val="24"/>
                <w:szCs w:val="24"/>
                <w:lang w:eastAsia="ru-RU"/>
              </w:rPr>
            </w:pPr>
          </w:p>
          <w:p w14:paraId="60E79CEC" w14:textId="77777777" w:rsidR="003332B4" w:rsidRPr="00E84A5F" w:rsidRDefault="003332B4" w:rsidP="000236DB">
            <w:pPr>
              <w:suppressAutoHyphens w:val="0"/>
              <w:autoSpaceDE/>
              <w:contextualSpacing/>
              <w:jc w:val="both"/>
              <w:rPr>
                <w:bCs/>
                <w:color w:val="000000"/>
                <w:sz w:val="24"/>
                <w:szCs w:val="24"/>
                <w:lang w:eastAsia="ru-RU"/>
              </w:rPr>
            </w:pPr>
          </w:p>
        </w:tc>
        <w:tc>
          <w:tcPr>
            <w:tcW w:w="3402" w:type="dxa"/>
          </w:tcPr>
          <w:p w14:paraId="307BF243"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3260" w:type="dxa"/>
          </w:tcPr>
          <w:p w14:paraId="55D87814" w14:textId="77777777" w:rsidR="000236DB" w:rsidRPr="00E84A5F" w:rsidRDefault="000236DB" w:rsidP="000236DB">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 xml:space="preserve">Методы определения справедливой стоимости должны содержать, способы аппроксимации величины обязательств при отсутствии информации о точной сумме </w:t>
            </w:r>
            <w:r w:rsidRPr="00E84A5F">
              <w:rPr>
                <w:bCs/>
                <w:color w:val="000000"/>
                <w:sz w:val="24"/>
                <w:szCs w:val="24"/>
                <w:lang w:eastAsia="ru-RU"/>
              </w:rPr>
              <w:lastRenderedPageBreak/>
              <w:t>будущих платежей на дату расчета СЧА.</w:t>
            </w:r>
          </w:p>
          <w:p w14:paraId="6C837E97" w14:textId="77777777" w:rsidR="000236DB" w:rsidRPr="00E84A5F" w:rsidRDefault="000236DB" w:rsidP="000236DB">
            <w:pPr>
              <w:pStyle w:val="a8"/>
              <w:ind w:left="0"/>
              <w:jc w:val="both"/>
              <w:rPr>
                <w:bCs/>
                <w:color w:val="000000"/>
                <w:sz w:val="24"/>
                <w:szCs w:val="24"/>
                <w:lang w:eastAsia="ru-RU"/>
              </w:rPr>
            </w:pPr>
            <w:r w:rsidRPr="00E84A5F">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p w14:paraId="0B9C5335" w14:textId="2F731C15" w:rsidR="000236DB" w:rsidRPr="00E84A5F" w:rsidRDefault="000236DB" w:rsidP="000236DB">
            <w:pPr>
              <w:pStyle w:val="a8"/>
              <w:ind w:left="0"/>
              <w:jc w:val="both"/>
              <w:rPr>
                <w:sz w:val="24"/>
                <w:szCs w:val="24"/>
              </w:rPr>
            </w:pPr>
            <w:r w:rsidRPr="00E84A5F">
              <w:rPr>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не требуется, за исключением признания вознаграждений и расходов на последнюю отчетную дату календарного года.</w:t>
            </w:r>
          </w:p>
          <w:p w14:paraId="0730BE8C" w14:textId="77777777" w:rsidR="000236DB" w:rsidRPr="00E84A5F" w:rsidRDefault="000236DB" w:rsidP="000236DB">
            <w:pPr>
              <w:pStyle w:val="a8"/>
              <w:ind w:left="0"/>
              <w:jc w:val="both"/>
              <w:rPr>
                <w:sz w:val="24"/>
                <w:szCs w:val="24"/>
              </w:rPr>
            </w:pPr>
          </w:p>
          <w:p w14:paraId="740AAD5D" w14:textId="77777777" w:rsidR="000236DB" w:rsidRPr="00E84A5F" w:rsidRDefault="000236DB" w:rsidP="000236DB">
            <w:pPr>
              <w:jc w:val="both"/>
              <w:rPr>
                <w:sz w:val="24"/>
                <w:szCs w:val="24"/>
              </w:rPr>
            </w:pPr>
            <w:r w:rsidRPr="00E84A5F">
              <w:rPr>
                <w:sz w:val="24"/>
                <w:szCs w:val="24"/>
              </w:rPr>
              <w:t xml:space="preserve">В отсутствии резерва в случае, если величина вознаграждения Управляющей компании в соответствии с ПДУ ПИФ является фиксированной величиной, то кредиторская задолженность по вознаграждению Управляющей компании за неполный месяц определяется пропорционально периоду оказания услуги. При этом при расчете на последний рабочий день полного расчетного периода </w:t>
            </w:r>
            <w:r w:rsidRPr="00E84A5F">
              <w:rPr>
                <w:sz w:val="24"/>
                <w:szCs w:val="24"/>
              </w:rPr>
              <w:lastRenderedPageBreak/>
              <w:t>справедливая стоимость задолженности определяется в полной сумме за отчетный период, если последний рабочий день расчетного периода не совпадает с последним календарным днем.</w:t>
            </w:r>
          </w:p>
          <w:p w14:paraId="58A9C4F1" w14:textId="77777777" w:rsidR="000236DB" w:rsidRPr="00E84A5F" w:rsidRDefault="000236DB" w:rsidP="000236DB">
            <w:pPr>
              <w:pStyle w:val="a8"/>
              <w:ind w:left="0"/>
              <w:jc w:val="both"/>
              <w:rPr>
                <w:sz w:val="24"/>
                <w:szCs w:val="24"/>
              </w:rPr>
            </w:pPr>
            <w:r w:rsidRPr="00E84A5F">
              <w:rPr>
                <w:sz w:val="24"/>
                <w:szCs w:val="24"/>
              </w:rPr>
              <w:t>Аналогичный подход применяется при оценке иных вознаграждений и расходов по периодически оказываемым услугам, величина которых является фиксированной.</w:t>
            </w:r>
          </w:p>
          <w:p w14:paraId="03F52AA5" w14:textId="736D2B87" w:rsidR="000236DB" w:rsidRPr="00E84A5F" w:rsidRDefault="000236DB" w:rsidP="000236DB">
            <w:pPr>
              <w:pStyle w:val="af0"/>
              <w:jc w:val="both"/>
              <w:rPr>
                <w:rFonts w:ascii="Times New Roman" w:hAnsi="Times New Roman"/>
                <w:sz w:val="24"/>
                <w:szCs w:val="24"/>
              </w:rPr>
            </w:pPr>
            <w:r w:rsidRPr="00E84A5F">
              <w:rPr>
                <w:rFonts w:ascii="Times New Roman" w:hAnsi="Times New Roman"/>
                <w:sz w:val="24"/>
                <w:szCs w:val="24"/>
              </w:rPr>
              <w:t>Справедливая стоимость указанных ниже обязательств определяется на</w:t>
            </w:r>
            <w:r w:rsidR="00E84A5F">
              <w:rPr>
                <w:rFonts w:ascii="Times New Roman" w:hAnsi="Times New Roman"/>
                <w:sz w:val="24"/>
                <w:szCs w:val="24"/>
              </w:rPr>
              <w:t xml:space="preserve"> </w:t>
            </w:r>
            <w:r w:rsidRPr="00E84A5F">
              <w:rPr>
                <w:rFonts w:ascii="Times New Roman" w:hAnsi="Times New Roman"/>
                <w:sz w:val="24"/>
                <w:szCs w:val="24"/>
              </w:rPr>
              <w:t>основании документов, подтверждающих оказанные услуги (аппроксимация не применяется):</w:t>
            </w:r>
          </w:p>
          <w:p w14:paraId="6F71AE4A" w14:textId="77777777" w:rsidR="000236DB" w:rsidRPr="00E84A5F" w:rsidRDefault="000236DB" w:rsidP="000236DB">
            <w:pPr>
              <w:pStyle w:val="af0"/>
              <w:jc w:val="both"/>
              <w:rPr>
                <w:rFonts w:ascii="Times New Roman" w:hAnsi="Times New Roman"/>
                <w:sz w:val="24"/>
                <w:szCs w:val="24"/>
              </w:rPr>
            </w:pPr>
            <w:r w:rsidRPr="00E84A5F">
              <w:rPr>
                <w:rFonts w:ascii="Times New Roman" w:hAnsi="Times New Roman"/>
                <w:sz w:val="24"/>
                <w:szCs w:val="24"/>
              </w:rPr>
              <w:t>- расходы по обслуживанию банковских счетов (включая валютный контроль);</w:t>
            </w:r>
          </w:p>
          <w:p w14:paraId="77384F7B" w14:textId="77777777" w:rsidR="000236DB" w:rsidRPr="00E84A5F" w:rsidRDefault="000236DB" w:rsidP="000236DB">
            <w:pPr>
              <w:pStyle w:val="af0"/>
              <w:jc w:val="both"/>
              <w:rPr>
                <w:rFonts w:ascii="Times New Roman" w:hAnsi="Times New Roman"/>
                <w:sz w:val="24"/>
                <w:szCs w:val="24"/>
              </w:rPr>
            </w:pPr>
            <w:r w:rsidRPr="00E84A5F">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14:paraId="464E129A" w14:textId="77777777" w:rsidR="000236DB" w:rsidRPr="00E84A5F" w:rsidRDefault="000236DB" w:rsidP="000236DB">
            <w:pPr>
              <w:pStyle w:val="af0"/>
              <w:jc w:val="both"/>
              <w:rPr>
                <w:rFonts w:ascii="Times New Roman" w:hAnsi="Times New Roman"/>
                <w:sz w:val="24"/>
                <w:szCs w:val="24"/>
              </w:rPr>
            </w:pPr>
            <w:r w:rsidRPr="00E84A5F">
              <w:rPr>
                <w:rFonts w:ascii="Times New Roman" w:hAnsi="Times New Roman"/>
                <w:sz w:val="24"/>
                <w:szCs w:val="24"/>
              </w:rPr>
              <w:t xml:space="preserve">- расходы третьих лиц, оплачиваемых в соответствии с договором об оказании услуг </w:t>
            </w:r>
            <w:r w:rsidRPr="00E84A5F">
              <w:rPr>
                <w:rFonts w:ascii="Times New Roman" w:hAnsi="Times New Roman"/>
                <w:sz w:val="24"/>
                <w:szCs w:val="24"/>
              </w:rPr>
              <w:lastRenderedPageBreak/>
              <w:t>специализированного депозитария.</w:t>
            </w:r>
          </w:p>
          <w:p w14:paraId="7645263A" w14:textId="77777777" w:rsidR="000236DB" w:rsidRPr="00E84A5F" w:rsidRDefault="000236DB" w:rsidP="00BB4381">
            <w:pPr>
              <w:numPr>
                <w:ilvl w:val="0"/>
                <w:numId w:val="3"/>
              </w:numPr>
              <w:suppressAutoHyphens w:val="0"/>
              <w:autoSpaceDE/>
              <w:ind w:left="0" w:hanging="302"/>
              <w:jc w:val="both"/>
              <w:rPr>
                <w:bCs/>
                <w:color w:val="000000"/>
                <w:sz w:val="24"/>
                <w:szCs w:val="24"/>
                <w:lang w:eastAsia="ru-RU"/>
              </w:rPr>
            </w:pPr>
          </w:p>
          <w:p w14:paraId="75B3D4DC" w14:textId="3C2C6D98" w:rsidR="003332B4" w:rsidRPr="00E84A5F" w:rsidRDefault="003332B4" w:rsidP="00BB4381">
            <w:pPr>
              <w:numPr>
                <w:ilvl w:val="0"/>
                <w:numId w:val="3"/>
              </w:numPr>
              <w:suppressAutoHyphens w:val="0"/>
              <w:autoSpaceDE/>
              <w:ind w:left="0" w:hanging="302"/>
              <w:jc w:val="both"/>
              <w:rPr>
                <w:bCs/>
                <w:color w:val="000000"/>
                <w:sz w:val="24"/>
                <w:szCs w:val="24"/>
                <w:lang w:eastAsia="ru-RU"/>
              </w:rPr>
            </w:pPr>
          </w:p>
        </w:tc>
      </w:tr>
      <w:tr w:rsidR="003332B4" w:rsidRPr="00E84A5F" w14:paraId="10105056" w14:textId="77777777" w:rsidTr="00464F95">
        <w:trPr>
          <w:trHeight w:val="983"/>
        </w:trPr>
        <w:tc>
          <w:tcPr>
            <w:tcW w:w="3085" w:type="dxa"/>
            <w:shd w:val="clear" w:color="auto" w:fill="auto"/>
          </w:tcPr>
          <w:p w14:paraId="250E2309" w14:textId="77777777" w:rsidR="003332B4" w:rsidRPr="00E84A5F" w:rsidRDefault="003332B4" w:rsidP="003332B4">
            <w:pPr>
              <w:jc w:val="both"/>
              <w:rPr>
                <w:bCs/>
                <w:color w:val="000000"/>
                <w:sz w:val="24"/>
                <w:szCs w:val="24"/>
                <w:lang w:eastAsia="ru-RU"/>
              </w:rPr>
            </w:pPr>
            <w:r w:rsidRPr="00E84A5F">
              <w:rPr>
                <w:bCs/>
                <w:color w:val="000000"/>
                <w:sz w:val="24"/>
                <w:szCs w:val="24"/>
                <w:lang w:eastAsia="ru-RU"/>
              </w:rPr>
              <w:lastRenderedPageBreak/>
              <w:t>Кредиторская задолженность по договорам аренды, когда арендатором является паевой инвестиционный фонд.</w:t>
            </w:r>
          </w:p>
        </w:tc>
        <w:tc>
          <w:tcPr>
            <w:tcW w:w="4536" w:type="dxa"/>
            <w:shd w:val="clear" w:color="auto" w:fill="auto"/>
          </w:tcPr>
          <w:p w14:paraId="2A62D1C2" w14:textId="77777777" w:rsidR="003332B4" w:rsidRPr="00E84A5F" w:rsidRDefault="003332B4" w:rsidP="00283FB9">
            <w:pPr>
              <w:numPr>
                <w:ilvl w:val="0"/>
                <w:numId w:val="23"/>
              </w:numPr>
              <w:suppressAutoHyphens w:val="0"/>
              <w:autoSpaceDE/>
              <w:contextualSpacing/>
              <w:jc w:val="both"/>
              <w:rPr>
                <w:bCs/>
                <w:color w:val="000000"/>
                <w:sz w:val="24"/>
                <w:szCs w:val="24"/>
                <w:lang w:eastAsia="ru-RU"/>
              </w:rPr>
            </w:pPr>
            <w:r w:rsidRPr="00E84A5F">
              <w:rPr>
                <w:bCs/>
                <w:color w:val="000000"/>
                <w:sz w:val="24"/>
                <w:szCs w:val="24"/>
                <w:lang w:eastAsia="ru-RU"/>
              </w:rPr>
              <w:t>Дата определения СЧА</w:t>
            </w:r>
          </w:p>
          <w:p w14:paraId="2C15CFE0" w14:textId="77777777" w:rsidR="003332B4" w:rsidRPr="00E84A5F" w:rsidRDefault="003332B4" w:rsidP="00283FB9">
            <w:pPr>
              <w:numPr>
                <w:ilvl w:val="0"/>
                <w:numId w:val="23"/>
              </w:numPr>
              <w:suppressAutoHyphens w:val="0"/>
              <w:autoSpaceDE/>
              <w:contextualSpacing/>
              <w:jc w:val="both"/>
              <w:rPr>
                <w:bCs/>
                <w:color w:val="000000"/>
                <w:sz w:val="24"/>
                <w:szCs w:val="24"/>
                <w:lang w:eastAsia="ru-RU"/>
              </w:rPr>
            </w:pPr>
            <w:r w:rsidRPr="00E84A5F">
              <w:rPr>
                <w:bCs/>
                <w:color w:val="000000"/>
                <w:sz w:val="24"/>
                <w:szCs w:val="24"/>
                <w:lang w:eastAsia="ru-RU"/>
              </w:rPr>
              <w:t>Дата возникновения обязанности согласно условиям договора.</w:t>
            </w:r>
          </w:p>
        </w:tc>
        <w:tc>
          <w:tcPr>
            <w:tcW w:w="3402" w:type="dxa"/>
            <w:shd w:val="clear" w:color="auto" w:fill="auto"/>
          </w:tcPr>
          <w:p w14:paraId="5BD49A64" w14:textId="77777777" w:rsidR="003332B4" w:rsidRPr="00E84A5F" w:rsidRDefault="003332B4" w:rsidP="00BB4381">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Дата перечисления суммы арендного платежа с банковского счёта согласно банковской выписке.</w:t>
            </w:r>
          </w:p>
        </w:tc>
        <w:tc>
          <w:tcPr>
            <w:tcW w:w="3260" w:type="dxa"/>
          </w:tcPr>
          <w:p w14:paraId="54384782" w14:textId="77777777" w:rsidR="000236DB" w:rsidRPr="00E84A5F" w:rsidRDefault="00DB1B5D" w:rsidP="000236DB">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Для договоров краткосрочной аренды справедливая стоимость обязательства включается в расчет СЧА в размере её остатка на дату определения СЧА, для договоров долгосрочной аренды определяется с использованием метода приведенной стоимости будущих денежных потоков (Приложение</w:t>
            </w:r>
            <w:r w:rsidR="000236DB" w:rsidRPr="00E84A5F">
              <w:rPr>
                <w:bCs/>
                <w:color w:val="000000"/>
                <w:sz w:val="24"/>
                <w:szCs w:val="24"/>
                <w:lang w:eastAsia="ru-RU"/>
              </w:rPr>
              <w:t xml:space="preserve"> </w:t>
            </w:r>
            <w:r w:rsidRPr="00E84A5F">
              <w:rPr>
                <w:bCs/>
                <w:color w:val="000000"/>
                <w:sz w:val="24"/>
                <w:szCs w:val="24"/>
                <w:lang w:eastAsia="ru-RU"/>
              </w:rPr>
              <w:t>4).</w:t>
            </w:r>
            <w:r w:rsidR="000236DB" w:rsidRPr="00E84A5F">
              <w:rPr>
                <w:bCs/>
                <w:color w:val="000000"/>
                <w:sz w:val="24"/>
                <w:szCs w:val="24"/>
                <w:lang w:eastAsia="ru-RU"/>
              </w:rPr>
              <w:t xml:space="preserve"> </w:t>
            </w:r>
          </w:p>
          <w:p w14:paraId="0E9548A3" w14:textId="352E81DA" w:rsidR="003332B4" w:rsidRPr="00E84A5F" w:rsidRDefault="00DB1B5D" w:rsidP="000236DB">
            <w:pPr>
              <w:numPr>
                <w:ilvl w:val="0"/>
                <w:numId w:val="3"/>
              </w:numPr>
              <w:suppressAutoHyphens w:val="0"/>
              <w:autoSpaceDE/>
              <w:ind w:left="0" w:hanging="302"/>
              <w:jc w:val="both"/>
              <w:rPr>
                <w:bCs/>
                <w:color w:val="000000"/>
                <w:sz w:val="24"/>
                <w:szCs w:val="24"/>
                <w:lang w:eastAsia="ru-RU"/>
              </w:rPr>
            </w:pPr>
            <w:r w:rsidRPr="00E84A5F">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E84A5F">
              <w:rPr>
                <w:sz w:val="24"/>
                <w:szCs w:val="24"/>
              </w:rPr>
              <w:t xml:space="preserve"> способ аппроксимации величин, в частности, аппроксимация линейной функцией.</w:t>
            </w:r>
          </w:p>
        </w:tc>
      </w:tr>
      <w:tr w:rsidR="003332B4" w:rsidRPr="00E84A5F" w14:paraId="14094E4C" w14:textId="77777777" w:rsidTr="00464F95">
        <w:trPr>
          <w:trHeight w:val="1221"/>
        </w:trPr>
        <w:tc>
          <w:tcPr>
            <w:tcW w:w="3085" w:type="dxa"/>
          </w:tcPr>
          <w:p w14:paraId="52B38149" w14:textId="0E1C32BA" w:rsidR="003332B4" w:rsidRPr="00E84A5F" w:rsidRDefault="003332B4" w:rsidP="003332B4">
            <w:pPr>
              <w:jc w:val="both"/>
              <w:rPr>
                <w:bCs/>
                <w:color w:val="000000"/>
                <w:sz w:val="24"/>
                <w:szCs w:val="24"/>
                <w:lang w:eastAsia="ru-RU"/>
              </w:rPr>
            </w:pPr>
            <w:r w:rsidRPr="00E84A5F">
              <w:rPr>
                <w:bCs/>
                <w:color w:val="000000"/>
                <w:sz w:val="24"/>
                <w:szCs w:val="24"/>
                <w:lang w:eastAsia="ru-RU"/>
              </w:rPr>
              <w:t>Кредиторская задолженность по выплате доходов владельцам инвестиционных паев.</w:t>
            </w:r>
          </w:p>
        </w:tc>
        <w:tc>
          <w:tcPr>
            <w:tcW w:w="4536" w:type="dxa"/>
          </w:tcPr>
          <w:p w14:paraId="4B73A915" w14:textId="77777777" w:rsidR="003332B4" w:rsidRPr="00E84A5F" w:rsidRDefault="003332B4" w:rsidP="003332B4">
            <w:pPr>
              <w:jc w:val="both"/>
              <w:rPr>
                <w:bCs/>
                <w:color w:val="000000"/>
                <w:sz w:val="24"/>
                <w:szCs w:val="24"/>
                <w:lang w:eastAsia="ru-RU"/>
              </w:rPr>
            </w:pPr>
            <w:r w:rsidRPr="00E84A5F">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3402" w:type="dxa"/>
          </w:tcPr>
          <w:p w14:paraId="2F2A631F" w14:textId="77777777" w:rsidR="003332B4" w:rsidRPr="00E84A5F" w:rsidRDefault="003332B4" w:rsidP="003332B4">
            <w:pPr>
              <w:jc w:val="both"/>
              <w:rPr>
                <w:bCs/>
                <w:color w:val="000000"/>
                <w:sz w:val="24"/>
                <w:szCs w:val="24"/>
                <w:lang w:eastAsia="ru-RU"/>
              </w:rPr>
            </w:pPr>
            <w:r w:rsidRPr="00E84A5F">
              <w:rPr>
                <w:bCs/>
                <w:color w:val="000000"/>
                <w:sz w:val="24"/>
                <w:szCs w:val="24"/>
                <w:lang w:eastAsia="ru-RU"/>
              </w:rPr>
              <w:t xml:space="preserve">Дата исполнения обязательств управляющей компанией, подтвержденной банковской выпиской с расчетного счета управляющей компании Д.У. ПИФ. </w:t>
            </w:r>
          </w:p>
          <w:p w14:paraId="08296399" w14:textId="77777777" w:rsidR="003332B4" w:rsidRPr="00E84A5F" w:rsidRDefault="003332B4" w:rsidP="003332B4">
            <w:pPr>
              <w:jc w:val="both"/>
              <w:rPr>
                <w:bCs/>
                <w:color w:val="000000"/>
                <w:sz w:val="24"/>
                <w:szCs w:val="24"/>
                <w:lang w:eastAsia="ru-RU"/>
              </w:rPr>
            </w:pPr>
            <w:r w:rsidRPr="00E84A5F">
              <w:rPr>
                <w:bCs/>
                <w:color w:val="000000"/>
                <w:sz w:val="24"/>
                <w:szCs w:val="24"/>
                <w:lang w:eastAsia="ru-RU"/>
              </w:rPr>
              <w:t xml:space="preserve">Дата решения лица, осуществляющего прекращение ПИФ, о полном/частичном </w:t>
            </w:r>
            <w:r w:rsidRPr="00E84A5F">
              <w:rPr>
                <w:bCs/>
                <w:color w:val="000000"/>
                <w:sz w:val="24"/>
                <w:szCs w:val="24"/>
                <w:lang w:eastAsia="ru-RU"/>
              </w:rPr>
              <w:lastRenderedPageBreak/>
              <w:t xml:space="preserve">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  </w:t>
            </w:r>
          </w:p>
        </w:tc>
        <w:tc>
          <w:tcPr>
            <w:tcW w:w="3260" w:type="dxa"/>
          </w:tcPr>
          <w:p w14:paraId="36DE9510" w14:textId="3C160DDD" w:rsidR="003332B4" w:rsidRPr="00E84A5F" w:rsidRDefault="003332B4" w:rsidP="00FE6145">
            <w:pPr>
              <w:jc w:val="both"/>
              <w:rPr>
                <w:bCs/>
                <w:color w:val="000000"/>
                <w:sz w:val="24"/>
                <w:szCs w:val="24"/>
                <w:lang w:eastAsia="ru-RU"/>
              </w:rPr>
            </w:pPr>
            <w:r w:rsidRPr="00E84A5F">
              <w:rPr>
                <w:bCs/>
                <w:color w:val="000000"/>
                <w:sz w:val="24"/>
                <w:szCs w:val="24"/>
                <w:lang w:eastAsia="ru-RU"/>
              </w:rPr>
              <w:lastRenderedPageBreak/>
              <w:t>Справедливая стоимость обязательства включается в расчет СЧА в размере её остатка на дату определения СЧА. Не дисконтируется.</w:t>
            </w:r>
          </w:p>
        </w:tc>
      </w:tr>
      <w:tr w:rsidR="00E12C9C" w:rsidRPr="00E84A5F" w14:paraId="525277AA" w14:textId="77777777" w:rsidTr="00AC6299">
        <w:trPr>
          <w:trHeight w:val="1221"/>
        </w:trPr>
        <w:tc>
          <w:tcPr>
            <w:tcW w:w="3085" w:type="dxa"/>
          </w:tcPr>
          <w:p w14:paraId="319516BE" w14:textId="77777777" w:rsidR="00E12C9C" w:rsidRPr="00E84A5F" w:rsidRDefault="00E12C9C" w:rsidP="00E12C9C">
            <w:pPr>
              <w:rPr>
                <w:bCs/>
                <w:color w:val="000000"/>
                <w:sz w:val="24"/>
                <w:szCs w:val="24"/>
                <w:lang w:eastAsia="ru-RU"/>
              </w:rPr>
            </w:pPr>
            <w:r w:rsidRPr="00E84A5F">
              <w:rPr>
                <w:bCs/>
                <w:color w:val="000000"/>
                <w:sz w:val="24"/>
                <w:szCs w:val="24"/>
                <w:lang w:eastAsia="ru-RU"/>
              </w:rPr>
              <w:t>Кредиторская задолженность перед управляющей компанией, возникшая в результате</w:t>
            </w:r>
          </w:p>
          <w:p w14:paraId="7984083A" w14:textId="3F96525D" w:rsidR="00E12C9C" w:rsidRPr="00E84A5F" w:rsidRDefault="00E12C9C" w:rsidP="00E12C9C">
            <w:pPr>
              <w:jc w:val="both"/>
              <w:rPr>
                <w:bCs/>
                <w:color w:val="000000"/>
                <w:sz w:val="24"/>
                <w:szCs w:val="24"/>
                <w:lang w:eastAsia="ru-RU"/>
              </w:rPr>
            </w:pPr>
            <w:r w:rsidRPr="00E84A5F">
              <w:rPr>
                <w:bCs/>
                <w:color w:val="000000"/>
                <w:sz w:val="24"/>
                <w:szCs w:val="24"/>
                <w:lang w:eastAsia="ru-RU"/>
              </w:rPr>
              <w:t xml:space="preserve">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 </w:t>
            </w:r>
          </w:p>
        </w:tc>
        <w:tc>
          <w:tcPr>
            <w:tcW w:w="4536" w:type="dxa"/>
          </w:tcPr>
          <w:p w14:paraId="7FF07934" w14:textId="77777777" w:rsidR="00E12C9C" w:rsidRPr="00E84A5F" w:rsidRDefault="00E12C9C" w:rsidP="00E12C9C">
            <w:pPr>
              <w:jc w:val="both"/>
              <w:rPr>
                <w:bCs/>
                <w:color w:val="000000"/>
                <w:sz w:val="24"/>
                <w:szCs w:val="24"/>
                <w:lang w:eastAsia="ru-RU"/>
              </w:rPr>
            </w:pPr>
          </w:p>
          <w:p w14:paraId="4766BBF9" w14:textId="77777777" w:rsidR="00E12C9C" w:rsidRPr="00E84A5F" w:rsidRDefault="00E12C9C" w:rsidP="00E12C9C">
            <w:pPr>
              <w:jc w:val="both"/>
              <w:rPr>
                <w:bCs/>
                <w:color w:val="000000"/>
                <w:sz w:val="24"/>
                <w:szCs w:val="24"/>
                <w:lang w:eastAsia="ru-RU"/>
              </w:rPr>
            </w:pPr>
          </w:p>
          <w:p w14:paraId="4B461181" w14:textId="77777777" w:rsidR="00E12C9C" w:rsidRPr="00E84A5F" w:rsidRDefault="00E12C9C" w:rsidP="00E12C9C">
            <w:pPr>
              <w:jc w:val="both"/>
              <w:rPr>
                <w:bCs/>
                <w:color w:val="000000"/>
                <w:sz w:val="24"/>
                <w:szCs w:val="24"/>
                <w:lang w:eastAsia="ru-RU"/>
              </w:rPr>
            </w:pPr>
            <w:r w:rsidRPr="00E84A5F">
              <w:rPr>
                <w:bCs/>
                <w:color w:val="000000"/>
                <w:sz w:val="24"/>
                <w:szCs w:val="24"/>
                <w:lang w:eastAsia="ru-RU"/>
              </w:rPr>
              <w:t>Дата исполнения управляющей компанией за счет собственных средств обязательств по выплате денежной компенсации при погашении инвестиционных паев согласно платежным документам с отметкой банка об исполнении</w:t>
            </w:r>
          </w:p>
          <w:p w14:paraId="5A1A57BB" w14:textId="77777777" w:rsidR="00E12C9C" w:rsidRPr="00E84A5F" w:rsidRDefault="00E12C9C" w:rsidP="00E12C9C">
            <w:pPr>
              <w:jc w:val="both"/>
              <w:rPr>
                <w:bCs/>
                <w:color w:val="000000"/>
                <w:sz w:val="24"/>
                <w:szCs w:val="24"/>
                <w:lang w:eastAsia="ru-RU"/>
              </w:rPr>
            </w:pPr>
          </w:p>
          <w:p w14:paraId="593C80C5" w14:textId="3FA480EB" w:rsidR="00E12C9C" w:rsidRPr="00E84A5F" w:rsidRDefault="00E12C9C" w:rsidP="00E12C9C">
            <w:pPr>
              <w:jc w:val="both"/>
              <w:rPr>
                <w:bCs/>
                <w:color w:val="000000"/>
                <w:sz w:val="24"/>
                <w:szCs w:val="24"/>
                <w:lang w:eastAsia="ru-RU"/>
              </w:rPr>
            </w:pPr>
            <w:r w:rsidRPr="00E84A5F">
              <w:rPr>
                <w:bCs/>
                <w:color w:val="000000"/>
                <w:sz w:val="24"/>
                <w:szCs w:val="24"/>
                <w:lang w:eastAsia="ru-RU"/>
              </w:rPr>
              <w:t>Дата получения денежных средств от управляющей компании согласно банковской выписке.</w:t>
            </w:r>
          </w:p>
        </w:tc>
        <w:tc>
          <w:tcPr>
            <w:tcW w:w="3402" w:type="dxa"/>
            <w:vAlign w:val="center"/>
          </w:tcPr>
          <w:p w14:paraId="0124EE65" w14:textId="06E50B5F" w:rsidR="00E12C9C" w:rsidRPr="00E84A5F" w:rsidRDefault="00E12C9C" w:rsidP="00E12C9C">
            <w:pPr>
              <w:jc w:val="both"/>
              <w:rPr>
                <w:bCs/>
                <w:color w:val="000000"/>
                <w:sz w:val="24"/>
                <w:szCs w:val="24"/>
                <w:lang w:eastAsia="ru-RU"/>
              </w:rPr>
            </w:pPr>
            <w:r w:rsidRPr="00E84A5F">
              <w:rPr>
                <w:bCs/>
                <w:color w:val="000000"/>
                <w:sz w:val="24"/>
                <w:szCs w:val="24"/>
                <w:lang w:eastAsia="ru-RU"/>
              </w:rPr>
              <w:t>Дата погашения обязательств перед управляющей компанией согласно банковской выписке</w:t>
            </w:r>
          </w:p>
        </w:tc>
        <w:tc>
          <w:tcPr>
            <w:tcW w:w="3260" w:type="dxa"/>
          </w:tcPr>
          <w:p w14:paraId="1BF20219" w14:textId="77777777" w:rsidR="00E12C9C" w:rsidRPr="00E84A5F" w:rsidRDefault="00E12C9C" w:rsidP="00E12C9C">
            <w:pPr>
              <w:pStyle w:val="a8"/>
              <w:ind w:left="0"/>
              <w:jc w:val="both"/>
              <w:rPr>
                <w:sz w:val="24"/>
                <w:szCs w:val="24"/>
              </w:rPr>
            </w:pPr>
            <w:r w:rsidRPr="00E84A5F">
              <w:rPr>
                <w:sz w:val="24"/>
                <w:szCs w:val="24"/>
              </w:rPr>
              <w:t>Справедливая стоимость обязательств, включается в расчет СЧА в размере ее остатка на дату определения СЧА. Не дисконтируется.</w:t>
            </w:r>
          </w:p>
          <w:p w14:paraId="2E47309B" w14:textId="77777777" w:rsidR="00E12C9C" w:rsidRPr="00E84A5F" w:rsidRDefault="00E12C9C" w:rsidP="00E12C9C">
            <w:pPr>
              <w:pStyle w:val="a8"/>
              <w:ind w:left="0"/>
              <w:jc w:val="both"/>
              <w:rPr>
                <w:sz w:val="24"/>
                <w:szCs w:val="24"/>
              </w:rPr>
            </w:pPr>
          </w:p>
          <w:p w14:paraId="00DA5098" w14:textId="77777777" w:rsidR="00E12C9C" w:rsidRPr="00E84A5F" w:rsidRDefault="00E12C9C" w:rsidP="00E12C9C">
            <w:pPr>
              <w:jc w:val="both"/>
              <w:rPr>
                <w:bCs/>
                <w:color w:val="000000"/>
                <w:sz w:val="24"/>
                <w:szCs w:val="24"/>
                <w:lang w:eastAsia="ru-RU"/>
              </w:rPr>
            </w:pPr>
          </w:p>
        </w:tc>
      </w:tr>
    </w:tbl>
    <w:p w14:paraId="32AD863E" w14:textId="77777777" w:rsidR="00E12C9C" w:rsidRPr="00E84A5F" w:rsidRDefault="00E12C9C" w:rsidP="00F11729">
      <w:pPr>
        <w:pStyle w:val="af0"/>
        <w:spacing w:line="360" w:lineRule="auto"/>
        <w:jc w:val="both"/>
        <w:rPr>
          <w:rFonts w:ascii="Times New Roman" w:hAnsi="Times New Roman"/>
          <w:sz w:val="24"/>
          <w:szCs w:val="24"/>
        </w:rPr>
      </w:pPr>
    </w:p>
    <w:p w14:paraId="4A664865" w14:textId="38DA8710" w:rsidR="00464F95" w:rsidRPr="00E84A5F" w:rsidRDefault="00F11729" w:rsidP="00F11729">
      <w:pPr>
        <w:pStyle w:val="af0"/>
        <w:spacing w:line="360" w:lineRule="auto"/>
        <w:jc w:val="both"/>
        <w:rPr>
          <w:sz w:val="24"/>
          <w:szCs w:val="24"/>
        </w:rPr>
        <w:sectPr w:rsidR="00464F95" w:rsidRPr="00E84A5F" w:rsidSect="00464F95">
          <w:footerReference w:type="default" r:id="rId114"/>
          <w:pgSz w:w="15840" w:h="12240" w:orient="landscape"/>
          <w:pgMar w:top="851" w:right="1134" w:bottom="851" w:left="851" w:header="720" w:footer="720" w:gutter="0"/>
          <w:cols w:space="720"/>
          <w:noEndnote/>
          <w:docGrid w:linePitch="299"/>
        </w:sectPr>
      </w:pPr>
      <w:r w:rsidRPr="00E84A5F">
        <w:rPr>
          <w:rFonts w:ascii="Times New Roman" w:hAnsi="Times New Roman"/>
          <w:sz w:val="24"/>
          <w:szCs w:val="24"/>
        </w:rPr>
        <w:t>В случае определения величины обязательства методом аппроксимации.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7A514AA1" w14:textId="35FD8DC7" w:rsidR="003332B4" w:rsidRPr="00E84A5F" w:rsidRDefault="003332B4" w:rsidP="003332B4">
      <w:pPr>
        <w:jc w:val="right"/>
        <w:rPr>
          <w:b/>
          <w:sz w:val="24"/>
          <w:szCs w:val="24"/>
        </w:rPr>
      </w:pPr>
      <w:r w:rsidRPr="00E84A5F">
        <w:rPr>
          <w:b/>
          <w:sz w:val="24"/>
          <w:szCs w:val="24"/>
        </w:rPr>
        <w:lastRenderedPageBreak/>
        <w:t xml:space="preserve">Приложение </w:t>
      </w:r>
      <w:r w:rsidR="00117E53" w:rsidRPr="00E84A5F">
        <w:rPr>
          <w:b/>
          <w:sz w:val="24"/>
          <w:szCs w:val="24"/>
        </w:rPr>
        <w:t>8</w:t>
      </w:r>
    </w:p>
    <w:p w14:paraId="1BA90B89" w14:textId="77777777" w:rsidR="003332B4" w:rsidRPr="00E84A5F" w:rsidRDefault="003332B4" w:rsidP="003332B4">
      <w:pPr>
        <w:jc w:val="center"/>
        <w:rPr>
          <w:b/>
          <w:sz w:val="24"/>
          <w:szCs w:val="24"/>
        </w:rPr>
      </w:pPr>
    </w:p>
    <w:p w14:paraId="0D744DF3" w14:textId="6DD9667F" w:rsidR="003332B4" w:rsidRPr="00E84A5F" w:rsidRDefault="00F11729" w:rsidP="00117E53">
      <w:pPr>
        <w:jc w:val="center"/>
        <w:rPr>
          <w:b/>
          <w:sz w:val="24"/>
          <w:szCs w:val="24"/>
        </w:rPr>
      </w:pPr>
      <w:r w:rsidRPr="00E84A5F">
        <w:rPr>
          <w:b/>
          <w:sz w:val="24"/>
          <w:szCs w:val="24"/>
        </w:rPr>
        <w:t xml:space="preserve">ДЕНЕЖНЫЕ СРЕДСТВА НА РАСЧЕТНЫХ СЧЕТАХ, В ТОМ ЧИСЛЕ </w:t>
      </w:r>
      <w:r w:rsidR="00917951" w:rsidRPr="00E84A5F">
        <w:rPr>
          <w:b/>
          <w:sz w:val="24"/>
          <w:szCs w:val="24"/>
        </w:rPr>
        <w:t xml:space="preserve">НА </w:t>
      </w:r>
      <w:r w:rsidRPr="00E84A5F">
        <w:rPr>
          <w:b/>
          <w:sz w:val="24"/>
          <w:szCs w:val="24"/>
        </w:rPr>
        <w:t>ТРАНЗИТНЫХ, ВАЛЮТНЫХ СЧЕТАХ, СЧЕТАХ ЭСКРОУОТКРЫТЫХ УПРАВЛЯЮЩЕЙ КОМПАНИИ Д.У. ПИФ</w:t>
      </w:r>
    </w:p>
    <w:p w14:paraId="226E3D33" w14:textId="77777777" w:rsidR="00F11729" w:rsidRPr="00E84A5F" w:rsidRDefault="00F11729" w:rsidP="00117E53">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2"/>
        <w:gridCol w:w="8296"/>
      </w:tblGrid>
      <w:tr w:rsidR="00F11729" w:rsidRPr="00E84A5F" w14:paraId="526A32A6" w14:textId="77777777" w:rsidTr="00AC6299">
        <w:trPr>
          <w:trHeight w:val="363"/>
        </w:trPr>
        <w:tc>
          <w:tcPr>
            <w:tcW w:w="1060" w:type="pct"/>
            <w:shd w:val="clear" w:color="auto" w:fill="A6A6A6" w:themeFill="background1" w:themeFillShade="A6"/>
          </w:tcPr>
          <w:p w14:paraId="6D60D708" w14:textId="77777777" w:rsidR="00F11729" w:rsidRPr="00E84A5F" w:rsidRDefault="00F11729" w:rsidP="00AC6299">
            <w:pPr>
              <w:rPr>
                <w:b/>
                <w:bCs/>
                <w:sz w:val="24"/>
                <w:szCs w:val="24"/>
              </w:rPr>
            </w:pPr>
            <w:r w:rsidRPr="00E84A5F">
              <w:rPr>
                <w:b/>
                <w:bCs/>
                <w:sz w:val="24"/>
                <w:szCs w:val="24"/>
              </w:rPr>
              <w:t>Виды активов</w:t>
            </w:r>
          </w:p>
        </w:tc>
        <w:tc>
          <w:tcPr>
            <w:tcW w:w="3940" w:type="pct"/>
          </w:tcPr>
          <w:p w14:paraId="37264678" w14:textId="77777777" w:rsidR="00F11729" w:rsidRPr="00E84A5F" w:rsidRDefault="00F11729" w:rsidP="00AC6299">
            <w:pPr>
              <w:jc w:val="both"/>
              <w:rPr>
                <w:iCs/>
                <w:sz w:val="24"/>
                <w:szCs w:val="24"/>
              </w:rPr>
            </w:pPr>
            <w:r w:rsidRPr="00E84A5F">
              <w:rPr>
                <w:bCs/>
                <w:sz w:val="24"/>
                <w:szCs w:val="24"/>
              </w:rPr>
              <w:t>Денежные средства на расчётных счетах, в том числе на транзитных, валютных счетах, эскроу открытых управляющей компании Д.У. ПИФ</w:t>
            </w:r>
          </w:p>
        </w:tc>
      </w:tr>
      <w:tr w:rsidR="00F11729" w:rsidRPr="00E84A5F" w14:paraId="6ADA92A9" w14:textId="77777777" w:rsidTr="00AC6299">
        <w:trPr>
          <w:trHeight w:val="572"/>
        </w:trPr>
        <w:tc>
          <w:tcPr>
            <w:tcW w:w="1060" w:type="pct"/>
            <w:shd w:val="clear" w:color="auto" w:fill="A6A6A6" w:themeFill="background1" w:themeFillShade="A6"/>
          </w:tcPr>
          <w:p w14:paraId="4F25E7F7" w14:textId="77777777" w:rsidR="00F11729" w:rsidRPr="00E84A5F" w:rsidRDefault="00F11729" w:rsidP="00AC6299">
            <w:pPr>
              <w:rPr>
                <w:b/>
                <w:bCs/>
                <w:sz w:val="24"/>
                <w:szCs w:val="24"/>
              </w:rPr>
            </w:pPr>
            <w:r w:rsidRPr="00E84A5F">
              <w:rPr>
                <w:b/>
                <w:bCs/>
                <w:sz w:val="24"/>
                <w:szCs w:val="24"/>
              </w:rPr>
              <w:t>Критерии признания</w:t>
            </w:r>
          </w:p>
        </w:tc>
        <w:tc>
          <w:tcPr>
            <w:tcW w:w="3940" w:type="pct"/>
          </w:tcPr>
          <w:p w14:paraId="1FFAFE43" w14:textId="3E2E196F" w:rsidR="00E12C9C" w:rsidRPr="00E84A5F" w:rsidRDefault="00E12C9C" w:rsidP="00E12C9C">
            <w:pPr>
              <w:jc w:val="both"/>
              <w:rPr>
                <w:bCs/>
                <w:sz w:val="24"/>
                <w:szCs w:val="24"/>
              </w:rPr>
            </w:pPr>
            <w:r w:rsidRPr="00E84A5F">
              <w:rPr>
                <w:bCs/>
                <w:sz w:val="24"/>
                <w:szCs w:val="24"/>
              </w:rPr>
              <w:t xml:space="preserve">-Дата зачисления денежных средств на соответствующий банковский счет (расчетный, транзитный, валютный) </w:t>
            </w:r>
            <w:r w:rsidRPr="00E84A5F">
              <w:rPr>
                <w:bCs/>
                <w:color w:val="000000"/>
                <w:sz w:val="24"/>
                <w:szCs w:val="24"/>
                <w:lang w:eastAsia="ru-RU"/>
              </w:rPr>
              <w:t>на основании выписки с указанного счета</w:t>
            </w:r>
            <w:r w:rsidRPr="00E84A5F">
              <w:rPr>
                <w:bCs/>
                <w:sz w:val="24"/>
                <w:szCs w:val="24"/>
              </w:rPr>
              <w:t>.</w:t>
            </w:r>
          </w:p>
          <w:p w14:paraId="5CA61759" w14:textId="7AF9047D" w:rsidR="00F11729" w:rsidRPr="00E84A5F" w:rsidRDefault="00E12C9C" w:rsidP="00E12C9C">
            <w:pPr>
              <w:jc w:val="both"/>
              <w:rPr>
                <w:bCs/>
                <w:sz w:val="24"/>
                <w:szCs w:val="24"/>
              </w:rPr>
            </w:pPr>
            <w:r w:rsidRPr="00E84A5F">
              <w:rPr>
                <w:bCs/>
                <w:color w:val="000000"/>
                <w:sz w:val="24"/>
                <w:szCs w:val="24"/>
                <w:lang w:eastAsia="ru-RU"/>
              </w:rPr>
              <w:t>- Денежные средства на счете эскроу признаются с даты подтверждения факта зачисления на счет эскроу и только в том случае, если, после зачисление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tc>
      </w:tr>
      <w:tr w:rsidR="00F11729" w:rsidRPr="00E84A5F" w14:paraId="2B771DBA" w14:textId="77777777" w:rsidTr="00AC6299">
        <w:trPr>
          <w:trHeight w:val="1607"/>
        </w:trPr>
        <w:tc>
          <w:tcPr>
            <w:tcW w:w="1060" w:type="pct"/>
            <w:shd w:val="clear" w:color="auto" w:fill="A6A6A6" w:themeFill="background1" w:themeFillShade="A6"/>
          </w:tcPr>
          <w:p w14:paraId="5E395BB9" w14:textId="77777777" w:rsidR="00F11729" w:rsidRPr="00E84A5F" w:rsidRDefault="00F11729" w:rsidP="00AC6299">
            <w:pPr>
              <w:rPr>
                <w:b/>
                <w:sz w:val="24"/>
                <w:szCs w:val="24"/>
              </w:rPr>
            </w:pPr>
            <w:r w:rsidRPr="00E84A5F">
              <w:rPr>
                <w:b/>
                <w:sz w:val="24"/>
                <w:szCs w:val="24"/>
              </w:rPr>
              <w:t>Критерии прекращения признания</w:t>
            </w:r>
          </w:p>
        </w:tc>
        <w:tc>
          <w:tcPr>
            <w:tcW w:w="3940" w:type="pct"/>
          </w:tcPr>
          <w:p w14:paraId="5980ABA3" w14:textId="77777777" w:rsidR="00F11729" w:rsidRPr="00E84A5F" w:rsidRDefault="00F11729" w:rsidP="00AC6299">
            <w:pPr>
              <w:numPr>
                <w:ilvl w:val="0"/>
                <w:numId w:val="4"/>
              </w:numPr>
              <w:ind w:left="0" w:firstLine="0"/>
              <w:jc w:val="both"/>
              <w:rPr>
                <w:bCs/>
                <w:sz w:val="24"/>
                <w:szCs w:val="24"/>
              </w:rPr>
            </w:pPr>
            <w:r w:rsidRPr="00E84A5F">
              <w:rPr>
                <w:bCs/>
                <w:sz w:val="24"/>
                <w:szCs w:val="24"/>
              </w:rPr>
              <w:t>Дата исполнения кредитной организацией обязательств по перечислению денежных средств со счета;</w:t>
            </w:r>
          </w:p>
          <w:p w14:paraId="3845677A" w14:textId="77777777" w:rsidR="00F11729" w:rsidRPr="00E84A5F" w:rsidRDefault="00F11729" w:rsidP="00AC6299">
            <w:pPr>
              <w:numPr>
                <w:ilvl w:val="0"/>
                <w:numId w:val="4"/>
              </w:numPr>
              <w:ind w:left="0" w:firstLine="0"/>
              <w:jc w:val="both"/>
              <w:rPr>
                <w:bCs/>
                <w:sz w:val="24"/>
                <w:szCs w:val="24"/>
              </w:rPr>
            </w:pPr>
            <w:r w:rsidRPr="00E84A5F">
              <w:rPr>
                <w:bCs/>
                <w:sz w:val="24"/>
                <w:szCs w:val="24"/>
              </w:rPr>
              <w:t>Дата решения Банка России об отзыве лицензии банка (денежные средства переходят в разряд прочей дебиторской задолженности);</w:t>
            </w:r>
          </w:p>
          <w:p w14:paraId="599F964D" w14:textId="77777777" w:rsidR="00F11729" w:rsidRPr="00E84A5F" w:rsidRDefault="00F11729" w:rsidP="00AC6299">
            <w:pPr>
              <w:numPr>
                <w:ilvl w:val="0"/>
                <w:numId w:val="4"/>
              </w:numPr>
              <w:ind w:left="0" w:firstLine="0"/>
              <w:jc w:val="both"/>
              <w:rPr>
                <w:bCs/>
                <w:sz w:val="24"/>
                <w:szCs w:val="24"/>
              </w:rPr>
            </w:pPr>
            <w:r w:rsidRPr="00E84A5F">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14:paraId="5A55DFCA" w14:textId="77777777" w:rsidR="00F11729" w:rsidRPr="00E84A5F" w:rsidRDefault="00F11729" w:rsidP="00AC6299">
            <w:pPr>
              <w:numPr>
                <w:ilvl w:val="0"/>
                <w:numId w:val="4"/>
              </w:numPr>
              <w:ind w:left="0" w:firstLine="0"/>
              <w:jc w:val="both"/>
              <w:rPr>
                <w:bCs/>
                <w:sz w:val="24"/>
                <w:szCs w:val="24"/>
              </w:rPr>
            </w:pPr>
            <w:r w:rsidRPr="00E84A5F">
              <w:rPr>
                <w:bCs/>
                <w:color w:val="000000"/>
                <w:sz w:val="24"/>
                <w:szCs w:val="24"/>
                <w:lang w:eastAsia="ru-RU"/>
              </w:rPr>
              <w:t>По счету эскроу – дата, в которую обязательства ПИФ по оплате с использованием счета эскроу, согласно условиям договора, считаются исполненными</w:t>
            </w:r>
            <w:r w:rsidRPr="00E84A5F">
              <w:rPr>
                <w:rFonts w:ascii="Verdana" w:hAnsi="Verdana"/>
                <w:bCs/>
                <w:color w:val="000000"/>
                <w:lang w:eastAsia="ru-RU"/>
              </w:rPr>
              <w:t>.</w:t>
            </w:r>
          </w:p>
        </w:tc>
      </w:tr>
      <w:tr w:rsidR="00F11729" w:rsidRPr="00E84A5F" w14:paraId="5D55A28C" w14:textId="77777777" w:rsidTr="00AC6299">
        <w:trPr>
          <w:trHeight w:val="709"/>
        </w:trPr>
        <w:tc>
          <w:tcPr>
            <w:tcW w:w="1060" w:type="pct"/>
            <w:shd w:val="clear" w:color="auto" w:fill="A6A6A6" w:themeFill="background1" w:themeFillShade="A6"/>
          </w:tcPr>
          <w:p w14:paraId="13BC3E24" w14:textId="77777777" w:rsidR="00F11729" w:rsidRPr="00E84A5F" w:rsidRDefault="00F11729" w:rsidP="00AC6299">
            <w:pPr>
              <w:rPr>
                <w:b/>
                <w:sz w:val="24"/>
                <w:szCs w:val="24"/>
              </w:rPr>
            </w:pPr>
            <w:r w:rsidRPr="00E84A5F">
              <w:rPr>
                <w:b/>
                <w:sz w:val="24"/>
                <w:szCs w:val="24"/>
              </w:rPr>
              <w:t>Справедливая стоимость</w:t>
            </w:r>
          </w:p>
        </w:tc>
        <w:tc>
          <w:tcPr>
            <w:tcW w:w="3940" w:type="pct"/>
          </w:tcPr>
          <w:p w14:paraId="37A8AF30" w14:textId="72B5D95A" w:rsidR="00F11729" w:rsidRPr="00E84A5F" w:rsidRDefault="00F11729" w:rsidP="00917951">
            <w:pPr>
              <w:jc w:val="both"/>
              <w:rPr>
                <w:bCs/>
                <w:sz w:val="24"/>
                <w:szCs w:val="24"/>
              </w:rPr>
            </w:pPr>
            <w:r w:rsidRPr="00E84A5F">
              <w:rPr>
                <w:bCs/>
                <w:sz w:val="24"/>
                <w:szCs w:val="24"/>
              </w:rPr>
              <w:t>Справедливая стоимость денежных средств на счете, в том числе на транзитн</w:t>
            </w:r>
            <w:r w:rsidR="00917951" w:rsidRPr="00E84A5F">
              <w:rPr>
                <w:bCs/>
                <w:sz w:val="24"/>
                <w:szCs w:val="24"/>
              </w:rPr>
              <w:t>ом</w:t>
            </w:r>
            <w:r w:rsidRPr="00E84A5F">
              <w:rPr>
                <w:bCs/>
                <w:sz w:val="24"/>
                <w:szCs w:val="24"/>
              </w:rPr>
              <w:t>, валютн</w:t>
            </w:r>
            <w:r w:rsidR="00917951" w:rsidRPr="00E84A5F">
              <w:rPr>
                <w:bCs/>
                <w:sz w:val="24"/>
                <w:szCs w:val="24"/>
              </w:rPr>
              <w:t>ом</w:t>
            </w:r>
            <w:r w:rsidRPr="00E84A5F">
              <w:rPr>
                <w:bCs/>
                <w:sz w:val="24"/>
                <w:szCs w:val="24"/>
              </w:rPr>
              <w:t xml:space="preserve"> счетах и счете эскроу, открытых на управляющую компанию Д.У. ПИФ определяется в сумме остатка денежных средств на счете. </w:t>
            </w:r>
          </w:p>
        </w:tc>
      </w:tr>
      <w:tr w:rsidR="00F11729" w:rsidRPr="00E84A5F" w14:paraId="54190BB2" w14:textId="77777777" w:rsidTr="00AC6299">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49B418" w14:textId="77777777" w:rsidR="00F11729" w:rsidRPr="00E84A5F" w:rsidRDefault="00F11729" w:rsidP="00AC6299">
            <w:pPr>
              <w:rPr>
                <w:b/>
                <w:sz w:val="24"/>
                <w:szCs w:val="24"/>
              </w:rPr>
            </w:pPr>
            <w:r w:rsidRPr="00E84A5F">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5B8ED163" w14:textId="77777777" w:rsidR="00F11729" w:rsidRPr="00E84A5F" w:rsidRDefault="00F11729" w:rsidP="00AC6299">
            <w:pPr>
              <w:jc w:val="both"/>
              <w:rPr>
                <w:bCs/>
                <w:sz w:val="24"/>
                <w:szCs w:val="24"/>
              </w:rPr>
            </w:pPr>
            <w:r w:rsidRPr="00E84A5F">
              <w:rPr>
                <w:bCs/>
                <w:sz w:val="24"/>
                <w:szCs w:val="24"/>
              </w:rPr>
              <w:t xml:space="preserve">В случае отсутствия признаков обесценения, при переводе денежных средств между счетами, в случае возникновения временного промежутка между датой списания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1103A68C" w14:textId="77777777" w:rsidR="00F11729" w:rsidRPr="00E84A5F" w:rsidRDefault="00F11729" w:rsidP="00AC6299">
            <w:pPr>
              <w:jc w:val="both"/>
              <w:rPr>
                <w:bCs/>
                <w:sz w:val="24"/>
                <w:szCs w:val="24"/>
              </w:rPr>
            </w:pPr>
            <w:r w:rsidRPr="00E84A5F">
              <w:rPr>
                <w:bCs/>
                <w:sz w:val="24"/>
                <w:szCs w:val="24"/>
              </w:rPr>
              <w:t xml:space="preserve">Превышение указанных сроков по независящим от Управляющей компании причинам, а также возникновение признаков обесценения, ведет к необходимости корректировки справедливой стоимости (Приложение </w:t>
            </w:r>
            <w:hyperlink w:anchor="приложение_6" w:history="1">
              <w:r w:rsidRPr="00E84A5F">
                <w:rPr>
                  <w:bCs/>
                  <w:sz w:val="24"/>
                  <w:szCs w:val="24"/>
                </w:rPr>
                <w:t>5</w:t>
              </w:r>
            </w:hyperlink>
            <w:r w:rsidRPr="00E84A5F">
              <w:rPr>
                <w:bCs/>
                <w:sz w:val="24"/>
                <w:szCs w:val="24"/>
              </w:rPr>
              <w:t>)</w:t>
            </w:r>
          </w:p>
        </w:tc>
      </w:tr>
    </w:tbl>
    <w:p w14:paraId="7A2E9E12" w14:textId="77777777" w:rsidR="00F11729" w:rsidRPr="00E84A5F" w:rsidRDefault="00F11729" w:rsidP="00F11729">
      <w:pPr>
        <w:rPr>
          <w:b/>
          <w:sz w:val="24"/>
          <w:szCs w:val="24"/>
        </w:rPr>
      </w:pPr>
    </w:p>
    <w:p w14:paraId="697322DB" w14:textId="77777777" w:rsidR="00F11729" w:rsidRPr="00E84A5F" w:rsidRDefault="00F11729" w:rsidP="00117E53">
      <w:pPr>
        <w:jc w:val="center"/>
        <w:rPr>
          <w:b/>
          <w:sz w:val="24"/>
          <w:szCs w:val="24"/>
        </w:rPr>
      </w:pPr>
    </w:p>
    <w:p w14:paraId="010D1164" w14:textId="77777777" w:rsidR="00F11729" w:rsidRPr="00E84A5F" w:rsidRDefault="00F11729" w:rsidP="00117E53">
      <w:pPr>
        <w:jc w:val="center"/>
        <w:rPr>
          <w:b/>
          <w:sz w:val="24"/>
          <w:szCs w:val="24"/>
        </w:rPr>
      </w:pPr>
    </w:p>
    <w:p w14:paraId="7750DB9F" w14:textId="77777777" w:rsidR="003332B4" w:rsidRPr="00E84A5F" w:rsidRDefault="003332B4" w:rsidP="003332B4">
      <w:pPr>
        <w:jc w:val="both"/>
        <w:rPr>
          <w:sz w:val="24"/>
          <w:szCs w:val="24"/>
        </w:rPr>
        <w:sectPr w:rsidR="003332B4" w:rsidRPr="00E84A5F" w:rsidSect="00464F95">
          <w:pgSz w:w="12240" w:h="15840"/>
          <w:pgMar w:top="1134" w:right="851" w:bottom="851" w:left="851" w:header="720" w:footer="720" w:gutter="0"/>
          <w:cols w:space="720"/>
          <w:noEndnote/>
          <w:docGrid w:linePitch="299"/>
        </w:sectPr>
      </w:pPr>
    </w:p>
    <w:p w14:paraId="74064B0F" w14:textId="468DE8EB"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r w:rsidRPr="00E84A5F">
        <w:rPr>
          <w:b/>
          <w:bCs/>
          <w:color w:val="000000" w:themeColor="text1"/>
          <w:sz w:val="24"/>
          <w:szCs w:val="24"/>
          <w:lang w:eastAsia="ru-RU"/>
        </w:rPr>
        <w:lastRenderedPageBreak/>
        <w:t xml:space="preserve">Приложение </w:t>
      </w:r>
      <w:r w:rsidR="00914A3D" w:rsidRPr="00E84A5F">
        <w:rPr>
          <w:b/>
          <w:bCs/>
          <w:color w:val="000000" w:themeColor="text1"/>
          <w:sz w:val="24"/>
          <w:szCs w:val="24"/>
          <w:lang w:eastAsia="ru-RU"/>
        </w:rPr>
        <w:t>9</w:t>
      </w:r>
    </w:p>
    <w:p w14:paraId="307A78A9" w14:textId="77777777" w:rsidR="003332B4" w:rsidRPr="00E84A5F" w:rsidRDefault="003332B4" w:rsidP="003332B4">
      <w:pPr>
        <w:autoSpaceDN w:val="0"/>
        <w:adjustRightInd w:val="0"/>
        <w:spacing w:line="360" w:lineRule="auto"/>
        <w:ind w:firstLine="709"/>
        <w:jc w:val="both"/>
        <w:rPr>
          <w:b/>
          <w:bCs/>
          <w:color w:val="000000" w:themeColor="text1"/>
          <w:sz w:val="24"/>
          <w:szCs w:val="24"/>
          <w:lang w:eastAsia="ru-RU"/>
        </w:rPr>
      </w:pPr>
    </w:p>
    <w:p w14:paraId="6573A8C2" w14:textId="77777777" w:rsidR="003332B4" w:rsidRPr="00E84A5F" w:rsidRDefault="003332B4" w:rsidP="003332B4">
      <w:pPr>
        <w:autoSpaceDN w:val="0"/>
        <w:adjustRightInd w:val="0"/>
        <w:spacing w:line="360" w:lineRule="auto"/>
        <w:ind w:firstLine="709"/>
        <w:jc w:val="center"/>
        <w:rPr>
          <w:b/>
          <w:bCs/>
          <w:color w:val="000000" w:themeColor="text1"/>
          <w:sz w:val="24"/>
          <w:szCs w:val="24"/>
          <w:lang w:eastAsia="ru-RU"/>
        </w:rPr>
      </w:pPr>
      <w:r w:rsidRPr="00E84A5F">
        <w:rPr>
          <w:b/>
          <w:bCs/>
          <w:color w:val="000000" w:themeColor="text1"/>
          <w:sz w:val="24"/>
          <w:szCs w:val="24"/>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3332B4" w:rsidRPr="00E84A5F" w14:paraId="16F3C877" w14:textId="77777777" w:rsidTr="00787CC1">
        <w:trPr>
          <w:trHeight w:val="601"/>
        </w:trPr>
        <w:tc>
          <w:tcPr>
            <w:tcW w:w="1060" w:type="pct"/>
            <w:shd w:val="clear" w:color="auto" w:fill="A6A6A6" w:themeFill="background1" w:themeFillShade="A6"/>
          </w:tcPr>
          <w:p w14:paraId="19968689" w14:textId="77777777" w:rsidR="003332B4" w:rsidRPr="00E84A5F" w:rsidRDefault="003332B4" w:rsidP="003332B4">
            <w:pPr>
              <w:autoSpaceDN w:val="0"/>
              <w:adjustRightInd w:val="0"/>
              <w:rPr>
                <w:b/>
                <w:bCs/>
                <w:color w:val="000000" w:themeColor="text1"/>
                <w:sz w:val="24"/>
                <w:szCs w:val="24"/>
                <w:lang w:eastAsia="ru-RU"/>
              </w:rPr>
            </w:pPr>
            <w:r w:rsidRPr="00E84A5F">
              <w:rPr>
                <w:b/>
                <w:bCs/>
                <w:color w:val="000000" w:themeColor="text1"/>
                <w:sz w:val="24"/>
                <w:szCs w:val="24"/>
                <w:lang w:eastAsia="ru-RU"/>
              </w:rPr>
              <w:t>Виды активов</w:t>
            </w:r>
          </w:p>
        </w:tc>
        <w:tc>
          <w:tcPr>
            <w:tcW w:w="3940" w:type="pct"/>
          </w:tcPr>
          <w:p w14:paraId="3EB3E8B9" w14:textId="77777777" w:rsidR="003332B4" w:rsidRPr="00E84A5F" w:rsidRDefault="003332B4" w:rsidP="003332B4">
            <w:pPr>
              <w:autoSpaceDN w:val="0"/>
              <w:adjustRightInd w:val="0"/>
              <w:jc w:val="both"/>
              <w:rPr>
                <w:iCs/>
                <w:color w:val="000000" w:themeColor="text1"/>
                <w:sz w:val="24"/>
                <w:szCs w:val="24"/>
                <w:lang w:eastAsia="ru-RU"/>
              </w:rPr>
            </w:pPr>
            <w:r w:rsidRPr="00E84A5F">
              <w:rPr>
                <w:bCs/>
                <w:color w:val="000000" w:themeColor="text1"/>
                <w:sz w:val="24"/>
                <w:szCs w:val="24"/>
                <w:lang w:eastAsia="ru-RU"/>
              </w:rPr>
              <w:t>Денежные средства во вкладах, в том числе валютных, открытых на управляющую компанию Д.У. ПИФ</w:t>
            </w:r>
          </w:p>
        </w:tc>
      </w:tr>
      <w:tr w:rsidR="003332B4" w:rsidRPr="00E84A5F" w14:paraId="163B53FD" w14:textId="77777777" w:rsidTr="00787CC1">
        <w:trPr>
          <w:trHeight w:val="1120"/>
        </w:trPr>
        <w:tc>
          <w:tcPr>
            <w:tcW w:w="1060" w:type="pct"/>
            <w:shd w:val="clear" w:color="auto" w:fill="A6A6A6" w:themeFill="background1" w:themeFillShade="A6"/>
          </w:tcPr>
          <w:p w14:paraId="215E4D1B" w14:textId="77777777" w:rsidR="003332B4" w:rsidRPr="00E84A5F" w:rsidRDefault="003332B4" w:rsidP="003332B4">
            <w:pPr>
              <w:autoSpaceDN w:val="0"/>
              <w:adjustRightInd w:val="0"/>
              <w:rPr>
                <w:b/>
                <w:bCs/>
                <w:color w:val="000000" w:themeColor="text1"/>
                <w:sz w:val="24"/>
                <w:szCs w:val="24"/>
                <w:lang w:eastAsia="ru-RU"/>
              </w:rPr>
            </w:pPr>
            <w:r w:rsidRPr="00E84A5F">
              <w:rPr>
                <w:b/>
                <w:bCs/>
                <w:color w:val="000000" w:themeColor="text1"/>
                <w:sz w:val="24"/>
                <w:szCs w:val="24"/>
                <w:lang w:eastAsia="ru-RU"/>
              </w:rPr>
              <w:t>Критерии признания</w:t>
            </w:r>
          </w:p>
        </w:tc>
        <w:tc>
          <w:tcPr>
            <w:tcW w:w="3940" w:type="pct"/>
          </w:tcPr>
          <w:p w14:paraId="39C0D069" w14:textId="77777777" w:rsidR="003332B4" w:rsidRPr="00E84A5F" w:rsidRDefault="003332B4" w:rsidP="00BB4381">
            <w:pPr>
              <w:numPr>
                <w:ilvl w:val="0"/>
                <w:numId w:val="5"/>
              </w:numPr>
              <w:autoSpaceDN w:val="0"/>
              <w:adjustRightInd w:val="0"/>
              <w:jc w:val="both"/>
              <w:rPr>
                <w:bCs/>
                <w:color w:val="000000" w:themeColor="text1"/>
                <w:sz w:val="24"/>
                <w:szCs w:val="24"/>
                <w:lang w:eastAsia="ru-RU"/>
              </w:rPr>
            </w:pPr>
            <w:r w:rsidRPr="00E84A5F">
              <w:rPr>
                <w:bCs/>
                <w:color w:val="000000" w:themeColor="text1"/>
                <w:sz w:val="24"/>
                <w:szCs w:val="24"/>
                <w:lang w:eastAsia="ru-RU"/>
              </w:rPr>
              <w:t>Дата зачисления денежных средств на соответствующий депозитный счет;</w:t>
            </w:r>
          </w:p>
          <w:p w14:paraId="3508308D" w14:textId="77777777" w:rsidR="003332B4" w:rsidRPr="00E84A5F" w:rsidRDefault="003332B4" w:rsidP="00BB4381">
            <w:pPr>
              <w:numPr>
                <w:ilvl w:val="0"/>
                <w:numId w:val="5"/>
              </w:numPr>
              <w:autoSpaceDN w:val="0"/>
              <w:adjustRightInd w:val="0"/>
              <w:jc w:val="both"/>
              <w:rPr>
                <w:bCs/>
                <w:color w:val="000000" w:themeColor="text1"/>
                <w:sz w:val="24"/>
                <w:szCs w:val="24"/>
                <w:lang w:eastAsia="ru-RU"/>
              </w:rPr>
            </w:pPr>
            <w:r w:rsidRPr="00E84A5F">
              <w:rPr>
                <w:bCs/>
                <w:color w:val="000000" w:themeColor="text1"/>
                <w:sz w:val="24"/>
                <w:szCs w:val="24"/>
                <w:lang w:eastAsia="ru-RU"/>
              </w:rPr>
              <w:t>Дата переуступки права требования выплаты суммы вклада и начисленных процентов на основании договора.</w:t>
            </w:r>
          </w:p>
        </w:tc>
      </w:tr>
      <w:tr w:rsidR="003332B4" w:rsidRPr="00E84A5F" w14:paraId="6C429D70" w14:textId="77777777" w:rsidTr="00787CC1">
        <w:trPr>
          <w:trHeight w:val="983"/>
        </w:trPr>
        <w:tc>
          <w:tcPr>
            <w:tcW w:w="1060" w:type="pct"/>
            <w:shd w:val="clear" w:color="auto" w:fill="A6A6A6" w:themeFill="background1" w:themeFillShade="A6"/>
          </w:tcPr>
          <w:p w14:paraId="7D11BE50" w14:textId="77777777" w:rsidR="003332B4" w:rsidRPr="00E84A5F" w:rsidRDefault="003332B4" w:rsidP="003332B4">
            <w:pPr>
              <w:autoSpaceDN w:val="0"/>
              <w:adjustRightInd w:val="0"/>
              <w:rPr>
                <w:b/>
                <w:color w:val="000000" w:themeColor="text1"/>
                <w:sz w:val="24"/>
                <w:szCs w:val="24"/>
                <w:lang w:eastAsia="ru-RU"/>
              </w:rPr>
            </w:pPr>
            <w:r w:rsidRPr="00E84A5F">
              <w:rPr>
                <w:b/>
                <w:color w:val="000000" w:themeColor="text1"/>
                <w:sz w:val="24"/>
                <w:szCs w:val="24"/>
                <w:lang w:eastAsia="ru-RU"/>
              </w:rPr>
              <w:t>Критерии прекращения признания</w:t>
            </w:r>
          </w:p>
        </w:tc>
        <w:tc>
          <w:tcPr>
            <w:tcW w:w="3940" w:type="pct"/>
          </w:tcPr>
          <w:p w14:paraId="2CBF061D" w14:textId="77777777" w:rsidR="003332B4" w:rsidRPr="00E84A5F" w:rsidRDefault="003332B4" w:rsidP="00BB4381">
            <w:pPr>
              <w:numPr>
                <w:ilvl w:val="0"/>
                <w:numId w:val="6"/>
              </w:numPr>
              <w:autoSpaceDN w:val="0"/>
              <w:adjustRightInd w:val="0"/>
              <w:contextualSpacing/>
              <w:jc w:val="both"/>
              <w:rPr>
                <w:bCs/>
                <w:color w:val="000000" w:themeColor="text1"/>
                <w:sz w:val="24"/>
                <w:szCs w:val="24"/>
                <w:lang w:eastAsia="ru-RU"/>
              </w:rPr>
            </w:pPr>
            <w:r w:rsidRPr="00E84A5F">
              <w:rPr>
                <w:bCs/>
                <w:color w:val="000000" w:themeColor="text1"/>
                <w:sz w:val="24"/>
                <w:szCs w:val="24"/>
                <w:lang w:eastAsia="ru-RU"/>
              </w:rPr>
              <w:t>Дата исполнения кредитной организацией обязательства по возврату вклада;</w:t>
            </w:r>
          </w:p>
          <w:p w14:paraId="375A5489" w14:textId="77777777" w:rsidR="003332B4" w:rsidRPr="00E84A5F" w:rsidRDefault="003332B4" w:rsidP="00BB4381">
            <w:pPr>
              <w:numPr>
                <w:ilvl w:val="0"/>
                <w:numId w:val="6"/>
              </w:numPr>
              <w:autoSpaceDN w:val="0"/>
              <w:adjustRightInd w:val="0"/>
              <w:jc w:val="both"/>
              <w:rPr>
                <w:bCs/>
                <w:color w:val="000000" w:themeColor="text1"/>
                <w:sz w:val="24"/>
                <w:szCs w:val="24"/>
                <w:lang w:eastAsia="ru-RU"/>
              </w:rPr>
            </w:pPr>
            <w:r w:rsidRPr="00E84A5F">
              <w:rPr>
                <w:bCs/>
                <w:color w:val="000000" w:themeColor="text1"/>
                <w:sz w:val="24"/>
                <w:szCs w:val="24"/>
                <w:lang w:eastAsia="ru-RU"/>
              </w:rPr>
              <w:t>Дата переуступки права требования выплаты вклада и начисленных процентов на основании договора;</w:t>
            </w:r>
          </w:p>
          <w:p w14:paraId="1F69E8FC" w14:textId="77777777" w:rsidR="003332B4" w:rsidRPr="00E84A5F" w:rsidRDefault="003332B4" w:rsidP="00BB4381">
            <w:pPr>
              <w:numPr>
                <w:ilvl w:val="0"/>
                <w:numId w:val="6"/>
              </w:numPr>
              <w:autoSpaceDN w:val="0"/>
              <w:adjustRightInd w:val="0"/>
              <w:jc w:val="both"/>
              <w:rPr>
                <w:bCs/>
                <w:color w:val="000000" w:themeColor="text1"/>
                <w:sz w:val="24"/>
                <w:szCs w:val="24"/>
                <w:lang w:eastAsia="ru-RU"/>
              </w:rPr>
            </w:pPr>
            <w:r w:rsidRPr="00E84A5F">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3D1BBD86" w14:textId="77777777" w:rsidR="003332B4" w:rsidRPr="00E84A5F" w:rsidRDefault="003332B4" w:rsidP="00BB4381">
            <w:pPr>
              <w:numPr>
                <w:ilvl w:val="0"/>
                <w:numId w:val="6"/>
              </w:numPr>
              <w:autoSpaceDN w:val="0"/>
              <w:adjustRightInd w:val="0"/>
              <w:jc w:val="both"/>
              <w:rPr>
                <w:bCs/>
                <w:color w:val="000000" w:themeColor="text1"/>
                <w:sz w:val="24"/>
                <w:szCs w:val="24"/>
                <w:lang w:eastAsia="ru-RU"/>
              </w:rPr>
            </w:pPr>
            <w:r w:rsidRPr="00E84A5F">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332B4" w:rsidRPr="00E84A5F" w14:paraId="584DC508" w14:textId="77777777" w:rsidTr="00787CC1">
        <w:trPr>
          <w:trHeight w:val="558"/>
        </w:trPr>
        <w:tc>
          <w:tcPr>
            <w:tcW w:w="1060" w:type="pct"/>
            <w:shd w:val="clear" w:color="auto" w:fill="A6A6A6" w:themeFill="background1" w:themeFillShade="A6"/>
          </w:tcPr>
          <w:p w14:paraId="529EB0C5" w14:textId="77777777" w:rsidR="003332B4" w:rsidRPr="00E84A5F" w:rsidRDefault="003332B4" w:rsidP="003332B4">
            <w:pPr>
              <w:autoSpaceDN w:val="0"/>
              <w:adjustRightInd w:val="0"/>
              <w:rPr>
                <w:b/>
                <w:color w:val="000000" w:themeColor="text1"/>
                <w:sz w:val="24"/>
                <w:szCs w:val="24"/>
                <w:lang w:eastAsia="ru-RU"/>
              </w:rPr>
            </w:pPr>
            <w:r w:rsidRPr="00E84A5F">
              <w:rPr>
                <w:b/>
                <w:color w:val="000000" w:themeColor="text1"/>
                <w:sz w:val="24"/>
                <w:szCs w:val="24"/>
                <w:lang w:eastAsia="ru-RU"/>
              </w:rPr>
              <w:t>Справедливая стоимость</w:t>
            </w:r>
          </w:p>
        </w:tc>
        <w:tc>
          <w:tcPr>
            <w:tcW w:w="3940" w:type="pct"/>
          </w:tcPr>
          <w:p w14:paraId="2CF062BD" w14:textId="77777777" w:rsidR="003332B4" w:rsidRPr="00E84A5F" w:rsidRDefault="003332B4" w:rsidP="003332B4">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           Справедливая стоимость денежных средств во вкладах, </w:t>
            </w:r>
            <w:r w:rsidRPr="00E84A5F">
              <w:rPr>
                <w:color w:val="000000" w:themeColor="text1"/>
                <w:sz w:val="24"/>
                <w:szCs w:val="24"/>
                <w:lang w:eastAsia="ru-RU"/>
              </w:rPr>
              <w:t>в течение максимального срока, предусмотренного договором,</w:t>
            </w:r>
            <w:r w:rsidRPr="00E84A5F">
              <w:rPr>
                <w:bCs/>
                <w:color w:val="000000" w:themeColor="text1"/>
                <w:sz w:val="24"/>
                <w:szCs w:val="24"/>
                <w:lang w:eastAsia="ru-RU"/>
              </w:rPr>
              <w:t xml:space="preserve"> определяется:</w:t>
            </w:r>
          </w:p>
          <w:p w14:paraId="1D08B917" w14:textId="77777777" w:rsidR="003332B4" w:rsidRPr="00E84A5F" w:rsidRDefault="003332B4" w:rsidP="00BB4381">
            <w:pPr>
              <w:numPr>
                <w:ilvl w:val="0"/>
                <w:numId w:val="7"/>
              </w:num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E84A5F">
              <w:rPr>
                <w:b/>
                <w:bCs/>
                <w:color w:val="000000" w:themeColor="text1"/>
                <w:sz w:val="24"/>
                <w:szCs w:val="24"/>
                <w:lang w:eastAsia="ru-RU"/>
              </w:rPr>
              <w:t>если срок погашения вклада «до востребования»</w:t>
            </w:r>
            <w:r w:rsidRPr="00E84A5F">
              <w:rPr>
                <w:bCs/>
                <w:color w:val="000000" w:themeColor="text1"/>
                <w:sz w:val="24"/>
                <w:szCs w:val="24"/>
                <w:lang w:eastAsia="ru-RU"/>
              </w:rPr>
              <w:t>;</w:t>
            </w:r>
          </w:p>
          <w:p w14:paraId="72B16552" w14:textId="39BDBD41" w:rsidR="003332B4" w:rsidRPr="00E84A5F" w:rsidRDefault="003332B4" w:rsidP="00BB4381">
            <w:pPr>
              <w:numPr>
                <w:ilvl w:val="0"/>
                <w:numId w:val="7"/>
              </w:numPr>
              <w:autoSpaceDN w:val="0"/>
              <w:adjustRightInd w:val="0"/>
              <w:jc w:val="both"/>
              <w:rPr>
                <w:bCs/>
                <w:color w:val="000000" w:themeColor="text1"/>
                <w:sz w:val="24"/>
                <w:szCs w:val="24"/>
                <w:lang w:eastAsia="ru-RU"/>
              </w:rPr>
            </w:pPr>
            <w:r w:rsidRPr="00E84A5F">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w:t>
            </w:r>
            <w:r w:rsidR="008E4AF6" w:rsidRPr="00E84A5F">
              <w:rPr>
                <w:bCs/>
                <w:color w:val="000000" w:themeColor="text1"/>
                <w:sz w:val="24"/>
                <w:szCs w:val="24"/>
                <w:lang w:eastAsia="ru-RU"/>
              </w:rPr>
              <w:t xml:space="preserve"> </w:t>
            </w:r>
            <w:r w:rsidRPr="00E84A5F">
              <w:rPr>
                <w:bCs/>
                <w:color w:val="000000" w:themeColor="text1"/>
                <w:sz w:val="24"/>
                <w:szCs w:val="24"/>
                <w:lang w:eastAsia="ru-RU"/>
              </w:rPr>
              <w:t>срока</w:t>
            </w:r>
            <w:r w:rsidR="008E4AF6" w:rsidRPr="00E84A5F">
              <w:rPr>
                <w:bCs/>
                <w:color w:val="000000" w:themeColor="text1"/>
                <w:sz w:val="24"/>
                <w:szCs w:val="24"/>
                <w:lang w:eastAsia="ru-RU"/>
              </w:rPr>
              <w:t>,</w:t>
            </w:r>
            <w:r w:rsidRPr="00E84A5F">
              <w:rPr>
                <w:bCs/>
                <w:color w:val="000000" w:themeColor="text1"/>
                <w:sz w:val="24"/>
                <w:szCs w:val="24"/>
                <w:lang w:eastAsia="ru-RU"/>
              </w:rPr>
              <w:t xml:space="preserve"> предусмотренного договором</w:t>
            </w:r>
            <w:r w:rsidRPr="00E84A5F">
              <w:rPr>
                <w:b/>
                <w:bCs/>
                <w:color w:val="000000" w:themeColor="text1"/>
                <w:sz w:val="24"/>
                <w:szCs w:val="24"/>
                <w:lang w:eastAsia="ru-RU"/>
              </w:rPr>
              <w:t>, если срок возврата вклада не более 1 (Одного) года и ставка по договору соответствует рыночной</w:t>
            </w:r>
            <w:r w:rsidRPr="00E84A5F">
              <w:rPr>
                <w:rFonts w:eastAsia="Batang"/>
                <w:sz w:val="24"/>
                <w:szCs w:val="24"/>
              </w:rPr>
              <w:t xml:space="preserve"> на дату определения справедливой стоимости</w:t>
            </w:r>
            <w:r w:rsidRPr="00E84A5F">
              <w:rPr>
                <w:b/>
                <w:bCs/>
                <w:color w:val="000000" w:themeColor="text1"/>
                <w:sz w:val="24"/>
                <w:szCs w:val="24"/>
                <w:lang w:eastAsia="ru-RU"/>
              </w:rPr>
              <w:t>.</w:t>
            </w:r>
            <w:r w:rsidRPr="00E84A5F">
              <w:rPr>
                <w:bCs/>
                <w:color w:val="000000" w:themeColor="text1"/>
                <w:sz w:val="24"/>
                <w:szCs w:val="24"/>
                <w:lang w:eastAsia="ru-RU"/>
              </w:rPr>
              <w:t xml:space="preserve"> Ставка по договору соответствует рыночной, если она удовлетворяет требованиям для ставки дисконтирования, содержащиеся в Приложении 4; </w:t>
            </w:r>
          </w:p>
          <w:p w14:paraId="4AABE91B" w14:textId="416F7090" w:rsidR="00CD5337" w:rsidRPr="00E84A5F" w:rsidRDefault="003332B4" w:rsidP="00BB4381">
            <w:pPr>
              <w:numPr>
                <w:ilvl w:val="0"/>
                <w:numId w:val="7"/>
              </w:num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в сумме </w:t>
            </w:r>
            <w:r w:rsidRPr="00E84A5F">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E84A5F">
              <w:rPr>
                <w:b/>
                <w:color w:val="000000" w:themeColor="text1"/>
                <w:sz w:val="24"/>
                <w:szCs w:val="24"/>
                <w:lang w:eastAsia="ru-RU"/>
              </w:rPr>
              <w:t>в иных случаях.</w:t>
            </w:r>
            <w:r w:rsidR="00CD5337" w:rsidRPr="00E84A5F">
              <w:rPr>
                <w:bCs/>
                <w:color w:val="000000" w:themeColor="text1"/>
                <w:sz w:val="24"/>
                <w:szCs w:val="24"/>
                <w:lang w:eastAsia="ru-RU"/>
              </w:rPr>
              <w:t xml:space="preserve"> </w:t>
            </w:r>
          </w:p>
          <w:p w14:paraId="0F9107F5" w14:textId="77777777" w:rsidR="003332B4" w:rsidRPr="00E84A5F" w:rsidRDefault="003332B4" w:rsidP="003332B4">
            <w:pPr>
              <w:autoSpaceDN w:val="0"/>
              <w:adjustRightInd w:val="0"/>
              <w:ind w:left="720"/>
              <w:jc w:val="both"/>
              <w:rPr>
                <w:bCs/>
                <w:color w:val="000000" w:themeColor="text1"/>
                <w:sz w:val="24"/>
                <w:szCs w:val="24"/>
                <w:lang w:eastAsia="ru-RU"/>
              </w:rPr>
            </w:pPr>
          </w:p>
          <w:p w14:paraId="49EB05E3" w14:textId="6FA856BA" w:rsidR="003332B4" w:rsidRPr="00E84A5F" w:rsidRDefault="003332B4" w:rsidP="003332B4">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В случае внесения изменения в </w:t>
            </w:r>
            <w:r w:rsidRPr="00E84A5F">
              <w:rPr>
                <w:color w:val="000000" w:themeColor="text1"/>
                <w:sz w:val="24"/>
                <w:szCs w:val="24"/>
                <w:lang w:eastAsia="ru-RU"/>
              </w:rPr>
              <w:t>условия определения срока</w:t>
            </w:r>
            <w:r w:rsidRPr="00E84A5F">
              <w:rPr>
                <w:bCs/>
                <w:color w:val="000000" w:themeColor="text1"/>
                <w:sz w:val="24"/>
                <w:szCs w:val="24"/>
                <w:lang w:eastAsia="ru-RU"/>
              </w:rPr>
              <w:t xml:space="preserve"> договора </w:t>
            </w:r>
            <w:r w:rsidRPr="00E84A5F">
              <w:rPr>
                <w:color w:val="000000" w:themeColor="text1"/>
                <w:sz w:val="24"/>
                <w:szCs w:val="24"/>
                <w:lang w:eastAsia="ru-RU"/>
              </w:rPr>
              <w:t>максимальный срок определяется в соответствии с изменённым сроком вклада, действующим на дату определения справедливой стоимости причем накопление срока вклада</w:t>
            </w:r>
            <w:r w:rsidR="00F11729" w:rsidRPr="00E84A5F">
              <w:rPr>
                <w:color w:val="000000" w:themeColor="text1"/>
                <w:sz w:val="24"/>
                <w:szCs w:val="24"/>
                <w:lang w:eastAsia="ru-RU"/>
              </w:rPr>
              <w:t>,</w:t>
            </w:r>
            <w:r w:rsidRPr="00E84A5F">
              <w:rPr>
                <w:color w:val="000000" w:themeColor="text1"/>
                <w:sz w:val="24"/>
                <w:szCs w:val="24"/>
                <w:lang w:eastAsia="ru-RU"/>
              </w:rPr>
              <w:t xml:space="preserve"> не происходит.</w:t>
            </w:r>
          </w:p>
        </w:tc>
      </w:tr>
      <w:tr w:rsidR="003332B4" w:rsidRPr="00E84A5F" w14:paraId="226372EE" w14:textId="77777777" w:rsidTr="00787CC1">
        <w:trPr>
          <w:trHeight w:val="944"/>
        </w:trPr>
        <w:tc>
          <w:tcPr>
            <w:tcW w:w="1060" w:type="pct"/>
            <w:shd w:val="clear" w:color="auto" w:fill="A6A6A6" w:themeFill="background1" w:themeFillShade="A6"/>
          </w:tcPr>
          <w:p w14:paraId="3A8CAF81" w14:textId="77777777" w:rsidR="003332B4" w:rsidRPr="00E84A5F" w:rsidRDefault="003332B4" w:rsidP="003332B4">
            <w:pPr>
              <w:autoSpaceDN w:val="0"/>
              <w:adjustRightInd w:val="0"/>
              <w:rPr>
                <w:b/>
                <w:bCs/>
                <w:color w:val="000000" w:themeColor="text1"/>
                <w:sz w:val="24"/>
                <w:szCs w:val="24"/>
                <w:lang w:eastAsia="ru-RU"/>
              </w:rPr>
            </w:pPr>
            <w:r w:rsidRPr="00E84A5F">
              <w:rPr>
                <w:b/>
                <w:color w:val="000000" w:themeColor="text1"/>
                <w:sz w:val="24"/>
                <w:szCs w:val="24"/>
                <w:lang w:eastAsia="ru-RU"/>
              </w:rPr>
              <w:t>Порядок корректировки стоимости активов</w:t>
            </w:r>
          </w:p>
        </w:tc>
        <w:tc>
          <w:tcPr>
            <w:tcW w:w="3940" w:type="pct"/>
          </w:tcPr>
          <w:p w14:paraId="4235BB69" w14:textId="0D440807" w:rsidR="003332B4" w:rsidRPr="00E84A5F" w:rsidRDefault="003332B4" w:rsidP="00FE6145">
            <w:pPr>
              <w:jc w:val="both"/>
              <w:rPr>
                <w:bCs/>
                <w:sz w:val="24"/>
                <w:szCs w:val="24"/>
              </w:rPr>
            </w:pPr>
            <w:r w:rsidRPr="00E84A5F">
              <w:rPr>
                <w:bCs/>
                <w:sz w:val="24"/>
                <w:szCs w:val="24"/>
              </w:rPr>
              <w:t>При возникновении признаков обесценения справедливая стоимость д</w:t>
            </w:r>
            <w:r w:rsidRPr="00E84A5F">
              <w:rPr>
                <w:bCs/>
                <w:color w:val="000000" w:themeColor="text1"/>
                <w:sz w:val="24"/>
                <w:szCs w:val="24"/>
                <w:lang w:eastAsia="ru-RU"/>
              </w:rPr>
              <w:t>енежных средств во вкладах</w:t>
            </w:r>
            <w:r w:rsidRPr="00E84A5F">
              <w:rPr>
                <w:bCs/>
                <w:sz w:val="24"/>
                <w:szCs w:val="24"/>
              </w:rPr>
              <w:t xml:space="preserve"> корректируется в соответствии с Приложением 5.</w:t>
            </w:r>
          </w:p>
        </w:tc>
      </w:tr>
    </w:tbl>
    <w:p w14:paraId="479705AA" w14:textId="77777777" w:rsidR="00464F95" w:rsidRPr="00E84A5F" w:rsidRDefault="00822E9C" w:rsidP="00822E9C">
      <w:pPr>
        <w:autoSpaceDN w:val="0"/>
        <w:adjustRightInd w:val="0"/>
        <w:spacing w:line="360" w:lineRule="auto"/>
        <w:ind w:firstLine="709"/>
        <w:jc w:val="center"/>
        <w:rPr>
          <w:b/>
          <w:bCs/>
          <w:color w:val="000000" w:themeColor="text1"/>
          <w:sz w:val="24"/>
          <w:szCs w:val="24"/>
          <w:lang w:eastAsia="ru-RU"/>
        </w:rPr>
      </w:pPr>
      <w:r w:rsidRPr="00E84A5F">
        <w:rPr>
          <w:b/>
          <w:bCs/>
          <w:color w:val="000000" w:themeColor="text1"/>
          <w:sz w:val="24"/>
          <w:szCs w:val="24"/>
          <w:lang w:eastAsia="ru-RU"/>
        </w:rPr>
        <w:t xml:space="preserve">                                                                                                                 </w:t>
      </w:r>
    </w:p>
    <w:p w14:paraId="41CBC28C" w14:textId="47839193" w:rsidR="003332B4" w:rsidRPr="00E84A5F" w:rsidRDefault="00464F95" w:rsidP="006C1E9D">
      <w:pPr>
        <w:autoSpaceDN w:val="0"/>
        <w:adjustRightInd w:val="0"/>
        <w:spacing w:line="360" w:lineRule="auto"/>
        <w:ind w:firstLine="709"/>
        <w:jc w:val="right"/>
        <w:rPr>
          <w:b/>
          <w:bCs/>
          <w:color w:val="000000" w:themeColor="text1"/>
          <w:sz w:val="24"/>
          <w:szCs w:val="24"/>
          <w:lang w:eastAsia="ru-RU"/>
        </w:rPr>
      </w:pPr>
      <w:r w:rsidRPr="00E84A5F">
        <w:rPr>
          <w:b/>
          <w:bCs/>
          <w:color w:val="000000" w:themeColor="text1"/>
          <w:sz w:val="24"/>
          <w:szCs w:val="24"/>
          <w:lang w:eastAsia="ru-RU"/>
        </w:rPr>
        <w:lastRenderedPageBreak/>
        <w:t xml:space="preserve">                                                                                                                  </w:t>
      </w:r>
      <w:r w:rsidR="00822E9C" w:rsidRPr="00E84A5F">
        <w:rPr>
          <w:b/>
          <w:bCs/>
          <w:color w:val="000000" w:themeColor="text1"/>
          <w:sz w:val="24"/>
          <w:szCs w:val="24"/>
          <w:lang w:eastAsia="ru-RU"/>
        </w:rPr>
        <w:t xml:space="preserve">       </w:t>
      </w:r>
      <w:r w:rsidR="003332B4" w:rsidRPr="00E84A5F">
        <w:rPr>
          <w:b/>
          <w:bCs/>
          <w:color w:val="000000" w:themeColor="text1"/>
          <w:sz w:val="24"/>
          <w:szCs w:val="24"/>
          <w:lang w:eastAsia="ru-RU"/>
        </w:rPr>
        <w:t xml:space="preserve">Приложение </w:t>
      </w:r>
      <w:r w:rsidR="00822E9C" w:rsidRPr="00E84A5F">
        <w:rPr>
          <w:b/>
          <w:bCs/>
          <w:color w:val="000000" w:themeColor="text1"/>
          <w:sz w:val="24"/>
          <w:szCs w:val="24"/>
          <w:lang w:eastAsia="ru-RU"/>
        </w:rPr>
        <w:t>10</w:t>
      </w:r>
    </w:p>
    <w:p w14:paraId="340AE322" w14:textId="0519EA7A" w:rsidR="00886EED" w:rsidRPr="00E84A5F" w:rsidRDefault="00715598" w:rsidP="003332B4">
      <w:pPr>
        <w:autoSpaceDN w:val="0"/>
        <w:adjustRightInd w:val="0"/>
        <w:spacing w:line="360" w:lineRule="auto"/>
        <w:ind w:firstLine="709"/>
        <w:jc w:val="center"/>
        <w:rPr>
          <w:b/>
          <w:bCs/>
          <w:sz w:val="24"/>
          <w:szCs w:val="24"/>
          <w:lang w:eastAsia="ru-RU"/>
        </w:rPr>
      </w:pPr>
      <w:r w:rsidRPr="00E84A5F">
        <w:rPr>
          <w:b/>
          <w:bCs/>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F11729" w:rsidRPr="00E84A5F" w14:paraId="63FD1ACC" w14:textId="77777777" w:rsidTr="00AC6299">
        <w:trPr>
          <w:trHeight w:val="363"/>
        </w:trPr>
        <w:tc>
          <w:tcPr>
            <w:tcW w:w="1060" w:type="pct"/>
            <w:shd w:val="clear" w:color="auto" w:fill="A6A6A6" w:themeFill="background1" w:themeFillShade="A6"/>
          </w:tcPr>
          <w:p w14:paraId="49BED6CD" w14:textId="77777777" w:rsidR="00F11729" w:rsidRPr="00E84A5F" w:rsidRDefault="00F1172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Виды активов</w:t>
            </w:r>
          </w:p>
        </w:tc>
        <w:tc>
          <w:tcPr>
            <w:tcW w:w="3940" w:type="pct"/>
          </w:tcPr>
          <w:p w14:paraId="3943400E" w14:textId="77777777" w:rsidR="00F11729" w:rsidRPr="00E84A5F" w:rsidRDefault="00F11729" w:rsidP="00AC6299">
            <w:pPr>
              <w:autoSpaceDN w:val="0"/>
              <w:adjustRightInd w:val="0"/>
              <w:jc w:val="both"/>
              <w:rPr>
                <w:iCs/>
                <w:color w:val="000000" w:themeColor="text1"/>
                <w:sz w:val="24"/>
                <w:szCs w:val="24"/>
                <w:lang w:eastAsia="ru-RU"/>
              </w:rPr>
            </w:pPr>
            <w:r w:rsidRPr="00E84A5F">
              <w:rPr>
                <w:bCs/>
                <w:color w:val="000000" w:themeColor="text1"/>
                <w:sz w:val="24"/>
                <w:szCs w:val="24"/>
                <w:lang w:eastAsia="ru-RU"/>
              </w:rPr>
              <w:t>Ценные бумаги,</w:t>
            </w:r>
            <w:r w:rsidRPr="00E84A5F">
              <w:rPr>
                <w:rFonts w:ascii="Verdana" w:hAnsi="Verdana"/>
                <w:bCs/>
                <w:color w:val="000000"/>
                <w:lang w:eastAsia="ru-RU"/>
              </w:rPr>
              <w:t xml:space="preserve"> </w:t>
            </w:r>
            <w:r w:rsidRPr="00E84A5F">
              <w:rPr>
                <w:bCs/>
                <w:color w:val="000000"/>
                <w:sz w:val="24"/>
                <w:szCs w:val="24"/>
                <w:lang w:eastAsia="ru-RU"/>
              </w:rPr>
              <w:t>в т.ч. депозитные сертификаты</w:t>
            </w:r>
          </w:p>
        </w:tc>
      </w:tr>
      <w:tr w:rsidR="00F11729" w:rsidRPr="00E84A5F" w14:paraId="38D5D3FA" w14:textId="77777777" w:rsidTr="00AC6299">
        <w:tc>
          <w:tcPr>
            <w:tcW w:w="1060" w:type="pct"/>
            <w:shd w:val="clear" w:color="auto" w:fill="A6A6A6" w:themeFill="background1" w:themeFillShade="A6"/>
          </w:tcPr>
          <w:p w14:paraId="7FF9E969" w14:textId="77777777" w:rsidR="00F11729" w:rsidRPr="00E84A5F" w:rsidRDefault="00F1172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Критерии признания</w:t>
            </w:r>
          </w:p>
          <w:p w14:paraId="317C512A" w14:textId="77777777" w:rsidR="00F11729" w:rsidRPr="00E84A5F" w:rsidRDefault="00F11729" w:rsidP="00AC6299">
            <w:pPr>
              <w:autoSpaceDN w:val="0"/>
              <w:adjustRightInd w:val="0"/>
              <w:rPr>
                <w:b/>
                <w:color w:val="000000" w:themeColor="text1"/>
                <w:sz w:val="24"/>
                <w:szCs w:val="24"/>
                <w:lang w:eastAsia="ru-RU"/>
              </w:rPr>
            </w:pPr>
            <w:r w:rsidRPr="00E84A5F">
              <w:rPr>
                <w:b/>
                <w:bCs/>
                <w:color w:val="000000" w:themeColor="text1"/>
                <w:sz w:val="24"/>
                <w:szCs w:val="24"/>
                <w:lang w:eastAsia="ru-RU"/>
              </w:rPr>
              <w:t>(за исключением сделок РЕПО)</w:t>
            </w:r>
          </w:p>
        </w:tc>
        <w:tc>
          <w:tcPr>
            <w:tcW w:w="3940" w:type="pct"/>
          </w:tcPr>
          <w:p w14:paraId="09428104" w14:textId="77777777" w:rsidR="00F11729" w:rsidRPr="00E84A5F" w:rsidRDefault="00F11729" w:rsidP="00AC6299">
            <w:pPr>
              <w:autoSpaceDN w:val="0"/>
              <w:adjustRightInd w:val="0"/>
              <w:jc w:val="both"/>
              <w:rPr>
                <w:bCs/>
                <w:sz w:val="24"/>
                <w:szCs w:val="24"/>
                <w:lang w:eastAsia="ru-RU"/>
              </w:rPr>
            </w:pPr>
            <w:r w:rsidRPr="00E84A5F">
              <w:rPr>
                <w:bCs/>
                <w:color w:val="000000"/>
                <w:sz w:val="24"/>
                <w:szCs w:val="24"/>
                <w:lang w:eastAsia="ru-RU"/>
              </w:rPr>
              <w:t>Дата перехода прав собственности на ценные бумаги:</w:t>
            </w:r>
          </w:p>
          <w:p w14:paraId="575C383D" w14:textId="77777777" w:rsidR="00F11729" w:rsidRPr="00E84A5F" w:rsidRDefault="00F11729" w:rsidP="00AC6299">
            <w:pPr>
              <w:suppressAutoHyphens w:val="0"/>
              <w:autoSpaceDE/>
              <w:spacing w:after="200" w:line="276" w:lineRule="auto"/>
              <w:contextualSpacing/>
              <w:jc w:val="both"/>
              <w:rPr>
                <w:bCs/>
                <w:color w:val="000000"/>
                <w:sz w:val="24"/>
                <w:szCs w:val="24"/>
                <w:lang w:eastAsia="ru-RU"/>
              </w:rPr>
            </w:pPr>
            <w:r w:rsidRPr="00E84A5F">
              <w:rPr>
                <w:bCs/>
                <w:color w:val="000000"/>
                <w:sz w:val="24"/>
                <w:szCs w:val="24"/>
                <w:lang w:eastAsia="ru-RU"/>
              </w:rPr>
              <w:t>- 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07E6686F" w14:textId="3E96A1B4" w:rsidR="00F11729" w:rsidRPr="00E84A5F" w:rsidRDefault="00F11729" w:rsidP="00AC6299">
            <w:pPr>
              <w:suppressAutoHyphens w:val="0"/>
              <w:autoSpaceDE/>
              <w:spacing w:after="200" w:line="276" w:lineRule="auto"/>
              <w:contextualSpacing/>
              <w:jc w:val="both"/>
              <w:rPr>
                <w:bCs/>
                <w:color w:val="000000"/>
                <w:sz w:val="24"/>
                <w:szCs w:val="24"/>
                <w:lang w:eastAsia="ru-RU"/>
              </w:rPr>
            </w:pPr>
            <w:r w:rsidRPr="00E84A5F">
              <w:rPr>
                <w:bCs/>
                <w:color w:val="000000"/>
                <w:sz w:val="24"/>
                <w:szCs w:val="24"/>
                <w:lang w:eastAsia="ru-RU"/>
              </w:rPr>
              <w:t>- 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2D412FDC" w14:textId="77777777" w:rsidR="00F11729" w:rsidRPr="00E84A5F" w:rsidRDefault="00F11729" w:rsidP="00AC6299">
            <w:pPr>
              <w:autoSpaceDN w:val="0"/>
              <w:adjustRightInd w:val="0"/>
              <w:jc w:val="both"/>
              <w:rPr>
                <w:bCs/>
                <w:strike/>
                <w:color w:val="FF0000"/>
                <w:sz w:val="24"/>
                <w:szCs w:val="24"/>
                <w:lang w:eastAsia="ru-RU"/>
              </w:rPr>
            </w:pPr>
            <w:r w:rsidRPr="00E84A5F">
              <w:rPr>
                <w:bCs/>
                <w:color w:val="000000"/>
                <w:sz w:val="24"/>
                <w:szCs w:val="24"/>
                <w:lang w:eastAsia="ru-RU"/>
              </w:rPr>
              <w:t>- 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F11729" w:rsidRPr="00E84A5F" w14:paraId="417C5B41" w14:textId="77777777" w:rsidTr="00AC6299">
        <w:tc>
          <w:tcPr>
            <w:tcW w:w="1060" w:type="pct"/>
            <w:shd w:val="clear" w:color="auto" w:fill="A6A6A6" w:themeFill="background1" w:themeFillShade="A6"/>
          </w:tcPr>
          <w:p w14:paraId="7E31FB7A" w14:textId="77777777" w:rsidR="00F11729" w:rsidRPr="00E84A5F" w:rsidRDefault="00F11729" w:rsidP="00AC6299">
            <w:pPr>
              <w:autoSpaceDN w:val="0"/>
              <w:adjustRightInd w:val="0"/>
              <w:rPr>
                <w:b/>
                <w:color w:val="000000" w:themeColor="text1"/>
                <w:sz w:val="24"/>
                <w:szCs w:val="24"/>
                <w:lang w:eastAsia="ru-RU"/>
              </w:rPr>
            </w:pPr>
            <w:r w:rsidRPr="00E84A5F">
              <w:rPr>
                <w:b/>
                <w:color w:val="000000" w:themeColor="text1"/>
                <w:sz w:val="24"/>
                <w:szCs w:val="24"/>
                <w:lang w:eastAsia="ru-RU"/>
              </w:rPr>
              <w:t>Критерии прекращения признания</w:t>
            </w:r>
          </w:p>
          <w:p w14:paraId="5E897978" w14:textId="77777777" w:rsidR="00F11729" w:rsidRPr="00E84A5F" w:rsidRDefault="00F11729" w:rsidP="00AC6299">
            <w:pPr>
              <w:autoSpaceDN w:val="0"/>
              <w:adjustRightInd w:val="0"/>
              <w:rPr>
                <w:b/>
                <w:color w:val="000000" w:themeColor="text1"/>
                <w:sz w:val="24"/>
                <w:szCs w:val="24"/>
                <w:lang w:eastAsia="ru-RU"/>
              </w:rPr>
            </w:pPr>
            <w:r w:rsidRPr="00E84A5F">
              <w:rPr>
                <w:b/>
                <w:color w:val="000000" w:themeColor="text1"/>
                <w:sz w:val="24"/>
                <w:szCs w:val="24"/>
                <w:lang w:eastAsia="ru-RU"/>
              </w:rPr>
              <w:t>(за исключением сделок РЕПО)</w:t>
            </w:r>
          </w:p>
        </w:tc>
        <w:tc>
          <w:tcPr>
            <w:tcW w:w="3940" w:type="pct"/>
          </w:tcPr>
          <w:p w14:paraId="5B05DE10" w14:textId="77777777" w:rsidR="00F11729" w:rsidRPr="00E84A5F" w:rsidRDefault="00F11729" w:rsidP="00AC6299">
            <w:pPr>
              <w:autoSpaceDN w:val="0"/>
              <w:adjustRightInd w:val="0"/>
              <w:jc w:val="both"/>
              <w:rPr>
                <w:bCs/>
                <w:sz w:val="24"/>
                <w:szCs w:val="24"/>
                <w:lang w:eastAsia="ru-RU"/>
              </w:rPr>
            </w:pPr>
            <w:r w:rsidRPr="00E84A5F">
              <w:rPr>
                <w:bCs/>
                <w:color w:val="000000"/>
                <w:sz w:val="24"/>
                <w:szCs w:val="24"/>
                <w:lang w:eastAsia="ru-RU"/>
              </w:rPr>
              <w:t>Дата перехода прав собственности на ценные бумаги:</w:t>
            </w:r>
          </w:p>
          <w:p w14:paraId="0B24F41E" w14:textId="77777777" w:rsidR="00F11729" w:rsidRPr="00E84A5F" w:rsidRDefault="00F11729" w:rsidP="00AC6299">
            <w:pPr>
              <w:tabs>
                <w:tab w:val="left" w:pos="993"/>
              </w:tabs>
              <w:suppressAutoHyphens w:val="0"/>
              <w:autoSpaceDE/>
              <w:spacing w:line="276" w:lineRule="auto"/>
              <w:jc w:val="both"/>
              <w:rPr>
                <w:bCs/>
                <w:color w:val="000000" w:themeColor="text1"/>
                <w:sz w:val="24"/>
                <w:szCs w:val="24"/>
                <w:lang w:eastAsia="ru-RU"/>
              </w:rPr>
            </w:pPr>
            <w:r w:rsidRPr="00E84A5F">
              <w:rPr>
                <w:bCs/>
                <w:color w:val="000000" w:themeColor="text1"/>
                <w:sz w:val="24"/>
                <w:szCs w:val="24"/>
                <w:lang w:eastAsia="ru-RU"/>
              </w:rPr>
              <w:t>- 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23B5D062" w14:textId="33C6454B" w:rsidR="00F11729" w:rsidRPr="00E84A5F" w:rsidRDefault="00F11729" w:rsidP="00AC6299">
            <w:pPr>
              <w:tabs>
                <w:tab w:val="left" w:pos="993"/>
              </w:tabs>
              <w:suppressAutoHyphens w:val="0"/>
              <w:autoSpaceDE/>
              <w:spacing w:line="276" w:lineRule="auto"/>
              <w:jc w:val="both"/>
              <w:rPr>
                <w:bCs/>
                <w:color w:val="000000" w:themeColor="text1"/>
                <w:sz w:val="24"/>
                <w:szCs w:val="24"/>
                <w:lang w:eastAsia="ru-RU"/>
              </w:rPr>
            </w:pPr>
            <w:r w:rsidRPr="00E84A5F">
              <w:rPr>
                <w:bCs/>
                <w:color w:val="000000" w:themeColor="text1"/>
                <w:sz w:val="24"/>
                <w:szCs w:val="24"/>
                <w:lang w:eastAsia="ru-RU"/>
              </w:rPr>
              <w:t>- 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1107FCE5" w14:textId="77777777" w:rsidR="00F11729" w:rsidRPr="00E84A5F" w:rsidRDefault="00F11729" w:rsidP="00AC6299">
            <w:pPr>
              <w:tabs>
                <w:tab w:val="left" w:pos="993"/>
              </w:tabs>
              <w:suppressAutoHyphens w:val="0"/>
              <w:autoSpaceDE/>
              <w:spacing w:line="276" w:lineRule="auto"/>
              <w:jc w:val="both"/>
              <w:rPr>
                <w:bCs/>
                <w:color w:val="000000" w:themeColor="text1"/>
                <w:sz w:val="24"/>
                <w:szCs w:val="24"/>
                <w:lang w:eastAsia="ru-RU"/>
              </w:rPr>
            </w:pPr>
            <w:r w:rsidRPr="00E84A5F">
              <w:rPr>
                <w:bCs/>
                <w:color w:val="000000" w:themeColor="text1"/>
                <w:sz w:val="24"/>
                <w:szCs w:val="24"/>
                <w:lang w:eastAsia="ru-RU"/>
              </w:rPr>
              <w:t>- 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7A7DA6FE" w14:textId="585D0BFC" w:rsidR="00F11729" w:rsidRPr="00E84A5F" w:rsidRDefault="00F11729" w:rsidP="00F11729">
            <w:pPr>
              <w:autoSpaceDN w:val="0"/>
              <w:adjustRightInd w:val="0"/>
              <w:jc w:val="both"/>
              <w:rPr>
                <w:bCs/>
                <w:strike/>
                <w:color w:val="FF0000"/>
                <w:sz w:val="24"/>
                <w:szCs w:val="24"/>
                <w:lang w:eastAsia="ru-RU"/>
              </w:rPr>
            </w:pPr>
            <w:r w:rsidRPr="00E84A5F">
              <w:rPr>
                <w:bCs/>
                <w:color w:val="000000" w:themeColor="text1"/>
                <w:sz w:val="24"/>
                <w:szCs w:val="24"/>
                <w:lang w:eastAsia="ru-RU"/>
              </w:rPr>
              <w:t>- если по эмитенту ценных бумаг внесена запись в ЕГРЮЛ о ликвидации - с даты записи о ликвидации эмитента (получения информации о ликвидации эмитента).</w:t>
            </w:r>
          </w:p>
        </w:tc>
      </w:tr>
      <w:tr w:rsidR="00F11729" w:rsidRPr="00E84A5F" w14:paraId="5AA2A6D8" w14:textId="77777777" w:rsidTr="00AC6299">
        <w:tc>
          <w:tcPr>
            <w:tcW w:w="1060" w:type="pct"/>
            <w:shd w:val="clear" w:color="auto" w:fill="A6A6A6" w:themeFill="background1" w:themeFillShade="A6"/>
          </w:tcPr>
          <w:p w14:paraId="5AC5A58D" w14:textId="77777777" w:rsidR="00F11729" w:rsidRPr="00E84A5F" w:rsidRDefault="00F11729" w:rsidP="00AC6299">
            <w:pPr>
              <w:autoSpaceDN w:val="0"/>
              <w:adjustRightInd w:val="0"/>
              <w:rPr>
                <w:b/>
                <w:color w:val="000000" w:themeColor="text1"/>
                <w:sz w:val="24"/>
                <w:szCs w:val="24"/>
                <w:lang w:eastAsia="ru-RU"/>
              </w:rPr>
            </w:pPr>
            <w:r w:rsidRPr="00E84A5F">
              <w:rPr>
                <w:b/>
                <w:color w:val="000000" w:themeColor="text1"/>
                <w:sz w:val="24"/>
                <w:szCs w:val="24"/>
                <w:lang w:eastAsia="ru-RU"/>
              </w:rPr>
              <w:t>Справедливая стоимость</w:t>
            </w:r>
          </w:p>
        </w:tc>
        <w:tc>
          <w:tcPr>
            <w:tcW w:w="3940" w:type="pct"/>
          </w:tcPr>
          <w:p w14:paraId="6B6D035D" w14:textId="77777777" w:rsidR="00F11729" w:rsidRPr="00E84A5F" w:rsidRDefault="00F1172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      Справедливая стоимость ценной бумаги определяется в соответствии с Приложением 2. </w:t>
            </w:r>
          </w:p>
          <w:p w14:paraId="5026EB43" w14:textId="77777777" w:rsidR="00F11729" w:rsidRPr="00E84A5F" w:rsidRDefault="00F11729" w:rsidP="00AC6299">
            <w:pPr>
              <w:autoSpaceDN w:val="0"/>
              <w:adjustRightInd w:val="0"/>
              <w:jc w:val="both"/>
              <w:rPr>
                <w:sz w:val="24"/>
                <w:szCs w:val="24"/>
              </w:rPr>
            </w:pPr>
            <w:r w:rsidRPr="00E84A5F">
              <w:rPr>
                <w:bCs/>
                <w:color w:val="000000" w:themeColor="text1"/>
                <w:sz w:val="24"/>
                <w:szCs w:val="24"/>
                <w:lang w:eastAsia="ru-RU"/>
              </w:rPr>
              <w:t xml:space="preserve">       </w:t>
            </w:r>
            <w:r w:rsidRPr="00E84A5F">
              <w:rPr>
                <w:bCs/>
                <w:color w:val="000000"/>
                <w:sz w:val="24"/>
                <w:szCs w:val="24"/>
                <w:lang w:eastAsia="ru-RU"/>
              </w:rPr>
              <w:t xml:space="preserve">Справедливая стоимость </w:t>
            </w:r>
            <w:r w:rsidRPr="00E84A5F">
              <w:rPr>
                <w:sz w:val="24"/>
                <w:szCs w:val="24"/>
              </w:rPr>
              <w:t>долговых ценных бумаг признается равной 0 (Ноль), в случае наступления даты полного погашения номинала в соответствии с условиями выпуска ценных бумаг - с даты отражения в дебиторской задолженности суммы номинала к получению до даты полного погашения номинала в соответствии с условиями выпуска ценных бумаг.</w:t>
            </w:r>
          </w:p>
          <w:p w14:paraId="001C5983" w14:textId="77777777" w:rsidR="00F11729" w:rsidRPr="00E84A5F" w:rsidRDefault="00F11729" w:rsidP="00AC6299">
            <w:pPr>
              <w:autoSpaceDN w:val="0"/>
              <w:adjustRightInd w:val="0"/>
              <w:jc w:val="both"/>
              <w:rPr>
                <w:bCs/>
                <w:color w:val="000000" w:themeColor="text1"/>
                <w:sz w:val="24"/>
                <w:szCs w:val="24"/>
                <w:lang w:eastAsia="ru-RU"/>
              </w:rPr>
            </w:pPr>
            <w:r w:rsidRPr="00E84A5F">
              <w:rPr>
                <w:sz w:val="24"/>
                <w:szCs w:val="24"/>
              </w:rPr>
              <w:t xml:space="preserve">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справедливая стоимость таких переданных еврооблигаций признается равной 0 (Ноль) с даты передачи </w:t>
            </w:r>
            <w:r w:rsidRPr="00E84A5F">
              <w:rPr>
                <w:sz w:val="24"/>
                <w:szCs w:val="24"/>
              </w:rPr>
              <w:lastRenderedPageBreak/>
              <w:t>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F11729" w:rsidRPr="00E84A5F" w14:paraId="0BF93BB9" w14:textId="77777777" w:rsidTr="00AC6299">
        <w:trPr>
          <w:trHeight w:val="1801"/>
        </w:trPr>
        <w:tc>
          <w:tcPr>
            <w:tcW w:w="1060" w:type="pct"/>
            <w:shd w:val="clear" w:color="auto" w:fill="A6A6A6" w:themeFill="background1" w:themeFillShade="A6"/>
          </w:tcPr>
          <w:p w14:paraId="2CE78569" w14:textId="77777777" w:rsidR="00F11729" w:rsidRPr="00E84A5F" w:rsidRDefault="00F11729" w:rsidP="00AC6299">
            <w:pPr>
              <w:autoSpaceDN w:val="0"/>
              <w:adjustRightInd w:val="0"/>
              <w:rPr>
                <w:b/>
                <w:bCs/>
                <w:color w:val="000000" w:themeColor="text1"/>
                <w:sz w:val="24"/>
                <w:szCs w:val="24"/>
                <w:lang w:eastAsia="ru-RU"/>
              </w:rPr>
            </w:pPr>
            <w:r w:rsidRPr="00E84A5F">
              <w:rPr>
                <w:b/>
                <w:color w:val="000000" w:themeColor="text1"/>
                <w:sz w:val="24"/>
                <w:szCs w:val="24"/>
                <w:lang w:eastAsia="ru-RU"/>
              </w:rPr>
              <w:lastRenderedPageBreak/>
              <w:t>Порядок корректировки стоимости активов</w:t>
            </w:r>
          </w:p>
        </w:tc>
        <w:tc>
          <w:tcPr>
            <w:tcW w:w="3940" w:type="pct"/>
          </w:tcPr>
          <w:p w14:paraId="48F5E64F" w14:textId="77777777" w:rsidR="00F11729" w:rsidRPr="00E84A5F" w:rsidRDefault="00F11729" w:rsidP="00AC6299">
            <w:pPr>
              <w:pStyle w:val="a8"/>
              <w:suppressAutoHyphens w:val="0"/>
              <w:autoSpaceDE/>
              <w:ind w:left="-3" w:firstLine="363"/>
              <w:jc w:val="both"/>
              <w:rPr>
                <w:bCs/>
                <w:color w:val="000000"/>
                <w:sz w:val="24"/>
                <w:szCs w:val="24"/>
                <w:lang w:eastAsia="ru-RU"/>
              </w:rPr>
            </w:pPr>
            <w:r w:rsidRPr="00E84A5F">
              <w:rPr>
                <w:bCs/>
                <w:color w:val="000000"/>
                <w:sz w:val="24"/>
                <w:szCs w:val="24"/>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_Приложение_6._Метод" w:history="1">
              <w:r w:rsidRPr="00E84A5F">
                <w:rPr>
                  <w:rStyle w:val="af4"/>
                  <w:bCs/>
                  <w:color w:val="auto"/>
                  <w:sz w:val="24"/>
                  <w:szCs w:val="24"/>
                  <w:u w:val="none"/>
                  <w:lang w:eastAsia="ru-RU"/>
                </w:rPr>
                <w:t xml:space="preserve">Приложением </w:t>
              </w:r>
            </w:hyperlink>
            <w:r w:rsidRPr="00E84A5F">
              <w:rPr>
                <w:rStyle w:val="af4"/>
                <w:bCs/>
                <w:color w:val="auto"/>
                <w:sz w:val="24"/>
                <w:szCs w:val="24"/>
                <w:u w:val="none"/>
                <w:lang w:eastAsia="ru-RU"/>
              </w:rPr>
              <w:t>5</w:t>
            </w:r>
            <w:r w:rsidRPr="00E84A5F">
              <w:rPr>
                <w:bCs/>
                <w:color w:val="000000"/>
                <w:sz w:val="24"/>
                <w:szCs w:val="24"/>
                <w:lang w:eastAsia="ru-RU"/>
              </w:rPr>
              <w:t xml:space="preserve"> в части требований к отчету оценщика;</w:t>
            </w:r>
          </w:p>
          <w:p w14:paraId="1C914463" w14:textId="77777777" w:rsidR="00F11729" w:rsidRPr="00E84A5F" w:rsidRDefault="00F11729" w:rsidP="00AC6299">
            <w:pPr>
              <w:pStyle w:val="a8"/>
              <w:suppressAutoHyphens w:val="0"/>
              <w:autoSpaceDE/>
              <w:ind w:left="-3" w:firstLine="363"/>
              <w:jc w:val="both"/>
              <w:rPr>
                <w:rFonts w:ascii="Verdana" w:hAnsi="Verdana"/>
                <w:bCs/>
                <w:color w:val="000000"/>
                <w:lang w:eastAsia="ru-RU"/>
              </w:rPr>
            </w:pPr>
            <w:r w:rsidRPr="00E84A5F">
              <w:rPr>
                <w:bCs/>
                <w:color w:val="000000"/>
                <w:sz w:val="24"/>
                <w:szCs w:val="24"/>
                <w:lang w:eastAsia="ru-RU"/>
              </w:rPr>
              <w:t xml:space="preserve">Справедливая стоимость облигаций при возникновении признаков обесценения и отсутствии цен первого уровня и иных, применяемых цен информационных систем на дату определения справедливой стоимости рассчитывается по одному из методов корректировки справедливой стоимости, указанному в </w:t>
            </w:r>
            <w:hyperlink w:anchor="_Приложение_6._Метод" w:history="1">
              <w:r w:rsidRPr="00E84A5F">
                <w:rPr>
                  <w:rStyle w:val="af4"/>
                  <w:bCs/>
                  <w:color w:val="auto"/>
                  <w:sz w:val="24"/>
                  <w:szCs w:val="24"/>
                  <w:u w:val="none"/>
                  <w:lang w:eastAsia="ru-RU"/>
                </w:rPr>
                <w:t xml:space="preserve">Приложении </w:t>
              </w:r>
            </w:hyperlink>
            <w:r w:rsidRPr="00E84A5F">
              <w:rPr>
                <w:rStyle w:val="af4"/>
                <w:bCs/>
                <w:color w:val="auto"/>
                <w:sz w:val="24"/>
                <w:szCs w:val="24"/>
                <w:u w:val="none"/>
                <w:lang w:eastAsia="ru-RU"/>
              </w:rPr>
              <w:t>5</w:t>
            </w:r>
            <w:r w:rsidRPr="00E84A5F">
              <w:rPr>
                <w:bCs/>
                <w:sz w:val="24"/>
                <w:szCs w:val="24"/>
                <w:lang w:eastAsia="ru-RU"/>
              </w:rPr>
              <w:t>.</w:t>
            </w:r>
          </w:p>
        </w:tc>
      </w:tr>
    </w:tbl>
    <w:p w14:paraId="46C3F104" w14:textId="77777777" w:rsidR="00F11729" w:rsidRPr="00E84A5F" w:rsidRDefault="00F11729" w:rsidP="00F11729">
      <w:pPr>
        <w:autoSpaceDN w:val="0"/>
        <w:adjustRightInd w:val="0"/>
        <w:spacing w:line="360" w:lineRule="auto"/>
        <w:ind w:firstLine="709"/>
        <w:rPr>
          <w:b/>
          <w:bCs/>
          <w:sz w:val="24"/>
          <w:szCs w:val="24"/>
          <w:lang w:eastAsia="ru-RU"/>
        </w:rPr>
      </w:pPr>
    </w:p>
    <w:p w14:paraId="66020CBA" w14:textId="77777777" w:rsidR="00F11729" w:rsidRPr="00E84A5F" w:rsidRDefault="00F11729" w:rsidP="003332B4">
      <w:pPr>
        <w:autoSpaceDN w:val="0"/>
        <w:adjustRightInd w:val="0"/>
        <w:spacing w:line="360" w:lineRule="auto"/>
        <w:ind w:firstLine="709"/>
        <w:jc w:val="center"/>
        <w:rPr>
          <w:b/>
          <w:bCs/>
          <w:sz w:val="24"/>
          <w:szCs w:val="24"/>
          <w:lang w:eastAsia="ru-RU"/>
        </w:rPr>
      </w:pPr>
    </w:p>
    <w:p w14:paraId="77AF3972" w14:textId="77777777" w:rsidR="00F11729" w:rsidRPr="00E84A5F" w:rsidRDefault="00F11729" w:rsidP="003332B4">
      <w:pPr>
        <w:autoSpaceDN w:val="0"/>
        <w:adjustRightInd w:val="0"/>
        <w:spacing w:line="360" w:lineRule="auto"/>
        <w:ind w:firstLine="709"/>
        <w:jc w:val="center"/>
        <w:rPr>
          <w:b/>
          <w:bCs/>
          <w:sz w:val="24"/>
          <w:szCs w:val="24"/>
          <w:lang w:eastAsia="ru-RU"/>
        </w:rPr>
      </w:pPr>
    </w:p>
    <w:p w14:paraId="183BD09D" w14:textId="77777777" w:rsidR="00F11729" w:rsidRPr="00E84A5F" w:rsidRDefault="00F11729" w:rsidP="003332B4">
      <w:pPr>
        <w:autoSpaceDN w:val="0"/>
        <w:adjustRightInd w:val="0"/>
        <w:spacing w:line="360" w:lineRule="auto"/>
        <w:ind w:firstLine="709"/>
        <w:jc w:val="center"/>
        <w:rPr>
          <w:b/>
          <w:bCs/>
          <w:sz w:val="24"/>
          <w:szCs w:val="24"/>
          <w:lang w:eastAsia="ru-RU"/>
        </w:rPr>
      </w:pPr>
    </w:p>
    <w:p w14:paraId="3B38F6F3" w14:textId="77777777" w:rsidR="003332B4" w:rsidRPr="00E84A5F" w:rsidRDefault="003332B4" w:rsidP="003332B4">
      <w:pPr>
        <w:suppressAutoHyphens w:val="0"/>
        <w:autoSpaceDE/>
        <w:spacing w:after="160" w:line="259" w:lineRule="auto"/>
        <w:jc w:val="right"/>
        <w:rPr>
          <w:color w:val="000000" w:themeColor="text1"/>
          <w:sz w:val="24"/>
          <w:szCs w:val="24"/>
          <w:lang w:eastAsia="ru-RU"/>
        </w:rPr>
      </w:pPr>
    </w:p>
    <w:p w14:paraId="1366AD35"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650F976E"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22313440"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54AE3432"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3A153DCD"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5BF0C0EE"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3E265409"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5F72B47C"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4E82E35F"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0E5983B0"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1B1DB80E"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5E2A9EA4"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2414E434"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50836493"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5BB63265"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77B8221B"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6E0168B5"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471ACE2E"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6A64A03D" w14:textId="77777777" w:rsidR="003332B4" w:rsidRPr="00E84A5F" w:rsidRDefault="003332B4" w:rsidP="003332B4">
      <w:pPr>
        <w:autoSpaceDN w:val="0"/>
        <w:adjustRightInd w:val="0"/>
        <w:spacing w:line="360" w:lineRule="auto"/>
        <w:ind w:firstLine="709"/>
        <w:jc w:val="right"/>
        <w:rPr>
          <w:b/>
          <w:bCs/>
          <w:color w:val="000000" w:themeColor="text1"/>
          <w:sz w:val="24"/>
          <w:szCs w:val="24"/>
          <w:lang w:eastAsia="ru-RU"/>
        </w:rPr>
      </w:pPr>
    </w:p>
    <w:p w14:paraId="373EC694" w14:textId="3E2BD1EE" w:rsidR="003332B4" w:rsidRPr="00E84A5F" w:rsidRDefault="003332B4" w:rsidP="00E84A5F">
      <w:pPr>
        <w:suppressAutoHyphens w:val="0"/>
        <w:autoSpaceDE/>
        <w:spacing w:after="160" w:line="259" w:lineRule="auto"/>
        <w:jc w:val="right"/>
        <w:rPr>
          <w:b/>
          <w:bCs/>
          <w:color w:val="000000" w:themeColor="text1"/>
          <w:sz w:val="24"/>
          <w:szCs w:val="24"/>
          <w:lang w:eastAsia="ru-RU"/>
        </w:rPr>
      </w:pPr>
      <w:r w:rsidRPr="00E84A5F">
        <w:rPr>
          <w:b/>
          <w:bCs/>
          <w:color w:val="000000" w:themeColor="text1"/>
          <w:sz w:val="24"/>
          <w:szCs w:val="24"/>
          <w:lang w:eastAsia="ru-RU"/>
        </w:rPr>
        <w:lastRenderedPageBreak/>
        <w:t>Приложение 1</w:t>
      </w:r>
      <w:r w:rsidR="001C0B5F" w:rsidRPr="00E84A5F">
        <w:rPr>
          <w:b/>
          <w:bCs/>
          <w:color w:val="000000" w:themeColor="text1"/>
          <w:sz w:val="24"/>
          <w:szCs w:val="24"/>
          <w:lang w:eastAsia="ru-RU"/>
        </w:rPr>
        <w:t>1</w:t>
      </w:r>
    </w:p>
    <w:p w14:paraId="7E54F753" w14:textId="2BA28B2E" w:rsidR="003332B4" w:rsidRPr="00E84A5F" w:rsidRDefault="003332B4" w:rsidP="003332B4">
      <w:pPr>
        <w:autoSpaceDN w:val="0"/>
        <w:adjustRightInd w:val="0"/>
        <w:ind w:firstLine="709"/>
        <w:jc w:val="center"/>
        <w:rPr>
          <w:b/>
          <w:bCs/>
          <w:color w:val="000000" w:themeColor="text1"/>
          <w:sz w:val="24"/>
          <w:szCs w:val="24"/>
          <w:lang w:eastAsia="ru-RU"/>
        </w:rPr>
      </w:pPr>
      <w:r w:rsidRPr="00E84A5F">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72DD7B0E" w14:textId="77777777" w:rsidR="00E12C9C" w:rsidRPr="00E84A5F" w:rsidRDefault="00E12C9C" w:rsidP="003332B4">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E12C9C" w:rsidRPr="00E84A5F" w14:paraId="65025F9F" w14:textId="77777777" w:rsidTr="00266A70">
        <w:trPr>
          <w:trHeight w:val="1102"/>
        </w:trPr>
        <w:tc>
          <w:tcPr>
            <w:tcW w:w="1060" w:type="pct"/>
            <w:shd w:val="clear" w:color="auto" w:fill="A6A6A6" w:themeFill="background1" w:themeFillShade="A6"/>
          </w:tcPr>
          <w:p w14:paraId="7DA7F4B6" w14:textId="77777777" w:rsidR="00E12C9C" w:rsidRPr="00E84A5F" w:rsidRDefault="00E12C9C" w:rsidP="00266A70">
            <w:pPr>
              <w:autoSpaceDN w:val="0"/>
              <w:adjustRightInd w:val="0"/>
              <w:rPr>
                <w:b/>
                <w:bCs/>
                <w:color w:val="000000" w:themeColor="text1"/>
                <w:sz w:val="24"/>
                <w:szCs w:val="24"/>
                <w:lang w:eastAsia="ru-RU"/>
              </w:rPr>
            </w:pPr>
            <w:r w:rsidRPr="00E84A5F">
              <w:rPr>
                <w:b/>
                <w:bCs/>
                <w:color w:val="000000" w:themeColor="text1"/>
                <w:sz w:val="24"/>
                <w:szCs w:val="24"/>
                <w:lang w:eastAsia="ru-RU"/>
              </w:rPr>
              <w:t>Виды активов</w:t>
            </w:r>
          </w:p>
        </w:tc>
        <w:tc>
          <w:tcPr>
            <w:tcW w:w="3940" w:type="pct"/>
          </w:tcPr>
          <w:p w14:paraId="2F63F69D" w14:textId="77777777" w:rsidR="00E12C9C" w:rsidRPr="00E84A5F" w:rsidRDefault="00E12C9C" w:rsidP="00283FB9">
            <w:pPr>
              <w:numPr>
                <w:ilvl w:val="0"/>
                <w:numId w:val="9"/>
              </w:numPr>
              <w:autoSpaceDN w:val="0"/>
              <w:adjustRightInd w:val="0"/>
              <w:ind w:left="0" w:firstLine="0"/>
              <w:jc w:val="both"/>
              <w:rPr>
                <w:color w:val="000000" w:themeColor="text1"/>
                <w:sz w:val="24"/>
                <w:szCs w:val="24"/>
                <w:lang w:eastAsia="ru-RU"/>
              </w:rPr>
            </w:pPr>
            <w:r w:rsidRPr="00E84A5F">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28F89F42" w14:textId="77777777" w:rsidR="00E12C9C" w:rsidRPr="00E84A5F" w:rsidRDefault="00E12C9C" w:rsidP="00283FB9">
            <w:pPr>
              <w:numPr>
                <w:ilvl w:val="0"/>
                <w:numId w:val="9"/>
              </w:numPr>
              <w:autoSpaceDN w:val="0"/>
              <w:adjustRightInd w:val="0"/>
              <w:ind w:left="0" w:firstLine="0"/>
              <w:jc w:val="both"/>
              <w:rPr>
                <w:color w:val="000000" w:themeColor="text1"/>
                <w:sz w:val="24"/>
                <w:szCs w:val="24"/>
                <w:lang w:eastAsia="ru-RU"/>
              </w:rPr>
            </w:pPr>
            <w:r w:rsidRPr="00E84A5F">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E12C9C" w:rsidRPr="00E84A5F" w14:paraId="3B7EDFDD" w14:textId="77777777" w:rsidTr="00266A70">
        <w:trPr>
          <w:trHeight w:val="1869"/>
        </w:trPr>
        <w:tc>
          <w:tcPr>
            <w:tcW w:w="1060" w:type="pct"/>
            <w:shd w:val="clear" w:color="auto" w:fill="A6A6A6" w:themeFill="background1" w:themeFillShade="A6"/>
          </w:tcPr>
          <w:p w14:paraId="271B3CE4" w14:textId="77777777" w:rsidR="00E12C9C" w:rsidRPr="00E84A5F" w:rsidRDefault="00E12C9C" w:rsidP="00266A70">
            <w:pPr>
              <w:autoSpaceDN w:val="0"/>
              <w:adjustRightInd w:val="0"/>
              <w:rPr>
                <w:b/>
                <w:bCs/>
                <w:color w:val="000000" w:themeColor="text1"/>
                <w:sz w:val="24"/>
                <w:szCs w:val="24"/>
                <w:lang w:eastAsia="ru-RU"/>
              </w:rPr>
            </w:pPr>
            <w:r w:rsidRPr="00E84A5F">
              <w:rPr>
                <w:b/>
                <w:bCs/>
                <w:color w:val="000000" w:themeColor="text1"/>
                <w:sz w:val="24"/>
                <w:szCs w:val="24"/>
                <w:lang w:eastAsia="ru-RU"/>
              </w:rPr>
              <w:t>Критерии признания</w:t>
            </w:r>
          </w:p>
        </w:tc>
        <w:tc>
          <w:tcPr>
            <w:tcW w:w="3940" w:type="pct"/>
          </w:tcPr>
          <w:p w14:paraId="5AFBC068" w14:textId="77777777" w:rsidR="00E12C9C" w:rsidRPr="00E84A5F" w:rsidRDefault="00E12C9C" w:rsidP="00266A70">
            <w:pPr>
              <w:tabs>
                <w:tab w:val="left" w:pos="993"/>
              </w:tabs>
              <w:suppressAutoHyphens w:val="0"/>
              <w:autoSpaceDE/>
              <w:spacing w:line="276" w:lineRule="auto"/>
              <w:ind w:firstLine="360"/>
              <w:jc w:val="both"/>
              <w:rPr>
                <w:rFonts w:eastAsia="Batang"/>
                <w:color w:val="000000"/>
                <w:sz w:val="24"/>
                <w:szCs w:val="24"/>
                <w:lang w:eastAsia="ru-RU"/>
              </w:rPr>
            </w:pPr>
            <w:r w:rsidRPr="00E84A5F">
              <w:rPr>
                <w:b/>
                <w:bCs/>
                <w:color w:val="000000" w:themeColor="text1"/>
                <w:sz w:val="24"/>
                <w:szCs w:val="24"/>
                <w:lang w:eastAsia="ru-RU"/>
              </w:rPr>
              <w:t xml:space="preserve">-  Для </w:t>
            </w:r>
            <w:r w:rsidRPr="00E84A5F">
              <w:rPr>
                <w:b/>
                <w:color w:val="000000" w:themeColor="text1"/>
                <w:sz w:val="24"/>
                <w:szCs w:val="24"/>
                <w:lang w:eastAsia="ru-RU"/>
              </w:rPr>
              <w:t xml:space="preserve">дебиторской задолженности по процентному (купонному) доходу по долговой ценной бумаге </w:t>
            </w:r>
            <w:r w:rsidRPr="00E84A5F">
              <w:rPr>
                <w:bCs/>
                <w:color w:val="000000" w:themeColor="text1"/>
                <w:sz w:val="24"/>
                <w:szCs w:val="24"/>
                <w:lang w:eastAsia="ru-RU"/>
              </w:rPr>
              <w:t xml:space="preserve">– </w:t>
            </w:r>
            <w:r w:rsidRPr="00E84A5F">
              <w:rPr>
                <w:rFonts w:eastAsia="Batang"/>
                <w:color w:val="000000"/>
                <w:sz w:val="24"/>
                <w:szCs w:val="24"/>
                <w:lang w:eastAsia="ru-RU"/>
              </w:rPr>
              <w:t xml:space="preserve">дата погашения процентного (купонного) дохода на основании решения о выпуске. </w:t>
            </w:r>
          </w:p>
          <w:p w14:paraId="07113DDC" w14:textId="77777777" w:rsidR="00E12C9C" w:rsidRPr="00E84A5F" w:rsidRDefault="00E12C9C" w:rsidP="00283FB9">
            <w:pPr>
              <w:numPr>
                <w:ilvl w:val="0"/>
                <w:numId w:val="8"/>
              </w:numPr>
              <w:autoSpaceDN w:val="0"/>
              <w:adjustRightInd w:val="0"/>
              <w:ind w:left="0" w:firstLine="403"/>
              <w:jc w:val="both"/>
              <w:rPr>
                <w:bCs/>
                <w:color w:val="000000" w:themeColor="text1"/>
                <w:sz w:val="24"/>
                <w:szCs w:val="24"/>
                <w:lang w:eastAsia="ru-RU"/>
              </w:rPr>
            </w:pPr>
            <w:r w:rsidRPr="00E84A5F">
              <w:rPr>
                <w:b/>
                <w:color w:val="000000" w:themeColor="text1"/>
                <w:sz w:val="24"/>
                <w:szCs w:val="24"/>
                <w:lang w:eastAsia="ru-RU"/>
              </w:rPr>
              <w:t xml:space="preserve">Для дебиторской задолженности по частичному/полному погашению эмитентом основного долга по долговым ценным бумагам </w:t>
            </w:r>
            <w:r w:rsidRPr="00E84A5F">
              <w:rPr>
                <w:bCs/>
                <w:color w:val="000000" w:themeColor="text1"/>
                <w:sz w:val="24"/>
                <w:szCs w:val="24"/>
                <w:lang w:eastAsia="ru-RU"/>
              </w:rPr>
              <w:t>– дата частичного или полного погашения номинала в соответствии с условиями выпуска ценной бумаги.</w:t>
            </w:r>
          </w:p>
        </w:tc>
      </w:tr>
      <w:tr w:rsidR="00E12C9C" w:rsidRPr="00E84A5F" w14:paraId="0035776F" w14:textId="77777777" w:rsidTr="00266A70">
        <w:trPr>
          <w:trHeight w:val="1243"/>
        </w:trPr>
        <w:tc>
          <w:tcPr>
            <w:tcW w:w="1060" w:type="pct"/>
            <w:shd w:val="clear" w:color="auto" w:fill="A6A6A6" w:themeFill="background1" w:themeFillShade="A6"/>
          </w:tcPr>
          <w:p w14:paraId="0D5EEAF1" w14:textId="77777777" w:rsidR="00E12C9C" w:rsidRPr="00E84A5F" w:rsidRDefault="00E12C9C" w:rsidP="00266A70">
            <w:pPr>
              <w:autoSpaceDN w:val="0"/>
              <w:adjustRightInd w:val="0"/>
              <w:rPr>
                <w:b/>
                <w:bCs/>
                <w:color w:val="000000" w:themeColor="text1"/>
                <w:sz w:val="24"/>
                <w:szCs w:val="24"/>
                <w:lang w:eastAsia="ru-RU"/>
              </w:rPr>
            </w:pPr>
            <w:r w:rsidRPr="00E84A5F">
              <w:rPr>
                <w:b/>
                <w:color w:val="000000" w:themeColor="text1"/>
                <w:sz w:val="24"/>
                <w:szCs w:val="24"/>
                <w:lang w:eastAsia="ru-RU"/>
              </w:rPr>
              <w:t>Критерии прекращения признания</w:t>
            </w:r>
          </w:p>
        </w:tc>
        <w:tc>
          <w:tcPr>
            <w:tcW w:w="3940" w:type="pct"/>
          </w:tcPr>
          <w:p w14:paraId="0D67E83C" w14:textId="77777777" w:rsidR="00E12C9C" w:rsidRPr="00E84A5F" w:rsidRDefault="00E12C9C" w:rsidP="00266A70">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 Дата исполнения обязательств эмитентом, подтвержденной банковской выпиской с </w:t>
            </w:r>
            <w:r w:rsidRPr="00E84A5F">
              <w:rPr>
                <w:color w:val="000000" w:themeColor="text1"/>
                <w:sz w:val="24"/>
                <w:szCs w:val="24"/>
                <w:lang w:eastAsia="ru-RU"/>
              </w:rPr>
              <w:t>расчетного счета управляющей компании Д.У. ПИФ</w:t>
            </w:r>
            <w:r w:rsidRPr="00E84A5F">
              <w:rPr>
                <w:bCs/>
                <w:color w:val="000000" w:themeColor="text1"/>
                <w:sz w:val="24"/>
                <w:szCs w:val="24"/>
                <w:lang w:eastAsia="ru-RU"/>
              </w:rPr>
              <w:t xml:space="preserve"> или отчетом брокера.</w:t>
            </w:r>
          </w:p>
          <w:p w14:paraId="6645009D" w14:textId="77777777" w:rsidR="00E12C9C" w:rsidRPr="00E84A5F" w:rsidRDefault="00E12C9C" w:rsidP="00266A70">
            <w:pPr>
              <w:autoSpaceDN w:val="0"/>
              <w:adjustRightInd w:val="0"/>
              <w:jc w:val="both"/>
              <w:rPr>
                <w:bCs/>
                <w:color w:val="000000" w:themeColor="text1"/>
                <w:sz w:val="24"/>
                <w:szCs w:val="24"/>
                <w:lang w:eastAsia="ru-RU"/>
              </w:rPr>
            </w:pPr>
            <w:r w:rsidRPr="00E84A5F">
              <w:rPr>
                <w:bCs/>
                <w:color w:val="000000" w:themeColor="text1"/>
                <w:sz w:val="24"/>
                <w:szCs w:val="24"/>
                <w:lang w:eastAsia="ru-RU"/>
              </w:rPr>
              <w:t>- Дата ликвидации эмитента, согласно выписке из ЕГРЮЛ (или выписки из соответствующего уполномоченного органа иностранного государства).</w:t>
            </w:r>
          </w:p>
        </w:tc>
      </w:tr>
      <w:tr w:rsidR="00E12C9C" w:rsidRPr="00E84A5F" w14:paraId="4F373A3A" w14:textId="77777777" w:rsidTr="00266A70">
        <w:trPr>
          <w:trHeight w:val="1243"/>
        </w:trPr>
        <w:tc>
          <w:tcPr>
            <w:tcW w:w="1060" w:type="pct"/>
            <w:shd w:val="clear" w:color="auto" w:fill="A6A6A6" w:themeFill="background1" w:themeFillShade="A6"/>
          </w:tcPr>
          <w:p w14:paraId="1E337C1F" w14:textId="77777777" w:rsidR="00E12C9C" w:rsidRPr="00E84A5F" w:rsidRDefault="00E12C9C" w:rsidP="00266A70">
            <w:pPr>
              <w:autoSpaceDN w:val="0"/>
              <w:adjustRightInd w:val="0"/>
              <w:rPr>
                <w:b/>
                <w:color w:val="000000" w:themeColor="text1"/>
                <w:sz w:val="24"/>
                <w:szCs w:val="24"/>
                <w:lang w:eastAsia="ru-RU"/>
              </w:rPr>
            </w:pPr>
            <w:r w:rsidRPr="00E84A5F">
              <w:rPr>
                <w:rFonts w:ascii="Verdana" w:eastAsia="Calibri" w:hAnsi="Verdana"/>
                <w:b/>
                <w:lang w:eastAsia="en-US"/>
              </w:rPr>
              <w:t>Критерии и сроки квалификации дебиторской задолженности как   операционной</w:t>
            </w:r>
          </w:p>
        </w:tc>
        <w:tc>
          <w:tcPr>
            <w:tcW w:w="3940" w:type="pct"/>
          </w:tcPr>
          <w:p w14:paraId="382D7DD7" w14:textId="77777777" w:rsidR="00E12C9C" w:rsidRPr="00E84A5F" w:rsidRDefault="00E12C9C" w:rsidP="00266A70">
            <w:pPr>
              <w:pStyle w:val="a8"/>
              <w:ind w:left="317"/>
              <w:jc w:val="both"/>
              <w:rPr>
                <w:bCs/>
                <w:sz w:val="24"/>
                <w:szCs w:val="24"/>
                <w:lang w:eastAsia="ru-RU"/>
              </w:rPr>
            </w:pPr>
            <w:r w:rsidRPr="00E84A5F">
              <w:rPr>
                <w:bCs/>
                <w:sz w:val="24"/>
                <w:szCs w:val="24"/>
                <w:lang w:eastAsia="ru-RU"/>
              </w:rPr>
              <w:t>В отсутствие признаков обесценения:</w:t>
            </w:r>
          </w:p>
          <w:p w14:paraId="44417B65" w14:textId="77777777" w:rsidR="00E12C9C" w:rsidRPr="00E84A5F" w:rsidRDefault="00E12C9C" w:rsidP="00266A70">
            <w:pPr>
              <w:pStyle w:val="a8"/>
              <w:suppressAutoHyphens w:val="0"/>
              <w:autoSpaceDE/>
              <w:ind w:left="34"/>
              <w:jc w:val="both"/>
              <w:rPr>
                <w:bCs/>
                <w:lang w:eastAsia="ru-RU"/>
              </w:rPr>
            </w:pPr>
            <w:r w:rsidRPr="00E84A5F">
              <w:rPr>
                <w:bCs/>
                <w:sz w:val="24"/>
                <w:szCs w:val="24"/>
                <w:lang w:eastAsia="ru-RU"/>
              </w:rPr>
              <w:t>- В течение 7 рабочих дней с даты признания дебиторской задолженности российских эмитентов, включая задолженность эмитентов – международных корпораций</w:t>
            </w:r>
            <w:r w:rsidRPr="00E84A5F">
              <w:rPr>
                <w:bCs/>
                <w:lang w:eastAsia="ru-RU"/>
              </w:rPr>
              <w:t>;</w:t>
            </w:r>
          </w:p>
          <w:p w14:paraId="1F27A6D0" w14:textId="77777777" w:rsidR="00E12C9C" w:rsidRPr="00E84A5F" w:rsidRDefault="00E12C9C" w:rsidP="00266A70">
            <w:pPr>
              <w:autoSpaceDN w:val="0"/>
              <w:adjustRightInd w:val="0"/>
              <w:jc w:val="both"/>
              <w:rPr>
                <w:bCs/>
                <w:color w:val="000000" w:themeColor="text1"/>
                <w:sz w:val="24"/>
                <w:szCs w:val="24"/>
                <w:lang w:eastAsia="ru-RU"/>
              </w:rPr>
            </w:pPr>
            <w:r w:rsidRPr="00E84A5F">
              <w:rPr>
                <w:bCs/>
                <w:sz w:val="24"/>
                <w:szCs w:val="24"/>
                <w:lang w:eastAsia="ru-RU"/>
              </w:rPr>
              <w:t>- В течение 10 рабочих дней с даты признания дебиторской задолженности иностранных эмитентов.</w:t>
            </w:r>
          </w:p>
        </w:tc>
      </w:tr>
      <w:tr w:rsidR="00E12C9C" w:rsidRPr="00E84A5F" w14:paraId="259DFECC" w14:textId="77777777" w:rsidTr="00266A70">
        <w:tc>
          <w:tcPr>
            <w:tcW w:w="1060" w:type="pct"/>
            <w:shd w:val="clear" w:color="auto" w:fill="A6A6A6" w:themeFill="background1" w:themeFillShade="A6"/>
          </w:tcPr>
          <w:p w14:paraId="14C1938C" w14:textId="77777777" w:rsidR="00E12C9C" w:rsidRPr="00E84A5F" w:rsidRDefault="00E12C9C" w:rsidP="00266A70">
            <w:pPr>
              <w:autoSpaceDN w:val="0"/>
              <w:adjustRightInd w:val="0"/>
              <w:rPr>
                <w:b/>
                <w:color w:val="000000" w:themeColor="text1"/>
                <w:sz w:val="24"/>
                <w:szCs w:val="24"/>
                <w:lang w:eastAsia="ru-RU"/>
              </w:rPr>
            </w:pPr>
            <w:r w:rsidRPr="00E84A5F">
              <w:rPr>
                <w:b/>
                <w:color w:val="000000" w:themeColor="text1"/>
                <w:sz w:val="24"/>
                <w:szCs w:val="24"/>
                <w:lang w:eastAsia="ru-RU"/>
              </w:rPr>
              <w:t>Справедливая стоимость</w:t>
            </w:r>
          </w:p>
        </w:tc>
        <w:tc>
          <w:tcPr>
            <w:tcW w:w="3940" w:type="pct"/>
          </w:tcPr>
          <w:p w14:paraId="6146187B" w14:textId="77777777" w:rsidR="00E12C9C" w:rsidRPr="00E84A5F" w:rsidRDefault="00E12C9C" w:rsidP="00266A70">
            <w:pPr>
              <w:pStyle w:val="a8"/>
              <w:ind w:left="5"/>
              <w:jc w:val="both"/>
              <w:rPr>
                <w:sz w:val="24"/>
                <w:szCs w:val="24"/>
              </w:rPr>
            </w:pPr>
            <w:r w:rsidRPr="00E84A5F">
              <w:rPr>
                <w:color w:val="000000" w:themeColor="text1"/>
                <w:sz w:val="24"/>
                <w:szCs w:val="24"/>
                <w:lang w:eastAsia="ru-RU"/>
              </w:rPr>
              <w:t xml:space="preserve">          </w:t>
            </w:r>
            <w:r w:rsidRPr="00E84A5F">
              <w:rPr>
                <w:sz w:val="24"/>
                <w:szCs w:val="24"/>
              </w:rPr>
              <w:t>В течение всего срока признания дебиторской задолженности операционной:</w:t>
            </w:r>
          </w:p>
          <w:p w14:paraId="5926107B" w14:textId="77777777" w:rsidR="00E12C9C" w:rsidRPr="00E84A5F" w:rsidRDefault="00E12C9C" w:rsidP="00266A70">
            <w:pPr>
              <w:suppressAutoHyphens w:val="0"/>
              <w:autoSpaceDE/>
              <w:jc w:val="both"/>
              <w:rPr>
                <w:sz w:val="24"/>
                <w:szCs w:val="24"/>
              </w:rPr>
            </w:pPr>
            <w:r w:rsidRPr="00E84A5F">
              <w:rPr>
                <w:sz w:val="24"/>
                <w:szCs w:val="24"/>
              </w:rPr>
              <w:t xml:space="preserve">- Оценка справедливой стоимости </w:t>
            </w:r>
            <w:r w:rsidRPr="00E84A5F">
              <w:rPr>
                <w:b/>
                <w:sz w:val="24"/>
                <w:szCs w:val="24"/>
              </w:rPr>
              <w:t>дебиторской задолженности по процентному (купонному) доходу</w:t>
            </w:r>
            <w:r w:rsidRPr="00E84A5F">
              <w:rPr>
                <w:sz w:val="24"/>
                <w:szCs w:val="24"/>
              </w:rPr>
              <w:t xml:space="preserve"> по долговым ценным бумагам определяется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w:t>
            </w:r>
          </w:p>
          <w:p w14:paraId="24532ACF" w14:textId="77777777" w:rsidR="00E12C9C" w:rsidRPr="00E84A5F" w:rsidRDefault="00E12C9C" w:rsidP="00266A70">
            <w:pPr>
              <w:autoSpaceDN w:val="0"/>
              <w:adjustRightInd w:val="0"/>
              <w:jc w:val="both"/>
              <w:rPr>
                <w:color w:val="000000" w:themeColor="text1"/>
                <w:sz w:val="24"/>
                <w:szCs w:val="24"/>
                <w:lang w:eastAsia="ru-RU"/>
              </w:rPr>
            </w:pPr>
            <w:r w:rsidRPr="00E84A5F">
              <w:rPr>
                <w:sz w:val="24"/>
                <w:szCs w:val="24"/>
              </w:rPr>
              <w:t xml:space="preserve"> - Оценка справедливой стоимости </w:t>
            </w:r>
            <w:r w:rsidRPr="00E84A5F">
              <w:rPr>
                <w:b/>
                <w:sz w:val="24"/>
                <w:szCs w:val="24"/>
              </w:rPr>
              <w:t>дебиторской задолженности по частичному/полному погашению эмитентом основного долга</w:t>
            </w:r>
            <w:r w:rsidRPr="00E84A5F">
              <w:rPr>
                <w:sz w:val="24"/>
                <w:szCs w:val="24"/>
              </w:rPr>
              <w:t xml:space="preserve">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w:t>
            </w:r>
          </w:p>
        </w:tc>
      </w:tr>
      <w:tr w:rsidR="00E12C9C" w:rsidRPr="00E84A5F" w14:paraId="36D7D63B" w14:textId="77777777" w:rsidTr="00266A70">
        <w:trPr>
          <w:trHeight w:val="1044"/>
        </w:trPr>
        <w:tc>
          <w:tcPr>
            <w:tcW w:w="1060" w:type="pct"/>
            <w:shd w:val="clear" w:color="auto" w:fill="A6A6A6" w:themeFill="background1" w:themeFillShade="A6"/>
          </w:tcPr>
          <w:p w14:paraId="3944A968" w14:textId="77777777" w:rsidR="00E12C9C" w:rsidRPr="00E84A5F" w:rsidRDefault="00E12C9C" w:rsidP="00266A70">
            <w:pPr>
              <w:autoSpaceDN w:val="0"/>
              <w:adjustRightInd w:val="0"/>
              <w:rPr>
                <w:b/>
                <w:bCs/>
                <w:color w:val="000000" w:themeColor="text1"/>
                <w:sz w:val="24"/>
                <w:szCs w:val="24"/>
                <w:lang w:eastAsia="ru-RU"/>
              </w:rPr>
            </w:pPr>
            <w:r w:rsidRPr="00E84A5F">
              <w:rPr>
                <w:b/>
                <w:color w:val="000000" w:themeColor="text1"/>
                <w:sz w:val="24"/>
                <w:szCs w:val="24"/>
                <w:lang w:eastAsia="ru-RU"/>
              </w:rPr>
              <w:t>Порядок корректировки стоимости активов</w:t>
            </w:r>
          </w:p>
        </w:tc>
        <w:tc>
          <w:tcPr>
            <w:tcW w:w="3940" w:type="pct"/>
          </w:tcPr>
          <w:p w14:paraId="1A23D7B2" w14:textId="77777777" w:rsidR="00E12C9C" w:rsidRPr="00E84A5F" w:rsidRDefault="00E12C9C" w:rsidP="00266A70">
            <w:pPr>
              <w:autoSpaceDN w:val="0"/>
              <w:adjustRightInd w:val="0"/>
              <w:jc w:val="both"/>
              <w:rPr>
                <w:bCs/>
                <w:sz w:val="24"/>
                <w:szCs w:val="24"/>
              </w:rPr>
            </w:pPr>
            <w:r w:rsidRPr="00E84A5F">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6C168421" w14:textId="77777777" w:rsidR="00E12C9C" w:rsidRPr="00E84A5F" w:rsidRDefault="00E12C9C" w:rsidP="00266A70">
            <w:pPr>
              <w:autoSpaceDN w:val="0"/>
              <w:adjustRightInd w:val="0"/>
              <w:jc w:val="both"/>
              <w:rPr>
                <w:color w:val="000000" w:themeColor="text1"/>
                <w:sz w:val="24"/>
                <w:szCs w:val="24"/>
                <w:lang w:eastAsia="ru-RU"/>
              </w:rPr>
            </w:pPr>
          </w:p>
        </w:tc>
      </w:tr>
    </w:tbl>
    <w:p w14:paraId="35C6CD9C" w14:textId="77777777" w:rsidR="00E12C9C" w:rsidRPr="00E84A5F" w:rsidRDefault="00E12C9C" w:rsidP="003332B4">
      <w:pPr>
        <w:autoSpaceDN w:val="0"/>
        <w:adjustRightInd w:val="0"/>
        <w:ind w:firstLine="709"/>
        <w:jc w:val="center"/>
        <w:rPr>
          <w:b/>
          <w:bCs/>
          <w:color w:val="000000" w:themeColor="text1"/>
          <w:sz w:val="24"/>
          <w:szCs w:val="24"/>
          <w:lang w:eastAsia="ru-RU"/>
        </w:rPr>
      </w:pPr>
    </w:p>
    <w:p w14:paraId="584264F9" w14:textId="7C30ED7C" w:rsidR="003332B4" w:rsidRPr="00E84A5F" w:rsidRDefault="003332B4" w:rsidP="003332B4">
      <w:pPr>
        <w:suppressAutoHyphens w:val="0"/>
        <w:autoSpaceDE/>
        <w:spacing w:after="160" w:line="259" w:lineRule="auto"/>
        <w:jc w:val="right"/>
        <w:rPr>
          <w:b/>
          <w:color w:val="000000" w:themeColor="text1"/>
          <w:sz w:val="24"/>
          <w:szCs w:val="24"/>
          <w:lang w:eastAsia="ru-RU"/>
        </w:rPr>
      </w:pPr>
      <w:r w:rsidRPr="00E84A5F">
        <w:rPr>
          <w:b/>
          <w:color w:val="000000" w:themeColor="text1"/>
          <w:sz w:val="24"/>
          <w:szCs w:val="24"/>
          <w:lang w:eastAsia="ru-RU"/>
        </w:rPr>
        <w:lastRenderedPageBreak/>
        <w:t>Приложение 1</w:t>
      </w:r>
      <w:r w:rsidR="00753C04" w:rsidRPr="00E84A5F">
        <w:rPr>
          <w:b/>
          <w:color w:val="000000" w:themeColor="text1"/>
          <w:sz w:val="24"/>
          <w:szCs w:val="24"/>
          <w:lang w:eastAsia="ru-RU"/>
        </w:rPr>
        <w:t>2</w:t>
      </w:r>
    </w:p>
    <w:p w14:paraId="4BB293AB" w14:textId="5824A774" w:rsidR="00F11729" w:rsidRPr="00E84A5F" w:rsidRDefault="003332B4" w:rsidP="003332B4">
      <w:pPr>
        <w:autoSpaceDN w:val="0"/>
        <w:adjustRightInd w:val="0"/>
        <w:ind w:firstLine="709"/>
        <w:jc w:val="center"/>
        <w:rPr>
          <w:b/>
          <w:bCs/>
          <w:color w:val="000000" w:themeColor="text1"/>
          <w:sz w:val="24"/>
          <w:szCs w:val="24"/>
          <w:lang w:eastAsia="ru-RU"/>
        </w:rPr>
      </w:pPr>
      <w:r w:rsidRPr="00E84A5F">
        <w:rPr>
          <w:b/>
          <w:bCs/>
          <w:color w:val="000000" w:themeColor="text1"/>
          <w:sz w:val="24"/>
          <w:szCs w:val="24"/>
          <w:lang w:eastAsia="ru-RU"/>
        </w:rPr>
        <w:t>ДЕБИТОРСКАЯ ЗАДОЛЖЕННОСТЬ ПО ПРОЦЕНТНОМУ ДОХОДУ ПО ДЕНЕЖНЫМ СРЕДСТВАМ НА СЧЕТАХ (ВКЛЮЧАЯ МНО)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F11729" w:rsidRPr="00E84A5F" w14:paraId="16BC9203" w14:textId="77777777" w:rsidTr="00AC6299">
        <w:trPr>
          <w:trHeight w:val="430"/>
        </w:trPr>
        <w:tc>
          <w:tcPr>
            <w:tcW w:w="1060" w:type="pct"/>
            <w:shd w:val="clear" w:color="auto" w:fill="A6A6A6" w:themeFill="background1" w:themeFillShade="A6"/>
          </w:tcPr>
          <w:p w14:paraId="2011F839" w14:textId="77777777" w:rsidR="00F11729" w:rsidRPr="00E84A5F" w:rsidRDefault="00F1172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Виды активов</w:t>
            </w:r>
          </w:p>
        </w:tc>
        <w:tc>
          <w:tcPr>
            <w:tcW w:w="3940" w:type="pct"/>
          </w:tcPr>
          <w:p w14:paraId="6C6C6DC8" w14:textId="77777777" w:rsidR="00F11729" w:rsidRPr="00E84A5F" w:rsidRDefault="00F11729" w:rsidP="00AC6299">
            <w:pPr>
              <w:autoSpaceDN w:val="0"/>
              <w:adjustRightInd w:val="0"/>
              <w:jc w:val="both"/>
              <w:rPr>
                <w:iCs/>
                <w:color w:val="000000" w:themeColor="text1"/>
                <w:sz w:val="24"/>
                <w:szCs w:val="24"/>
                <w:lang w:eastAsia="ru-RU"/>
              </w:rPr>
            </w:pPr>
            <w:r w:rsidRPr="00E84A5F">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также </w:t>
            </w:r>
            <w:r w:rsidRPr="00E84A5F">
              <w:rPr>
                <w:b/>
                <w:color w:val="000000" w:themeColor="text1"/>
                <w:sz w:val="24"/>
                <w:szCs w:val="24"/>
                <w:lang w:eastAsia="ru-RU"/>
              </w:rPr>
              <w:t>в случае если заключено соглашение с банком о минимальном неснижаемом остатке (МНО)</w:t>
            </w:r>
            <w:r w:rsidRPr="00E84A5F">
              <w:rPr>
                <w:color w:val="000000" w:themeColor="text1"/>
                <w:sz w:val="24"/>
                <w:szCs w:val="24"/>
                <w:lang w:eastAsia="ru-RU"/>
              </w:rPr>
              <w:t xml:space="preserve"> денежных средств на расчетных счетах.</w:t>
            </w:r>
          </w:p>
        </w:tc>
      </w:tr>
      <w:tr w:rsidR="00F11729" w:rsidRPr="00E84A5F" w14:paraId="709BC9F1" w14:textId="77777777" w:rsidTr="00AC6299">
        <w:trPr>
          <w:trHeight w:val="853"/>
        </w:trPr>
        <w:tc>
          <w:tcPr>
            <w:tcW w:w="1060" w:type="pct"/>
            <w:shd w:val="clear" w:color="auto" w:fill="A6A6A6" w:themeFill="background1" w:themeFillShade="A6"/>
          </w:tcPr>
          <w:p w14:paraId="5B3A3669" w14:textId="77777777" w:rsidR="00F11729" w:rsidRPr="00E84A5F" w:rsidRDefault="00F1172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Критерии признания</w:t>
            </w:r>
          </w:p>
        </w:tc>
        <w:tc>
          <w:tcPr>
            <w:tcW w:w="3940" w:type="pct"/>
          </w:tcPr>
          <w:p w14:paraId="63463242" w14:textId="77777777" w:rsidR="00F11729" w:rsidRPr="00E84A5F" w:rsidRDefault="00F11729" w:rsidP="00AC6299">
            <w:pPr>
              <w:suppressAutoHyphens w:val="0"/>
              <w:autoSpaceDE/>
              <w:jc w:val="both"/>
              <w:rPr>
                <w:color w:val="000000"/>
                <w:sz w:val="24"/>
                <w:szCs w:val="24"/>
                <w:lang w:eastAsia="en-US"/>
              </w:rPr>
            </w:pPr>
            <w:r w:rsidRPr="00E84A5F">
              <w:rPr>
                <w:bCs/>
                <w:color w:val="000000" w:themeColor="text1"/>
                <w:sz w:val="24"/>
                <w:szCs w:val="24"/>
                <w:lang w:eastAsia="ru-RU"/>
              </w:rPr>
              <w:t xml:space="preserve">- </w:t>
            </w:r>
            <w:r w:rsidRPr="00E84A5F">
              <w:rPr>
                <w:color w:val="000000"/>
                <w:sz w:val="24"/>
                <w:szCs w:val="24"/>
                <w:lang w:eastAsia="ru-RU"/>
              </w:rPr>
              <w:t>Дата, в которую сумма процентов (полная или частичная) к получению может быть достоверно определена.</w:t>
            </w:r>
          </w:p>
          <w:p w14:paraId="1702FF32" w14:textId="77777777" w:rsidR="00F11729" w:rsidRPr="00E84A5F" w:rsidRDefault="00F11729" w:rsidP="00AC6299">
            <w:pPr>
              <w:suppressAutoHyphens w:val="0"/>
              <w:autoSpaceDE/>
              <w:spacing w:after="200"/>
              <w:jc w:val="both"/>
              <w:rPr>
                <w:bCs/>
                <w:color w:val="000000" w:themeColor="text1"/>
                <w:sz w:val="24"/>
                <w:szCs w:val="24"/>
                <w:lang w:eastAsia="ru-RU"/>
              </w:rPr>
            </w:pPr>
            <w:r w:rsidRPr="00E84A5F">
              <w:rPr>
                <w:bCs/>
                <w:color w:val="000000" w:themeColor="text1"/>
                <w:sz w:val="24"/>
                <w:szCs w:val="24"/>
                <w:lang w:eastAsia="ru-RU"/>
              </w:rPr>
              <w:t xml:space="preserve">- Дата окончания периода начисления процентного дохода - в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p w14:paraId="7C01EADB" w14:textId="505E991C" w:rsidR="00F11729" w:rsidRPr="00E84A5F" w:rsidRDefault="00F11729" w:rsidP="00F11729">
            <w:pPr>
              <w:suppressAutoHyphens w:val="0"/>
              <w:autoSpaceDE/>
              <w:spacing w:after="200"/>
              <w:jc w:val="both"/>
              <w:rPr>
                <w:bCs/>
                <w:color w:val="000000" w:themeColor="text1"/>
                <w:sz w:val="24"/>
                <w:szCs w:val="24"/>
                <w:lang w:eastAsia="ru-RU"/>
              </w:rPr>
            </w:pPr>
            <w:r w:rsidRPr="00E84A5F">
              <w:rPr>
                <w:rFonts w:ascii="Calibri" w:eastAsia="Calibri" w:hAnsi="Calibri"/>
                <w:sz w:val="23"/>
                <w:szCs w:val="23"/>
                <w:lang w:eastAsia="en-US"/>
              </w:rPr>
              <w:t xml:space="preserve">- </w:t>
            </w:r>
            <w:r w:rsidRPr="00E84A5F">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F11729" w:rsidRPr="00E84A5F" w14:paraId="75A447FD" w14:textId="77777777" w:rsidTr="00AC6299">
        <w:trPr>
          <w:trHeight w:val="1521"/>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9F2275" w14:textId="77777777" w:rsidR="00F11729" w:rsidRPr="00E84A5F" w:rsidRDefault="00F11729" w:rsidP="00AC6299">
            <w:pPr>
              <w:jc w:val="both"/>
              <w:rPr>
                <w:b/>
                <w:bCs/>
                <w:color w:val="000000" w:themeColor="text1"/>
                <w:sz w:val="24"/>
                <w:szCs w:val="24"/>
                <w:lang w:eastAsia="ru-RU"/>
              </w:rPr>
            </w:pPr>
            <w:r w:rsidRPr="00E84A5F">
              <w:rPr>
                <w:rFonts w:eastAsia="Calibri"/>
                <w:b/>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AF99861" w14:textId="77777777" w:rsidR="00F11729" w:rsidRPr="00E84A5F" w:rsidRDefault="00F11729" w:rsidP="00283FB9">
            <w:pPr>
              <w:numPr>
                <w:ilvl w:val="0"/>
                <w:numId w:val="20"/>
              </w:numPr>
              <w:suppressAutoHyphens w:val="0"/>
              <w:autoSpaceDE/>
              <w:ind w:left="283" w:hanging="283"/>
              <w:contextualSpacing/>
              <w:jc w:val="both"/>
              <w:rPr>
                <w:bCs/>
                <w:color w:val="000000" w:themeColor="text1"/>
                <w:sz w:val="24"/>
                <w:szCs w:val="24"/>
                <w:lang w:eastAsia="ru-RU"/>
              </w:rPr>
            </w:pPr>
            <w:r w:rsidRPr="00E84A5F">
              <w:rPr>
                <w:bCs/>
                <w:color w:val="000000" w:themeColor="text1"/>
                <w:sz w:val="24"/>
                <w:szCs w:val="24"/>
                <w:lang w:eastAsia="ru-RU"/>
              </w:rPr>
              <w:t xml:space="preserve">Дата исполнения кредитной организацией обязательств по выплате процентов </w:t>
            </w:r>
          </w:p>
          <w:p w14:paraId="44578BB8" w14:textId="77777777" w:rsidR="00F11729" w:rsidRPr="00E84A5F" w:rsidRDefault="00F11729" w:rsidP="00283FB9">
            <w:pPr>
              <w:numPr>
                <w:ilvl w:val="0"/>
                <w:numId w:val="20"/>
              </w:numPr>
              <w:suppressAutoHyphens w:val="0"/>
              <w:autoSpaceDE/>
              <w:ind w:left="283" w:hanging="283"/>
              <w:contextualSpacing/>
              <w:jc w:val="both"/>
              <w:rPr>
                <w:bCs/>
                <w:color w:val="000000" w:themeColor="text1"/>
                <w:sz w:val="24"/>
                <w:szCs w:val="24"/>
                <w:lang w:eastAsia="ru-RU"/>
              </w:rPr>
            </w:pPr>
            <w:r w:rsidRPr="00E84A5F">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6D97DA72" w14:textId="77777777" w:rsidR="00F11729" w:rsidRPr="00E84A5F" w:rsidRDefault="00F11729" w:rsidP="00AC6299">
            <w:pPr>
              <w:suppressAutoHyphens w:val="0"/>
              <w:autoSpaceDE/>
              <w:jc w:val="both"/>
              <w:rPr>
                <w:bCs/>
                <w:color w:val="000000" w:themeColor="text1"/>
                <w:sz w:val="24"/>
                <w:szCs w:val="24"/>
                <w:lang w:eastAsia="ru-RU"/>
              </w:rPr>
            </w:pPr>
          </w:p>
        </w:tc>
      </w:tr>
      <w:tr w:rsidR="00F11729" w:rsidRPr="00E84A5F" w14:paraId="2E2FDEB0" w14:textId="77777777" w:rsidTr="00AC6299">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6AA96D" w14:textId="11B642B8" w:rsidR="00F11729" w:rsidRPr="00E84A5F" w:rsidRDefault="00F11729" w:rsidP="00E84A5F">
            <w:pPr>
              <w:jc w:val="both"/>
              <w:rPr>
                <w:rFonts w:eastAsia="Calibri"/>
                <w:b/>
                <w:color w:val="000000" w:themeColor="text1"/>
                <w:sz w:val="24"/>
                <w:szCs w:val="24"/>
                <w:lang w:eastAsia="en-US"/>
              </w:rPr>
            </w:pPr>
            <w:r w:rsidRPr="00E84A5F">
              <w:rPr>
                <w:rFonts w:eastAsia="Calibri"/>
                <w:b/>
                <w:color w:val="000000" w:themeColor="text1"/>
                <w:sz w:val="24"/>
                <w:szCs w:val="24"/>
                <w:lang w:eastAsia="en-US"/>
              </w:rPr>
              <w:t>Критерии и сроки квалификации дебиторской задолж</w:t>
            </w:r>
            <w:r w:rsidR="00E84A5F">
              <w:rPr>
                <w:rFonts w:eastAsia="Calibri"/>
                <w:b/>
                <w:color w:val="000000" w:themeColor="text1"/>
                <w:sz w:val="24"/>
                <w:szCs w:val="24"/>
                <w:lang w:eastAsia="en-US"/>
              </w:rPr>
              <w:t>енности</w:t>
            </w:r>
            <w:r w:rsidRPr="00E84A5F">
              <w:rPr>
                <w:rFonts w:eastAsia="Calibri"/>
                <w:b/>
                <w:color w:val="000000" w:themeColor="text1"/>
                <w:sz w:val="24"/>
                <w:szCs w:val="24"/>
                <w:lang w:eastAsia="en-US"/>
              </w:rPr>
              <w:t xml:space="preserve"> как операционной</w:t>
            </w:r>
          </w:p>
        </w:tc>
        <w:tc>
          <w:tcPr>
            <w:tcW w:w="3940" w:type="pct"/>
            <w:tcBorders>
              <w:top w:val="single" w:sz="4" w:space="0" w:color="auto"/>
              <w:left w:val="single" w:sz="4" w:space="0" w:color="auto"/>
              <w:bottom w:val="single" w:sz="4" w:space="0" w:color="auto"/>
              <w:right w:val="single" w:sz="4" w:space="0" w:color="auto"/>
            </w:tcBorders>
          </w:tcPr>
          <w:p w14:paraId="28F27F75" w14:textId="77777777" w:rsidR="00F11729" w:rsidRPr="00E84A5F" w:rsidRDefault="00F11729" w:rsidP="00AC6299">
            <w:pPr>
              <w:suppressAutoHyphens w:val="0"/>
              <w:autoSpaceDE/>
              <w:contextualSpacing/>
              <w:jc w:val="both"/>
              <w:rPr>
                <w:bCs/>
                <w:color w:val="000000" w:themeColor="text1"/>
                <w:sz w:val="24"/>
                <w:szCs w:val="24"/>
                <w:lang w:eastAsia="ru-RU"/>
              </w:rPr>
            </w:pPr>
            <w:r w:rsidRPr="00E84A5F">
              <w:rPr>
                <w:bCs/>
                <w:color w:val="000000" w:themeColor="text1"/>
                <w:sz w:val="24"/>
                <w:szCs w:val="24"/>
                <w:lang w:eastAsia="ru-RU"/>
              </w:rPr>
              <w:t>В отсутствие признаков обесценения:</w:t>
            </w:r>
          </w:p>
          <w:p w14:paraId="7A108291" w14:textId="77777777" w:rsidR="00F11729" w:rsidRPr="00E84A5F" w:rsidRDefault="00F11729" w:rsidP="00AC6299">
            <w:pPr>
              <w:suppressAutoHyphens w:val="0"/>
              <w:autoSpaceDE/>
              <w:contextualSpacing/>
              <w:jc w:val="both"/>
              <w:rPr>
                <w:bCs/>
                <w:color w:val="000000" w:themeColor="text1"/>
                <w:sz w:val="24"/>
                <w:szCs w:val="24"/>
                <w:lang w:eastAsia="ru-RU"/>
              </w:rPr>
            </w:pPr>
          </w:p>
          <w:p w14:paraId="23B9E917" w14:textId="5CF22411" w:rsidR="00F11729" w:rsidRPr="00E84A5F" w:rsidRDefault="00F11729" w:rsidP="00F11729">
            <w:pPr>
              <w:suppressAutoHyphens w:val="0"/>
              <w:autoSpaceDE/>
              <w:contextualSpacing/>
              <w:jc w:val="both"/>
              <w:rPr>
                <w:bCs/>
                <w:color w:val="000000" w:themeColor="text1"/>
                <w:sz w:val="24"/>
                <w:szCs w:val="24"/>
                <w:lang w:eastAsia="ru-RU"/>
              </w:rPr>
            </w:pPr>
            <w:r w:rsidRPr="00E84A5F">
              <w:rPr>
                <w:bCs/>
                <w:color w:val="000000" w:themeColor="text1"/>
                <w:sz w:val="24"/>
                <w:szCs w:val="24"/>
                <w:lang w:eastAsia="ru-RU"/>
              </w:rPr>
              <w:t>- с даты признания по дату выплаты процентов (включительно) в соответствии с договором/соглашением.</w:t>
            </w:r>
          </w:p>
        </w:tc>
      </w:tr>
      <w:tr w:rsidR="00F11729" w:rsidRPr="00E84A5F" w14:paraId="29994A1F" w14:textId="77777777" w:rsidTr="00AC6299">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7EDCC7" w14:textId="77777777" w:rsidR="00F11729" w:rsidRPr="00E84A5F" w:rsidRDefault="00F1172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27209FA5" w14:textId="5F2B0A7D" w:rsidR="00F11729" w:rsidRPr="00E84A5F" w:rsidRDefault="002A28D4"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При отсутствии признаков обесценения, справедливая стоимость равна сумме начисленных согласно условиям договора/соглашения о МНО процентов</w:t>
            </w:r>
            <w:r w:rsidRPr="00E84A5F">
              <w:rPr>
                <w:bCs/>
                <w:color w:val="000000" w:themeColor="text1"/>
                <w:lang w:eastAsia="ru-RU"/>
              </w:rPr>
              <w:t>.</w:t>
            </w:r>
          </w:p>
        </w:tc>
      </w:tr>
      <w:tr w:rsidR="00F11729" w:rsidRPr="00E84A5F" w14:paraId="2B6F3B3E" w14:textId="77777777" w:rsidTr="00AC6299">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BD3E2E" w14:textId="77777777" w:rsidR="00F11729" w:rsidRPr="00E84A5F" w:rsidRDefault="00F11729" w:rsidP="00AC6299">
            <w:pPr>
              <w:autoSpaceDN w:val="0"/>
              <w:adjustRightInd w:val="0"/>
              <w:rPr>
                <w:b/>
                <w:bCs/>
                <w:color w:val="000000" w:themeColor="text1"/>
                <w:sz w:val="22"/>
                <w:szCs w:val="22"/>
                <w:lang w:eastAsia="ru-RU"/>
              </w:rPr>
            </w:pPr>
            <w:r w:rsidRPr="00E84A5F">
              <w:rPr>
                <w:b/>
                <w:color w:val="000000" w:themeColor="text1"/>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0F077063" w14:textId="77777777" w:rsidR="00F11729" w:rsidRPr="00E84A5F" w:rsidRDefault="00F11729" w:rsidP="00AC6299">
            <w:pPr>
              <w:jc w:val="both"/>
              <w:rPr>
                <w:bCs/>
                <w:sz w:val="24"/>
                <w:szCs w:val="24"/>
              </w:rPr>
            </w:pPr>
            <w:r w:rsidRPr="00E84A5F">
              <w:rPr>
                <w:bCs/>
                <w:sz w:val="24"/>
                <w:szCs w:val="24"/>
              </w:rPr>
              <w:t xml:space="preserve">При просрочке обязательств банком, ее справедливая стоимость корректируется в соответствии с Приложением 5. </w:t>
            </w:r>
            <w:r w:rsidRPr="00E84A5F">
              <w:rPr>
                <w:bCs/>
                <w:color w:val="000000" w:themeColor="text1"/>
                <w:sz w:val="24"/>
                <w:szCs w:val="24"/>
                <w:lang w:eastAsia="ru-RU"/>
              </w:rPr>
              <w:t>Обесценение производится с первого дня просрочки обязательств банком.</w:t>
            </w:r>
          </w:p>
        </w:tc>
      </w:tr>
    </w:tbl>
    <w:p w14:paraId="1CD7DBA5" w14:textId="77777777" w:rsidR="00F11729" w:rsidRPr="00E84A5F" w:rsidRDefault="00F11729" w:rsidP="00F11729">
      <w:pPr>
        <w:autoSpaceDN w:val="0"/>
        <w:adjustRightInd w:val="0"/>
        <w:ind w:firstLine="709"/>
        <w:rPr>
          <w:b/>
          <w:bCs/>
          <w:color w:val="000000" w:themeColor="text1"/>
          <w:sz w:val="24"/>
          <w:szCs w:val="24"/>
          <w:lang w:eastAsia="ru-RU"/>
        </w:rPr>
      </w:pPr>
    </w:p>
    <w:p w14:paraId="491B5F4A" w14:textId="6343876B" w:rsidR="00CF36D7" w:rsidRPr="00E84A5F" w:rsidRDefault="00CF36D7" w:rsidP="003332B4">
      <w:pPr>
        <w:autoSpaceDN w:val="0"/>
        <w:adjustRightInd w:val="0"/>
        <w:spacing w:line="360" w:lineRule="auto"/>
        <w:ind w:firstLine="709"/>
        <w:jc w:val="both"/>
        <w:rPr>
          <w:b/>
          <w:bCs/>
          <w:color w:val="000000" w:themeColor="text1"/>
          <w:sz w:val="24"/>
          <w:szCs w:val="24"/>
          <w:lang w:eastAsia="ru-RU"/>
        </w:rPr>
      </w:pPr>
      <w:r w:rsidRPr="00E84A5F">
        <w:rPr>
          <w:b/>
          <w:bCs/>
          <w:color w:val="000000" w:themeColor="text1"/>
          <w:sz w:val="24"/>
          <w:szCs w:val="24"/>
          <w:lang w:eastAsia="ru-RU"/>
        </w:rPr>
        <w:br w:type="page"/>
      </w:r>
    </w:p>
    <w:p w14:paraId="6D52F708" w14:textId="1138F6A5" w:rsidR="003332B4" w:rsidRPr="00E84A5F" w:rsidRDefault="003332B4" w:rsidP="003332B4">
      <w:pPr>
        <w:autoSpaceDN w:val="0"/>
        <w:adjustRightInd w:val="0"/>
        <w:spacing w:line="360" w:lineRule="auto"/>
        <w:ind w:firstLine="709"/>
        <w:jc w:val="right"/>
        <w:rPr>
          <w:b/>
          <w:color w:val="000000" w:themeColor="text1"/>
          <w:sz w:val="24"/>
          <w:szCs w:val="24"/>
          <w:lang w:eastAsia="ru-RU"/>
        </w:rPr>
      </w:pPr>
      <w:r w:rsidRPr="00E84A5F">
        <w:rPr>
          <w:b/>
          <w:color w:val="000000" w:themeColor="text1"/>
          <w:sz w:val="24"/>
          <w:szCs w:val="24"/>
          <w:lang w:eastAsia="ru-RU"/>
        </w:rPr>
        <w:lastRenderedPageBreak/>
        <w:t>Приложение 1</w:t>
      </w:r>
      <w:r w:rsidR="00753C04" w:rsidRPr="00E84A5F">
        <w:rPr>
          <w:b/>
          <w:color w:val="000000" w:themeColor="text1"/>
          <w:sz w:val="24"/>
          <w:szCs w:val="24"/>
          <w:lang w:eastAsia="ru-RU"/>
        </w:rPr>
        <w:t>3</w:t>
      </w:r>
    </w:p>
    <w:p w14:paraId="22DBE0A0" w14:textId="6AD47C4D" w:rsidR="003332B4" w:rsidRPr="00E84A5F" w:rsidRDefault="003332B4" w:rsidP="003332B4">
      <w:pPr>
        <w:autoSpaceDN w:val="0"/>
        <w:adjustRightInd w:val="0"/>
        <w:ind w:firstLine="709"/>
        <w:jc w:val="center"/>
        <w:rPr>
          <w:b/>
          <w:bCs/>
          <w:color w:val="000000" w:themeColor="text1"/>
          <w:sz w:val="24"/>
          <w:szCs w:val="24"/>
          <w:lang w:eastAsia="ru-RU"/>
        </w:rPr>
      </w:pPr>
      <w:r w:rsidRPr="00E84A5F">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14:paraId="68451132" w14:textId="77777777" w:rsidR="003332B4" w:rsidRPr="00E84A5F"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F11729" w:rsidRPr="00E84A5F" w14:paraId="3EEBF15E" w14:textId="77777777" w:rsidTr="00AC6299">
        <w:trPr>
          <w:trHeight w:val="363"/>
        </w:trPr>
        <w:tc>
          <w:tcPr>
            <w:tcW w:w="1060" w:type="pct"/>
            <w:shd w:val="clear" w:color="auto" w:fill="A6A6A6" w:themeFill="background1" w:themeFillShade="A6"/>
          </w:tcPr>
          <w:p w14:paraId="0245A71C" w14:textId="77777777" w:rsidR="00F11729" w:rsidRPr="00E84A5F" w:rsidRDefault="00F1172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Виды активов</w:t>
            </w:r>
          </w:p>
        </w:tc>
        <w:tc>
          <w:tcPr>
            <w:tcW w:w="3940" w:type="pct"/>
          </w:tcPr>
          <w:p w14:paraId="452887BB" w14:textId="77777777" w:rsidR="00F11729" w:rsidRPr="00E84A5F" w:rsidRDefault="00F11729" w:rsidP="00AC6299">
            <w:pPr>
              <w:autoSpaceDN w:val="0"/>
              <w:adjustRightInd w:val="0"/>
              <w:jc w:val="both"/>
              <w:rPr>
                <w:iCs/>
                <w:color w:val="000000" w:themeColor="text1"/>
                <w:sz w:val="24"/>
                <w:szCs w:val="24"/>
                <w:lang w:eastAsia="ru-RU"/>
              </w:rPr>
            </w:pPr>
            <w:r w:rsidRPr="00E84A5F">
              <w:rPr>
                <w:bCs/>
                <w:color w:val="000000" w:themeColor="text1"/>
                <w:sz w:val="24"/>
                <w:szCs w:val="24"/>
                <w:lang w:eastAsia="ru-RU"/>
              </w:rPr>
              <w:t xml:space="preserve">Дебиторская задолженность по выплате дивидендов по акциям, дохода по депозитарным распискам </w:t>
            </w:r>
          </w:p>
        </w:tc>
      </w:tr>
      <w:tr w:rsidR="00F11729" w:rsidRPr="00E84A5F" w14:paraId="4F24FA5E" w14:textId="77777777" w:rsidTr="00AC6299">
        <w:trPr>
          <w:trHeight w:val="3697"/>
        </w:trPr>
        <w:tc>
          <w:tcPr>
            <w:tcW w:w="1060" w:type="pct"/>
            <w:shd w:val="clear" w:color="auto" w:fill="A6A6A6" w:themeFill="background1" w:themeFillShade="A6"/>
          </w:tcPr>
          <w:p w14:paraId="7C978B38" w14:textId="77777777" w:rsidR="00F11729" w:rsidRPr="00E84A5F" w:rsidRDefault="00F1172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Критерии признания</w:t>
            </w:r>
          </w:p>
        </w:tc>
        <w:tc>
          <w:tcPr>
            <w:tcW w:w="3940" w:type="pct"/>
          </w:tcPr>
          <w:p w14:paraId="5CC4EF02" w14:textId="77777777" w:rsidR="00F11729" w:rsidRPr="00E84A5F" w:rsidRDefault="00F11729" w:rsidP="00AC6299">
            <w:pPr>
              <w:jc w:val="both"/>
              <w:rPr>
                <w:bCs/>
                <w:sz w:val="24"/>
                <w:szCs w:val="24"/>
                <w:lang w:eastAsia="ru-RU"/>
              </w:rPr>
            </w:pPr>
            <w:r w:rsidRPr="00E84A5F">
              <w:rPr>
                <w:bCs/>
                <w:color w:val="000000" w:themeColor="text1"/>
                <w:sz w:val="24"/>
                <w:szCs w:val="24"/>
                <w:lang w:eastAsia="ru-RU"/>
              </w:rPr>
              <w:t xml:space="preserve">- </w:t>
            </w:r>
            <w:r w:rsidRPr="00E84A5F">
              <w:rPr>
                <w:bCs/>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0A120FBF" w14:textId="77777777" w:rsidR="00F11729" w:rsidRPr="00E84A5F" w:rsidRDefault="00F11729" w:rsidP="00283FB9">
            <w:pPr>
              <w:pStyle w:val="a8"/>
              <w:numPr>
                <w:ilvl w:val="0"/>
                <w:numId w:val="75"/>
              </w:numPr>
              <w:suppressAutoHyphens w:val="0"/>
              <w:autoSpaceDE/>
              <w:jc w:val="both"/>
              <w:rPr>
                <w:bCs/>
                <w:sz w:val="24"/>
                <w:szCs w:val="24"/>
                <w:lang w:eastAsia="ru-RU"/>
              </w:rPr>
            </w:pPr>
            <w:r w:rsidRPr="00E84A5F">
              <w:rPr>
                <w:b/>
                <w:bCs/>
                <w:sz w:val="24"/>
                <w:szCs w:val="24"/>
                <w:lang w:eastAsia="ru-RU"/>
              </w:rPr>
              <w:t>акций, депозитарных расписок российских эмитентов</w:t>
            </w:r>
            <w:r w:rsidRPr="00E84A5F">
              <w:rPr>
                <w:bCs/>
                <w:sz w:val="24"/>
                <w:szCs w:val="24"/>
                <w:lang w:eastAsia="ru-RU"/>
              </w:rPr>
              <w:t>:</w:t>
            </w:r>
          </w:p>
          <w:p w14:paraId="71F2DB10" w14:textId="77777777" w:rsidR="00F11729" w:rsidRPr="00E84A5F" w:rsidRDefault="00F11729" w:rsidP="00AC6299">
            <w:pPr>
              <w:jc w:val="both"/>
              <w:rPr>
                <w:bCs/>
                <w:sz w:val="24"/>
                <w:szCs w:val="24"/>
                <w:lang w:eastAsia="ru-RU"/>
              </w:rPr>
            </w:pPr>
            <w:r w:rsidRPr="00E84A5F">
              <w:rPr>
                <w:bCs/>
                <w:sz w:val="24"/>
                <w:szCs w:val="24"/>
                <w:lang w:eastAsia="ru-RU"/>
              </w:rPr>
              <w:t>- дата, с которой ценные бумаги начинают торговаться без учета объявленных дивидендов/доходов (для торгуемых ценных бумаг);</w:t>
            </w:r>
          </w:p>
          <w:p w14:paraId="0CCAFC5C" w14:textId="77777777" w:rsidR="00F11729" w:rsidRPr="00E84A5F" w:rsidRDefault="00F11729" w:rsidP="00AC6299">
            <w:pPr>
              <w:jc w:val="both"/>
              <w:rPr>
                <w:bCs/>
                <w:sz w:val="24"/>
                <w:szCs w:val="24"/>
                <w:lang w:eastAsia="ru-RU"/>
              </w:rPr>
            </w:pPr>
            <w:r w:rsidRPr="00E84A5F">
              <w:rPr>
                <w:bCs/>
                <w:sz w:val="24"/>
                <w:szCs w:val="24"/>
                <w:lang w:eastAsia="ru-RU"/>
              </w:rPr>
              <w:t xml:space="preserve">- дата фиксации реестра акционеров/владельцев ценных бумаг для выплаты дивидендов/доходов (для неторгуемых ценных бумаг, а также в случае невозможности определить дату, с которой </w:t>
            </w:r>
            <w:r w:rsidRPr="00E84A5F">
              <w:rPr>
                <w:rFonts w:eastAsia="Batang"/>
                <w:color w:val="000000"/>
                <w:sz w:val="24"/>
                <w:szCs w:val="24"/>
              </w:rPr>
              <w:t>ценные бумаги начинают торговаться без учета объявленных дивидендов/доходов</w:t>
            </w:r>
            <w:r w:rsidRPr="00E84A5F">
              <w:rPr>
                <w:bCs/>
                <w:sz w:val="24"/>
                <w:szCs w:val="24"/>
                <w:lang w:eastAsia="ru-RU"/>
              </w:rPr>
              <w:t>).</w:t>
            </w:r>
          </w:p>
          <w:p w14:paraId="62401F86" w14:textId="77777777" w:rsidR="00F11729" w:rsidRPr="00E84A5F" w:rsidRDefault="00F11729" w:rsidP="00AC6299">
            <w:pPr>
              <w:ind w:left="351"/>
              <w:jc w:val="both"/>
              <w:rPr>
                <w:b/>
                <w:bCs/>
                <w:sz w:val="24"/>
                <w:szCs w:val="24"/>
                <w:lang w:eastAsia="ru-RU"/>
              </w:rPr>
            </w:pPr>
            <w:r w:rsidRPr="00E84A5F">
              <w:rPr>
                <w:b/>
                <w:bCs/>
                <w:sz w:val="24"/>
                <w:szCs w:val="24"/>
                <w:lang w:eastAsia="ru-RU"/>
              </w:rPr>
              <w:t>2) акций, депозитарных расписок иностранных эмитентов:</w:t>
            </w:r>
          </w:p>
          <w:p w14:paraId="51064A2B" w14:textId="77777777" w:rsidR="00F11729" w:rsidRPr="00E84A5F" w:rsidRDefault="00F11729" w:rsidP="00AC6299">
            <w:pPr>
              <w:jc w:val="both"/>
              <w:rPr>
                <w:sz w:val="24"/>
                <w:szCs w:val="24"/>
              </w:rPr>
            </w:pPr>
            <w:r w:rsidRPr="00E84A5F">
              <w:rPr>
                <w:bCs/>
                <w:sz w:val="24"/>
                <w:szCs w:val="24"/>
                <w:lang w:eastAsia="ru-RU"/>
              </w:rPr>
              <w:t xml:space="preserve"> - </w:t>
            </w:r>
            <w:r w:rsidRPr="00E84A5F">
              <w:rPr>
                <w:sz w:val="24"/>
                <w:szCs w:val="24"/>
              </w:rPr>
              <w:t>дата, с которой ценные бумаги начинают торговаться без учета объявленных дивидендов (DVD_EX_DT)</w:t>
            </w:r>
            <w:r w:rsidRPr="00E84A5F">
              <w:rPr>
                <w:bCs/>
                <w:sz w:val="24"/>
                <w:szCs w:val="24"/>
                <w:lang w:eastAsia="ru-RU"/>
              </w:rPr>
              <w:t>;</w:t>
            </w:r>
          </w:p>
          <w:p w14:paraId="79584270" w14:textId="77777777" w:rsidR="00F11729" w:rsidRPr="00E84A5F" w:rsidRDefault="00F11729" w:rsidP="00AC6299">
            <w:pPr>
              <w:jc w:val="both"/>
              <w:rPr>
                <w:bCs/>
                <w:sz w:val="24"/>
                <w:szCs w:val="24"/>
                <w:lang w:eastAsia="ru-RU"/>
              </w:rPr>
            </w:pPr>
            <w:r w:rsidRPr="00E84A5F">
              <w:rPr>
                <w:sz w:val="24"/>
                <w:szCs w:val="24"/>
              </w:rPr>
              <w:t>-</w:t>
            </w:r>
            <w:r w:rsidRPr="00E84A5F">
              <w:rPr>
                <w:bCs/>
                <w:sz w:val="24"/>
                <w:szCs w:val="24"/>
                <w:lang w:eastAsia="ru-RU"/>
              </w:rPr>
              <w:t xml:space="preserve"> дата, на которую определяются лица, имеющие право на получение дивидендов/доходов (в отсутствии информации о DVD_EX_DT).</w:t>
            </w:r>
          </w:p>
          <w:p w14:paraId="49F9B554" w14:textId="77777777" w:rsidR="00F11729" w:rsidRPr="00E84A5F" w:rsidRDefault="00F11729" w:rsidP="00AC6299">
            <w:pPr>
              <w:jc w:val="both"/>
              <w:rPr>
                <w:bCs/>
                <w:sz w:val="24"/>
                <w:szCs w:val="24"/>
              </w:rPr>
            </w:pPr>
          </w:p>
          <w:p w14:paraId="0BAE2E10" w14:textId="77777777" w:rsidR="00F11729" w:rsidRPr="00E84A5F" w:rsidRDefault="00F11729" w:rsidP="00AC6299">
            <w:pPr>
              <w:jc w:val="both"/>
              <w:rPr>
                <w:bCs/>
                <w:sz w:val="24"/>
                <w:szCs w:val="24"/>
                <w:lang w:eastAsia="ru-RU"/>
              </w:rPr>
            </w:pPr>
            <w:r w:rsidRPr="00E84A5F">
              <w:rPr>
                <w:bCs/>
                <w:sz w:val="24"/>
                <w:szCs w:val="24"/>
                <w:u w:val="single"/>
                <w:lang w:eastAsia="ru-RU"/>
              </w:rPr>
              <w:t>Источники информации:</w:t>
            </w:r>
            <w:r w:rsidRPr="00E84A5F">
              <w:rPr>
                <w:rFonts w:eastAsia="Batang"/>
                <w:color w:val="000000"/>
                <w:sz w:val="24"/>
                <w:szCs w:val="24"/>
              </w:rPr>
              <w:t xml:space="preserve"> </w:t>
            </w:r>
            <w:r w:rsidRPr="00E84A5F">
              <w:rPr>
                <w:bCs/>
                <w:sz w:val="24"/>
                <w:szCs w:val="24"/>
                <w:lang w:eastAsia="ru-RU"/>
              </w:rPr>
              <w:t xml:space="preserve">НКО АО НРД, доступные информационные системы, официальные сайты эмитентов. </w:t>
            </w:r>
          </w:p>
          <w:p w14:paraId="41D44922" w14:textId="77777777" w:rsidR="00F11729" w:rsidRPr="00E84A5F" w:rsidRDefault="00F11729" w:rsidP="00AC6299">
            <w:pPr>
              <w:autoSpaceDN w:val="0"/>
              <w:adjustRightInd w:val="0"/>
              <w:contextualSpacing/>
              <w:jc w:val="both"/>
              <w:rPr>
                <w:color w:val="000000" w:themeColor="text1"/>
                <w:sz w:val="24"/>
                <w:szCs w:val="24"/>
                <w:lang w:eastAsia="ru-RU"/>
              </w:rPr>
            </w:pPr>
            <w:r w:rsidRPr="00E84A5F">
              <w:rPr>
                <w:color w:val="000000" w:themeColor="text1"/>
                <w:sz w:val="24"/>
                <w:szCs w:val="24"/>
                <w:lang w:eastAsia="ru-RU"/>
              </w:rPr>
              <w:t>- 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p w14:paraId="08068176" w14:textId="77777777" w:rsidR="00F11729" w:rsidRPr="00E84A5F" w:rsidRDefault="00F11729" w:rsidP="00AC6299">
            <w:pPr>
              <w:autoSpaceDN w:val="0"/>
              <w:adjustRightInd w:val="0"/>
              <w:contextualSpacing/>
              <w:jc w:val="both"/>
              <w:rPr>
                <w:bCs/>
                <w:color w:val="000000" w:themeColor="text1"/>
                <w:sz w:val="24"/>
                <w:szCs w:val="24"/>
                <w:lang w:eastAsia="ru-RU"/>
              </w:rPr>
            </w:pPr>
            <w:r w:rsidRPr="00E84A5F">
              <w:rPr>
                <w:sz w:val="24"/>
                <w:szCs w:val="24"/>
              </w:rPr>
              <w:t>В дату признания необходимо определить количество ценных бумаг на дату фиксации реестра акционеров/владельцев ценных бумаг для выплаты дивидендов/доходов или на дату, на которую определяются лица, имеющие право на получение дивидендов/доходов с учетом заключенных, но неисполненных сделок.</w:t>
            </w:r>
          </w:p>
          <w:p w14:paraId="7CA132C0" w14:textId="77777777" w:rsidR="00F11729" w:rsidRPr="00E84A5F" w:rsidRDefault="00F11729" w:rsidP="00AC6299">
            <w:pPr>
              <w:autoSpaceDN w:val="0"/>
              <w:adjustRightInd w:val="0"/>
              <w:contextualSpacing/>
              <w:jc w:val="both"/>
              <w:rPr>
                <w:bCs/>
                <w:color w:val="000000" w:themeColor="text1"/>
                <w:sz w:val="24"/>
                <w:szCs w:val="24"/>
                <w:lang w:eastAsia="ru-RU"/>
              </w:rPr>
            </w:pPr>
          </w:p>
        </w:tc>
      </w:tr>
      <w:tr w:rsidR="00F11729" w:rsidRPr="00E84A5F" w14:paraId="1274F19A" w14:textId="77777777" w:rsidTr="00AC6299">
        <w:trPr>
          <w:trHeight w:val="1336"/>
        </w:trPr>
        <w:tc>
          <w:tcPr>
            <w:tcW w:w="1060" w:type="pct"/>
            <w:shd w:val="clear" w:color="auto" w:fill="A6A6A6" w:themeFill="background1" w:themeFillShade="A6"/>
          </w:tcPr>
          <w:p w14:paraId="58A5C37C" w14:textId="77777777" w:rsidR="00F11729" w:rsidRPr="00E84A5F" w:rsidRDefault="00F11729" w:rsidP="00AC6299">
            <w:pPr>
              <w:autoSpaceDN w:val="0"/>
              <w:adjustRightInd w:val="0"/>
              <w:rPr>
                <w:b/>
                <w:bCs/>
                <w:color w:val="000000" w:themeColor="text1"/>
                <w:sz w:val="24"/>
                <w:szCs w:val="24"/>
                <w:lang w:eastAsia="ru-RU"/>
              </w:rPr>
            </w:pPr>
            <w:r w:rsidRPr="00E84A5F">
              <w:rPr>
                <w:b/>
                <w:color w:val="000000" w:themeColor="text1"/>
                <w:sz w:val="24"/>
                <w:szCs w:val="24"/>
                <w:lang w:eastAsia="ru-RU"/>
              </w:rPr>
              <w:t>Критерии прекращения признания</w:t>
            </w:r>
          </w:p>
        </w:tc>
        <w:tc>
          <w:tcPr>
            <w:tcW w:w="3940" w:type="pct"/>
          </w:tcPr>
          <w:p w14:paraId="6A4955FE" w14:textId="77777777" w:rsidR="00F11729" w:rsidRPr="00E84A5F" w:rsidRDefault="00F11729" w:rsidP="00AC6299">
            <w:pPr>
              <w:autoSpaceDN w:val="0"/>
              <w:adjustRightInd w:val="0"/>
              <w:contextualSpacing/>
              <w:jc w:val="both"/>
              <w:rPr>
                <w:bCs/>
                <w:color w:val="000000" w:themeColor="text1"/>
                <w:sz w:val="24"/>
                <w:szCs w:val="24"/>
                <w:lang w:eastAsia="ru-RU"/>
              </w:rPr>
            </w:pPr>
            <w:r w:rsidRPr="00E84A5F">
              <w:rPr>
                <w:bCs/>
                <w:color w:val="000000" w:themeColor="text1"/>
                <w:sz w:val="24"/>
                <w:szCs w:val="24"/>
                <w:lang w:eastAsia="ru-RU"/>
              </w:rPr>
              <w:t>- Дата исполнения обязательств эмитентом, подтвержденное банковской выпиской с расчетного счета управляющей компании Д.У. ПИФ или отчетом брокера ПИФ;</w:t>
            </w:r>
          </w:p>
          <w:p w14:paraId="1A74EB56" w14:textId="77777777" w:rsidR="00F11729" w:rsidRPr="00E84A5F" w:rsidRDefault="00F11729" w:rsidP="00AC6299">
            <w:pPr>
              <w:autoSpaceDN w:val="0"/>
              <w:adjustRightInd w:val="0"/>
              <w:contextualSpacing/>
              <w:jc w:val="both"/>
              <w:rPr>
                <w:bCs/>
                <w:color w:val="000000" w:themeColor="text1"/>
                <w:sz w:val="24"/>
                <w:szCs w:val="24"/>
                <w:lang w:eastAsia="ru-RU"/>
              </w:rPr>
            </w:pPr>
            <w:r w:rsidRPr="00E84A5F">
              <w:rPr>
                <w:bCs/>
                <w:color w:val="000000" w:themeColor="text1"/>
                <w:sz w:val="24"/>
                <w:szCs w:val="24"/>
                <w:lang w:eastAsia="ru-RU"/>
              </w:rPr>
              <w:t>- Дата ликвидации эмитента согласно выписке из ЕГРЮЛ (или выписке из соответствующего уполномоченного органа иностранного государства).</w:t>
            </w:r>
          </w:p>
        </w:tc>
      </w:tr>
      <w:tr w:rsidR="00F11729" w:rsidRPr="00E84A5F" w14:paraId="011C538D" w14:textId="77777777" w:rsidTr="00AC6299">
        <w:tc>
          <w:tcPr>
            <w:tcW w:w="1060" w:type="pct"/>
            <w:shd w:val="clear" w:color="auto" w:fill="A6A6A6" w:themeFill="background1" w:themeFillShade="A6"/>
          </w:tcPr>
          <w:p w14:paraId="2B654CA1" w14:textId="77777777" w:rsidR="00F11729" w:rsidRPr="00E84A5F" w:rsidRDefault="00F11729" w:rsidP="00AC6299">
            <w:pPr>
              <w:autoSpaceDN w:val="0"/>
              <w:adjustRightInd w:val="0"/>
              <w:rPr>
                <w:b/>
                <w:color w:val="000000" w:themeColor="text1"/>
                <w:sz w:val="24"/>
                <w:szCs w:val="24"/>
                <w:lang w:eastAsia="ru-RU"/>
              </w:rPr>
            </w:pPr>
            <w:r w:rsidRPr="00E84A5F">
              <w:rPr>
                <w:b/>
                <w:color w:val="000000" w:themeColor="text1"/>
                <w:sz w:val="24"/>
                <w:szCs w:val="24"/>
                <w:lang w:eastAsia="ru-RU"/>
              </w:rPr>
              <w:t>Справедливая стоимость</w:t>
            </w:r>
          </w:p>
        </w:tc>
        <w:tc>
          <w:tcPr>
            <w:tcW w:w="3940" w:type="pct"/>
          </w:tcPr>
          <w:p w14:paraId="28F238E6" w14:textId="77777777" w:rsidR="00437E6B" w:rsidRPr="00E84A5F" w:rsidRDefault="00437E6B" w:rsidP="00437E6B">
            <w:pPr>
              <w:autoSpaceDN w:val="0"/>
              <w:adjustRightInd w:val="0"/>
              <w:contextualSpacing/>
              <w:jc w:val="both"/>
              <w:rPr>
                <w:bCs/>
                <w:sz w:val="24"/>
                <w:szCs w:val="24"/>
                <w:lang w:eastAsia="ru-RU"/>
              </w:rPr>
            </w:pPr>
            <w:r w:rsidRPr="00E84A5F">
              <w:rPr>
                <w:bCs/>
                <w:sz w:val="24"/>
                <w:szCs w:val="24"/>
                <w:lang w:eastAsia="ru-RU"/>
              </w:rPr>
              <w:t>В случае отсутствия признаков обесценения, дебиторская задолженность по выплате дивидендов по акциям, дохода по депозитарным распискам российских / иностранных эмитентов является операционной задолженностью в течение 25 рабочих дней с даты признания дебиторской задолженности, если эмитентом не установлен срок, превышающий 25 рабочих дней.</w:t>
            </w:r>
          </w:p>
          <w:p w14:paraId="6F7DA831" w14:textId="77777777" w:rsidR="00437E6B" w:rsidRPr="00E84A5F" w:rsidRDefault="00437E6B" w:rsidP="00437E6B">
            <w:pPr>
              <w:autoSpaceDN w:val="0"/>
              <w:adjustRightInd w:val="0"/>
              <w:jc w:val="both"/>
              <w:rPr>
                <w:bCs/>
                <w:sz w:val="24"/>
                <w:szCs w:val="24"/>
                <w:lang w:eastAsia="ru-RU"/>
              </w:rPr>
            </w:pPr>
            <w:r w:rsidRPr="00E84A5F">
              <w:rPr>
                <w:bCs/>
                <w:sz w:val="24"/>
                <w:szCs w:val="24"/>
                <w:lang w:eastAsia="ru-RU"/>
              </w:rPr>
              <w:t>В течение этого срока её справедливая стоимость определяется исходя из:</w:t>
            </w:r>
          </w:p>
          <w:p w14:paraId="42AA5B6F" w14:textId="77777777" w:rsidR="00437E6B" w:rsidRPr="00E84A5F" w:rsidRDefault="00437E6B" w:rsidP="00437E6B">
            <w:pPr>
              <w:autoSpaceDN w:val="0"/>
              <w:adjustRightInd w:val="0"/>
              <w:jc w:val="both"/>
              <w:rPr>
                <w:bCs/>
                <w:sz w:val="24"/>
                <w:szCs w:val="24"/>
                <w:lang w:eastAsia="ru-RU"/>
              </w:rPr>
            </w:pPr>
            <w:r w:rsidRPr="00E84A5F">
              <w:rPr>
                <w:bCs/>
                <w:sz w:val="24"/>
                <w:szCs w:val="24"/>
                <w:lang w:eastAsia="ru-RU"/>
              </w:rPr>
              <w:lastRenderedPageBreak/>
              <w:t>- количества акций, учтенных на счете депо ПИФ на дату, на которую определяются лица, имеющие право на получение дивидендов/доходов и объявленного размера дивиденда/дохода, приходящегося на одну ценную бумагу соответствующей категории (типа) за вычетом налога на прибыль с данного дохода в случае его удержания у источника выплат;</w:t>
            </w:r>
          </w:p>
          <w:p w14:paraId="76324209" w14:textId="5C09B022" w:rsidR="00F11729" w:rsidRPr="00E84A5F" w:rsidRDefault="00437E6B" w:rsidP="00437E6B">
            <w:pPr>
              <w:pStyle w:val="a8"/>
              <w:ind w:left="0"/>
              <w:jc w:val="both"/>
              <w:rPr>
                <w:bCs/>
                <w:color w:val="000000" w:themeColor="text1"/>
                <w:sz w:val="24"/>
                <w:szCs w:val="24"/>
                <w:lang w:eastAsia="ru-RU"/>
              </w:rPr>
            </w:pPr>
            <w:r w:rsidRPr="00E84A5F">
              <w:rPr>
                <w:bCs/>
                <w:sz w:val="24"/>
                <w:szCs w:val="24"/>
                <w:lang w:eastAsia="ru-RU"/>
              </w:rPr>
              <w:t>Справедливая стоимость дебиторской задолженности равна 0 (ноль) с даты официального опубликования сообщения о банкротстве эмитента/лица, обязанного по ценной бумаге.</w:t>
            </w:r>
          </w:p>
        </w:tc>
      </w:tr>
      <w:tr w:rsidR="00F11729" w:rsidRPr="00E84A5F" w14:paraId="78F8C0A1" w14:textId="77777777" w:rsidTr="00AC6299">
        <w:trPr>
          <w:trHeight w:val="415"/>
        </w:trPr>
        <w:tc>
          <w:tcPr>
            <w:tcW w:w="1060" w:type="pct"/>
            <w:shd w:val="clear" w:color="auto" w:fill="A6A6A6" w:themeFill="background1" w:themeFillShade="A6"/>
          </w:tcPr>
          <w:p w14:paraId="36BDFA80" w14:textId="77777777" w:rsidR="00F11729" w:rsidRPr="00E84A5F" w:rsidRDefault="00F11729" w:rsidP="00AC6299">
            <w:pPr>
              <w:autoSpaceDN w:val="0"/>
              <w:adjustRightInd w:val="0"/>
              <w:rPr>
                <w:b/>
                <w:bCs/>
                <w:color w:val="000000" w:themeColor="text1"/>
                <w:sz w:val="24"/>
                <w:szCs w:val="24"/>
                <w:lang w:eastAsia="ru-RU"/>
              </w:rPr>
            </w:pPr>
            <w:r w:rsidRPr="00E84A5F">
              <w:rPr>
                <w:b/>
                <w:color w:val="000000" w:themeColor="text1"/>
                <w:sz w:val="24"/>
                <w:szCs w:val="24"/>
                <w:lang w:eastAsia="ru-RU"/>
              </w:rPr>
              <w:lastRenderedPageBreak/>
              <w:t>Порядок корректировки стоимости активов</w:t>
            </w:r>
          </w:p>
        </w:tc>
        <w:tc>
          <w:tcPr>
            <w:tcW w:w="3940" w:type="pct"/>
          </w:tcPr>
          <w:p w14:paraId="313FD5C5" w14:textId="77777777" w:rsidR="00F11729" w:rsidRPr="00E84A5F" w:rsidRDefault="00F11729" w:rsidP="00AC6299">
            <w:pPr>
              <w:autoSpaceDN w:val="0"/>
              <w:adjustRightInd w:val="0"/>
              <w:jc w:val="both"/>
              <w:rPr>
                <w:color w:val="000000" w:themeColor="text1"/>
                <w:sz w:val="24"/>
                <w:szCs w:val="24"/>
                <w:lang w:eastAsia="ru-RU"/>
              </w:rPr>
            </w:pPr>
            <w:r w:rsidRPr="00E84A5F">
              <w:rPr>
                <w:bCs/>
                <w:sz w:val="24"/>
                <w:szCs w:val="24"/>
              </w:rPr>
              <w:t xml:space="preserve">  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1ACCB753" w14:textId="77777777" w:rsidR="00F11729" w:rsidRPr="00E84A5F" w:rsidRDefault="00F11729" w:rsidP="003332B4">
      <w:pPr>
        <w:autoSpaceDN w:val="0"/>
        <w:adjustRightInd w:val="0"/>
        <w:spacing w:line="360" w:lineRule="auto"/>
        <w:ind w:firstLine="709"/>
        <w:jc w:val="both"/>
        <w:rPr>
          <w:b/>
          <w:bCs/>
          <w:color w:val="000000" w:themeColor="text1"/>
          <w:sz w:val="24"/>
          <w:szCs w:val="24"/>
          <w:lang w:eastAsia="ru-RU"/>
        </w:rPr>
      </w:pPr>
    </w:p>
    <w:p w14:paraId="3AA1AE83" w14:textId="77777777" w:rsidR="00F11729" w:rsidRPr="00E84A5F" w:rsidRDefault="00F11729" w:rsidP="003332B4">
      <w:pPr>
        <w:autoSpaceDN w:val="0"/>
        <w:adjustRightInd w:val="0"/>
        <w:spacing w:line="360" w:lineRule="auto"/>
        <w:ind w:firstLine="709"/>
        <w:jc w:val="both"/>
        <w:rPr>
          <w:b/>
          <w:bCs/>
          <w:color w:val="000000" w:themeColor="text1"/>
          <w:sz w:val="24"/>
          <w:szCs w:val="24"/>
          <w:lang w:eastAsia="ru-RU"/>
        </w:rPr>
      </w:pPr>
    </w:p>
    <w:p w14:paraId="67B0BCBE" w14:textId="77777777" w:rsidR="00F11729" w:rsidRPr="00E84A5F" w:rsidRDefault="00F11729" w:rsidP="003332B4">
      <w:pPr>
        <w:autoSpaceDN w:val="0"/>
        <w:adjustRightInd w:val="0"/>
        <w:spacing w:line="360" w:lineRule="auto"/>
        <w:ind w:firstLine="709"/>
        <w:jc w:val="both"/>
        <w:rPr>
          <w:b/>
          <w:bCs/>
          <w:color w:val="000000" w:themeColor="text1"/>
          <w:sz w:val="24"/>
          <w:szCs w:val="24"/>
          <w:lang w:eastAsia="ru-RU"/>
        </w:rPr>
      </w:pPr>
    </w:p>
    <w:p w14:paraId="25E33E94" w14:textId="77777777" w:rsidR="003332B4" w:rsidRPr="00E84A5F" w:rsidRDefault="003332B4" w:rsidP="003332B4">
      <w:pPr>
        <w:autoSpaceDN w:val="0"/>
        <w:adjustRightInd w:val="0"/>
        <w:spacing w:line="360" w:lineRule="auto"/>
        <w:ind w:firstLine="709"/>
        <w:jc w:val="both"/>
        <w:rPr>
          <w:color w:val="000000" w:themeColor="text1"/>
          <w:sz w:val="24"/>
          <w:szCs w:val="24"/>
          <w:lang w:eastAsia="ru-RU"/>
        </w:rPr>
      </w:pPr>
    </w:p>
    <w:p w14:paraId="19E46F69" w14:textId="77777777" w:rsidR="003332B4" w:rsidRPr="00E84A5F" w:rsidRDefault="003332B4" w:rsidP="003332B4">
      <w:pPr>
        <w:autoSpaceDN w:val="0"/>
        <w:adjustRightInd w:val="0"/>
        <w:spacing w:line="360" w:lineRule="auto"/>
        <w:ind w:firstLine="709"/>
        <w:jc w:val="right"/>
        <w:rPr>
          <w:b/>
          <w:color w:val="000000" w:themeColor="text1"/>
          <w:sz w:val="24"/>
          <w:szCs w:val="24"/>
          <w:lang w:eastAsia="ru-RU"/>
        </w:rPr>
      </w:pPr>
    </w:p>
    <w:p w14:paraId="6B92D919" w14:textId="26996AFB" w:rsidR="00E84A5F" w:rsidRDefault="00E84A5F" w:rsidP="003332B4">
      <w:pPr>
        <w:autoSpaceDN w:val="0"/>
        <w:adjustRightInd w:val="0"/>
        <w:spacing w:line="360" w:lineRule="auto"/>
        <w:ind w:firstLine="709"/>
        <w:jc w:val="right"/>
        <w:rPr>
          <w:b/>
          <w:color w:val="000000" w:themeColor="text1"/>
          <w:sz w:val="24"/>
          <w:szCs w:val="24"/>
          <w:lang w:eastAsia="ru-RU"/>
        </w:rPr>
      </w:pPr>
      <w:r>
        <w:rPr>
          <w:b/>
          <w:color w:val="000000" w:themeColor="text1"/>
          <w:sz w:val="24"/>
          <w:szCs w:val="24"/>
          <w:lang w:eastAsia="ru-RU"/>
        </w:rPr>
        <w:br w:type="page"/>
      </w:r>
    </w:p>
    <w:p w14:paraId="3588CD5C" w14:textId="4177FA0D" w:rsidR="003332B4" w:rsidRPr="00E84A5F" w:rsidRDefault="003332B4" w:rsidP="003332B4">
      <w:pPr>
        <w:autoSpaceDN w:val="0"/>
        <w:adjustRightInd w:val="0"/>
        <w:spacing w:line="360" w:lineRule="auto"/>
        <w:ind w:firstLine="709"/>
        <w:jc w:val="right"/>
        <w:rPr>
          <w:b/>
          <w:color w:val="000000" w:themeColor="text1"/>
          <w:sz w:val="24"/>
          <w:szCs w:val="24"/>
          <w:lang w:eastAsia="ru-RU"/>
        </w:rPr>
      </w:pPr>
      <w:r w:rsidRPr="00E84A5F">
        <w:rPr>
          <w:b/>
          <w:color w:val="000000" w:themeColor="text1"/>
          <w:sz w:val="24"/>
          <w:szCs w:val="24"/>
          <w:lang w:eastAsia="ru-RU"/>
        </w:rPr>
        <w:lastRenderedPageBreak/>
        <w:t>Приложение 1</w:t>
      </w:r>
      <w:r w:rsidR="00753C04" w:rsidRPr="00E84A5F">
        <w:rPr>
          <w:b/>
          <w:color w:val="000000" w:themeColor="text1"/>
          <w:sz w:val="24"/>
          <w:szCs w:val="24"/>
          <w:lang w:eastAsia="ru-RU"/>
        </w:rPr>
        <w:t>4</w:t>
      </w:r>
    </w:p>
    <w:p w14:paraId="5C3B07E1" w14:textId="77777777" w:rsidR="003332B4" w:rsidRPr="00E84A5F" w:rsidRDefault="003332B4" w:rsidP="003332B4">
      <w:pPr>
        <w:autoSpaceDN w:val="0"/>
        <w:adjustRightInd w:val="0"/>
        <w:spacing w:line="360" w:lineRule="auto"/>
        <w:ind w:firstLine="709"/>
        <w:jc w:val="both"/>
        <w:rPr>
          <w:b/>
          <w:bCs/>
          <w:color w:val="000000" w:themeColor="text1"/>
          <w:sz w:val="24"/>
          <w:szCs w:val="24"/>
          <w:lang w:eastAsia="ru-RU"/>
        </w:rPr>
      </w:pPr>
    </w:p>
    <w:p w14:paraId="5FAA2B30" w14:textId="1EA88DC9" w:rsidR="003332B4" w:rsidRPr="00E84A5F" w:rsidRDefault="003332B4" w:rsidP="003332B4">
      <w:pPr>
        <w:autoSpaceDN w:val="0"/>
        <w:adjustRightInd w:val="0"/>
        <w:ind w:firstLine="709"/>
        <w:jc w:val="center"/>
        <w:rPr>
          <w:b/>
          <w:bCs/>
          <w:color w:val="000000" w:themeColor="text1"/>
          <w:sz w:val="24"/>
          <w:szCs w:val="24"/>
          <w:lang w:eastAsia="ru-RU"/>
        </w:rPr>
      </w:pPr>
      <w:r w:rsidRPr="00E84A5F">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14:paraId="23ADF423" w14:textId="77777777" w:rsidR="004A58DE" w:rsidRPr="00E84A5F" w:rsidRDefault="004A58DE" w:rsidP="003332B4">
      <w:pPr>
        <w:autoSpaceDN w:val="0"/>
        <w:adjustRightInd w:val="0"/>
        <w:ind w:firstLine="709"/>
        <w:jc w:val="center"/>
        <w:rPr>
          <w:b/>
          <w:bCs/>
          <w:color w:val="000000" w:themeColor="text1"/>
          <w:sz w:val="24"/>
          <w:szCs w:val="24"/>
          <w:lang w:eastAsia="ru-RU"/>
        </w:rPr>
      </w:pPr>
    </w:p>
    <w:p w14:paraId="637BB3A3" w14:textId="77777777" w:rsidR="004A58DE" w:rsidRPr="00E84A5F" w:rsidRDefault="004A58DE" w:rsidP="004A58DE">
      <w:pPr>
        <w:autoSpaceDN w:val="0"/>
        <w:adjustRightInd w:val="0"/>
        <w:ind w:firstLine="709"/>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4A58DE" w:rsidRPr="00E84A5F" w14:paraId="6CDCB1D4" w14:textId="77777777" w:rsidTr="00AC6299">
        <w:trPr>
          <w:trHeight w:val="519"/>
        </w:trPr>
        <w:tc>
          <w:tcPr>
            <w:tcW w:w="1060" w:type="pct"/>
            <w:shd w:val="clear" w:color="auto" w:fill="A6A6A6" w:themeFill="background1" w:themeFillShade="A6"/>
          </w:tcPr>
          <w:p w14:paraId="599549B5" w14:textId="77777777" w:rsidR="004A58DE" w:rsidRPr="00E84A5F" w:rsidRDefault="004A58DE"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Виды активов</w:t>
            </w:r>
          </w:p>
        </w:tc>
        <w:tc>
          <w:tcPr>
            <w:tcW w:w="3940" w:type="pct"/>
          </w:tcPr>
          <w:p w14:paraId="4F398629" w14:textId="3C2B249A" w:rsidR="004A58DE" w:rsidRPr="00E84A5F" w:rsidRDefault="004A58DE" w:rsidP="004A58DE">
            <w:pPr>
              <w:autoSpaceDN w:val="0"/>
              <w:adjustRightInd w:val="0"/>
              <w:jc w:val="both"/>
              <w:rPr>
                <w:iCs/>
                <w:color w:val="000000" w:themeColor="text1"/>
                <w:sz w:val="24"/>
                <w:szCs w:val="24"/>
                <w:lang w:eastAsia="ru-RU"/>
              </w:rPr>
            </w:pPr>
            <w:r w:rsidRPr="00E84A5F">
              <w:rPr>
                <w:bCs/>
                <w:color w:val="000000" w:themeColor="text1"/>
                <w:sz w:val="24"/>
                <w:szCs w:val="24"/>
                <w:lang w:eastAsia="ru-RU"/>
              </w:rPr>
              <w:t xml:space="preserve">Дебиторская задолженность по выплате дохода по инвестиционным паям паевого инвестиционного фонда, по паям (акциям) иностранного инвестиционного фонда. </w:t>
            </w:r>
          </w:p>
        </w:tc>
      </w:tr>
      <w:tr w:rsidR="004A58DE" w:rsidRPr="00E84A5F" w14:paraId="5821223C" w14:textId="77777777" w:rsidTr="00AC6299">
        <w:trPr>
          <w:trHeight w:val="1653"/>
        </w:trPr>
        <w:tc>
          <w:tcPr>
            <w:tcW w:w="1060" w:type="pct"/>
            <w:shd w:val="clear" w:color="auto" w:fill="A6A6A6" w:themeFill="background1" w:themeFillShade="A6"/>
          </w:tcPr>
          <w:p w14:paraId="699EF12C" w14:textId="77777777" w:rsidR="004A58DE" w:rsidRPr="00E84A5F" w:rsidRDefault="004A58DE" w:rsidP="00AC6299">
            <w:pPr>
              <w:autoSpaceDN w:val="0"/>
              <w:adjustRightInd w:val="0"/>
              <w:rPr>
                <w:b/>
                <w:bCs/>
                <w:color w:val="000000" w:themeColor="text1"/>
                <w:sz w:val="24"/>
                <w:szCs w:val="24"/>
                <w:lang w:eastAsia="ru-RU"/>
              </w:rPr>
            </w:pPr>
            <w:r w:rsidRPr="00E84A5F">
              <w:rPr>
                <w:b/>
                <w:color w:val="000000" w:themeColor="text1"/>
                <w:sz w:val="24"/>
                <w:szCs w:val="24"/>
                <w:lang w:eastAsia="ru-RU"/>
              </w:rPr>
              <w:t>Критерии признания</w:t>
            </w:r>
          </w:p>
        </w:tc>
        <w:tc>
          <w:tcPr>
            <w:tcW w:w="3940" w:type="pct"/>
          </w:tcPr>
          <w:p w14:paraId="11971934" w14:textId="5E27FC17" w:rsidR="004A58DE" w:rsidRPr="00E84A5F" w:rsidRDefault="004A58DE" w:rsidP="00283FB9">
            <w:pPr>
              <w:pStyle w:val="a8"/>
              <w:numPr>
                <w:ilvl w:val="0"/>
                <w:numId w:val="25"/>
              </w:numPr>
              <w:suppressAutoHyphens w:val="0"/>
              <w:autoSpaceDE/>
              <w:jc w:val="both"/>
              <w:rPr>
                <w:bCs/>
                <w:color w:val="000000"/>
                <w:sz w:val="24"/>
                <w:szCs w:val="24"/>
                <w:lang w:eastAsia="ru-RU"/>
              </w:rPr>
            </w:pPr>
            <w:r w:rsidRPr="00E84A5F">
              <w:rPr>
                <w:bCs/>
                <w:color w:val="000000"/>
                <w:sz w:val="24"/>
                <w:szCs w:val="24"/>
              </w:rPr>
              <w:t xml:space="preserve">Датой признания дохода по паям, является </w:t>
            </w:r>
            <w:r w:rsidRPr="00E84A5F">
              <w:rPr>
                <w:sz w:val="24"/>
                <w:szCs w:val="24"/>
              </w:rPr>
              <w:t>дата возникновения обязательства по выплате дохода, указанная в сообщении о выплате дохода по инвестиционным паям российских ПИФ и паям (акциям) иностранных инвестиционных фондов</w:t>
            </w:r>
            <w:r w:rsidRPr="00E84A5F">
              <w:rPr>
                <w:bCs/>
                <w:color w:val="000000"/>
                <w:sz w:val="24"/>
                <w:szCs w:val="24"/>
              </w:rPr>
              <w:t>, в соответствии с информацией НКО АО НРД, информации на официальном сайте управляющей компании</w:t>
            </w:r>
            <w:r w:rsidRPr="00E84A5F">
              <w:rPr>
                <w:rFonts w:eastAsia="Batang"/>
                <w:color w:val="000000"/>
                <w:sz w:val="24"/>
                <w:szCs w:val="24"/>
              </w:rPr>
              <w:t xml:space="preserve"> или в официальном сообщении для владельцев инвестиционных паев о выплате дохода (для неквалифицированных инвесторов) или на основании иных информационных систем, используемых Управляющей компанией;</w:t>
            </w:r>
            <w:r w:rsidRPr="00E84A5F">
              <w:rPr>
                <w:bCs/>
                <w:color w:val="000000"/>
                <w:sz w:val="24"/>
                <w:szCs w:val="24"/>
              </w:rPr>
              <w:t xml:space="preserve"> </w:t>
            </w:r>
          </w:p>
          <w:p w14:paraId="6CAE88CD" w14:textId="77777777" w:rsidR="004A58DE" w:rsidRPr="00E84A5F" w:rsidRDefault="004A58DE" w:rsidP="00283FB9">
            <w:pPr>
              <w:pStyle w:val="a8"/>
              <w:numPr>
                <w:ilvl w:val="0"/>
                <w:numId w:val="25"/>
              </w:numPr>
              <w:suppressAutoHyphens w:val="0"/>
              <w:autoSpaceDE/>
              <w:jc w:val="both"/>
              <w:rPr>
                <w:rFonts w:eastAsia="Batang"/>
                <w:color w:val="000000"/>
                <w:sz w:val="24"/>
                <w:szCs w:val="24"/>
              </w:rPr>
            </w:pPr>
            <w:r w:rsidRPr="00E84A5F">
              <w:rPr>
                <w:sz w:val="24"/>
                <w:szCs w:val="24"/>
              </w:rPr>
              <w:t xml:space="preserve">Дата, с которой иностранные ценные бумаги начинают торговаться без учета объявленных дивидендов (DVD_EX_DT) </w:t>
            </w:r>
            <w:r w:rsidRPr="00E84A5F">
              <w:rPr>
                <w:bCs/>
                <w:sz w:val="24"/>
                <w:szCs w:val="24"/>
                <w:lang w:eastAsia="ru-RU"/>
              </w:rPr>
              <w:t xml:space="preserve">в соответствии с данными доступных информационных </w:t>
            </w:r>
            <w:r w:rsidRPr="00E84A5F">
              <w:rPr>
                <w:sz w:val="24"/>
                <w:szCs w:val="24"/>
              </w:rPr>
              <w:t>систем или (в отсутствии информации о DVD_EX_DT) дата, на которую определяются лица, имеющие право на получение дивидендов/доходов;</w:t>
            </w:r>
          </w:p>
          <w:p w14:paraId="7EC3010D" w14:textId="3EFED785" w:rsidR="004A58DE" w:rsidRPr="00E84A5F" w:rsidRDefault="004A58DE" w:rsidP="00283FB9">
            <w:pPr>
              <w:numPr>
                <w:ilvl w:val="0"/>
                <w:numId w:val="25"/>
              </w:numPr>
              <w:autoSpaceDN w:val="0"/>
              <w:adjustRightInd w:val="0"/>
              <w:contextualSpacing/>
              <w:jc w:val="both"/>
              <w:rPr>
                <w:bCs/>
                <w:color w:val="000000" w:themeColor="text1"/>
                <w:sz w:val="24"/>
                <w:szCs w:val="24"/>
                <w:lang w:eastAsia="ru-RU"/>
              </w:rPr>
            </w:pPr>
            <w:r w:rsidRPr="00E84A5F">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84A5F">
              <w:rPr>
                <w:bCs/>
                <w:color w:val="000000" w:themeColor="text1"/>
                <w:sz w:val="24"/>
                <w:szCs w:val="24"/>
                <w:lang w:eastAsia="ru-RU"/>
              </w:rPr>
              <w:t xml:space="preserve">по паям инвестиционного фонда (для неквалифицированных инвесторов); </w:t>
            </w:r>
          </w:p>
          <w:p w14:paraId="1A0C552C" w14:textId="519EE900" w:rsidR="004A58DE" w:rsidRPr="00E84A5F" w:rsidRDefault="004A58DE" w:rsidP="00283FB9">
            <w:pPr>
              <w:numPr>
                <w:ilvl w:val="0"/>
                <w:numId w:val="25"/>
              </w:numPr>
              <w:autoSpaceDN w:val="0"/>
              <w:adjustRightInd w:val="0"/>
              <w:contextualSpacing/>
              <w:jc w:val="both"/>
              <w:rPr>
                <w:bCs/>
                <w:color w:val="000000" w:themeColor="text1"/>
                <w:sz w:val="24"/>
                <w:szCs w:val="24"/>
                <w:lang w:eastAsia="ru-RU"/>
              </w:rPr>
            </w:pPr>
            <w:r w:rsidRPr="00E84A5F">
              <w:rPr>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84A5F">
              <w:rPr>
                <w:bCs/>
                <w:color w:val="000000" w:themeColor="text1"/>
                <w:sz w:val="24"/>
                <w:szCs w:val="24"/>
                <w:lang w:eastAsia="ru-RU"/>
              </w:rPr>
              <w:t xml:space="preserve">по паям инвестиционного фонда, предоставленном управляющей компанией </w:t>
            </w:r>
            <w:r w:rsidRPr="00E84A5F">
              <w:rPr>
                <w:color w:val="000000" w:themeColor="text1"/>
                <w:sz w:val="24"/>
                <w:szCs w:val="24"/>
                <w:lang w:eastAsia="ru-RU"/>
              </w:rPr>
              <w:t>владельцам инвестиционных паев (если предусмотрено правилами доверительного управления для неквалифицированных инвесторов);</w:t>
            </w:r>
          </w:p>
          <w:p w14:paraId="4A981B2C" w14:textId="77777777" w:rsidR="004A58DE" w:rsidRPr="00E84A5F" w:rsidRDefault="004A58DE" w:rsidP="00283FB9">
            <w:pPr>
              <w:numPr>
                <w:ilvl w:val="0"/>
                <w:numId w:val="25"/>
              </w:numPr>
              <w:autoSpaceDN w:val="0"/>
              <w:adjustRightInd w:val="0"/>
              <w:contextualSpacing/>
              <w:jc w:val="both"/>
              <w:rPr>
                <w:bCs/>
                <w:color w:val="000000" w:themeColor="text1"/>
                <w:sz w:val="24"/>
                <w:szCs w:val="24"/>
                <w:lang w:eastAsia="ru-RU"/>
              </w:rPr>
            </w:pPr>
            <w:r w:rsidRPr="00E84A5F">
              <w:rPr>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p w14:paraId="48574B50" w14:textId="77777777" w:rsidR="004A58DE" w:rsidRPr="00E84A5F" w:rsidRDefault="004A58DE" w:rsidP="00AC6299">
            <w:pPr>
              <w:autoSpaceDN w:val="0"/>
              <w:adjustRightInd w:val="0"/>
              <w:contextualSpacing/>
              <w:jc w:val="both"/>
              <w:rPr>
                <w:bCs/>
                <w:color w:val="000000" w:themeColor="text1"/>
                <w:sz w:val="24"/>
                <w:szCs w:val="24"/>
                <w:lang w:eastAsia="ru-RU"/>
              </w:rPr>
            </w:pPr>
            <w:r w:rsidRPr="00E84A5F">
              <w:rPr>
                <w:color w:val="000000" w:themeColor="text1"/>
                <w:sz w:val="24"/>
                <w:szCs w:val="24"/>
                <w:lang w:eastAsia="ru-RU"/>
              </w:rPr>
              <w:t>В дату признания необходимо определить количество ценных бумаг на дату фиксации реестра акционеров/владельцев ценных бумаг для выплаты дивидендов/доходов или на дату, на которую определяются лица, имеющие право на получение дивидендов/доходов с учетом заключенных, но неисполненных сделок.</w:t>
            </w:r>
          </w:p>
          <w:p w14:paraId="57F11E38" w14:textId="77777777" w:rsidR="004A58DE" w:rsidRPr="00E84A5F" w:rsidRDefault="004A58DE" w:rsidP="00AC6299">
            <w:pPr>
              <w:autoSpaceDN w:val="0"/>
              <w:adjustRightInd w:val="0"/>
              <w:ind w:left="720"/>
              <w:contextualSpacing/>
              <w:jc w:val="both"/>
              <w:rPr>
                <w:bCs/>
                <w:color w:val="000000" w:themeColor="text1"/>
                <w:sz w:val="24"/>
                <w:szCs w:val="24"/>
                <w:lang w:eastAsia="ru-RU"/>
              </w:rPr>
            </w:pPr>
          </w:p>
        </w:tc>
      </w:tr>
      <w:tr w:rsidR="004A58DE" w:rsidRPr="00E84A5F" w14:paraId="74C53CD1" w14:textId="77777777" w:rsidTr="00AC6299">
        <w:trPr>
          <w:trHeight w:val="1491"/>
        </w:trPr>
        <w:tc>
          <w:tcPr>
            <w:tcW w:w="1060" w:type="pct"/>
            <w:shd w:val="clear" w:color="auto" w:fill="A6A6A6" w:themeFill="background1" w:themeFillShade="A6"/>
          </w:tcPr>
          <w:p w14:paraId="0A2B341D" w14:textId="77777777" w:rsidR="004A58DE" w:rsidRPr="00E84A5F" w:rsidRDefault="004A58DE" w:rsidP="00AC6299">
            <w:pPr>
              <w:autoSpaceDN w:val="0"/>
              <w:adjustRightInd w:val="0"/>
              <w:rPr>
                <w:b/>
                <w:bCs/>
                <w:color w:val="000000" w:themeColor="text1"/>
                <w:sz w:val="24"/>
                <w:szCs w:val="24"/>
                <w:lang w:eastAsia="ru-RU"/>
              </w:rPr>
            </w:pPr>
            <w:r w:rsidRPr="00E84A5F">
              <w:rPr>
                <w:b/>
                <w:color w:val="000000" w:themeColor="text1"/>
                <w:sz w:val="24"/>
                <w:szCs w:val="24"/>
                <w:lang w:eastAsia="ru-RU"/>
              </w:rPr>
              <w:lastRenderedPageBreak/>
              <w:t>Критерии прекращения признания</w:t>
            </w:r>
          </w:p>
        </w:tc>
        <w:tc>
          <w:tcPr>
            <w:tcW w:w="3940" w:type="pct"/>
          </w:tcPr>
          <w:p w14:paraId="367AE79F" w14:textId="77777777" w:rsidR="004A58DE" w:rsidRPr="00E84A5F" w:rsidRDefault="004A58DE" w:rsidP="00283FB9">
            <w:pPr>
              <w:numPr>
                <w:ilvl w:val="0"/>
                <w:numId w:val="26"/>
              </w:numPr>
              <w:autoSpaceDN w:val="0"/>
              <w:adjustRightInd w:val="0"/>
              <w:contextualSpacing/>
              <w:jc w:val="both"/>
              <w:rPr>
                <w:bCs/>
                <w:color w:val="000000" w:themeColor="text1"/>
                <w:sz w:val="24"/>
                <w:szCs w:val="24"/>
                <w:lang w:eastAsia="ru-RU"/>
              </w:rPr>
            </w:pPr>
            <w:r w:rsidRPr="00E84A5F">
              <w:rPr>
                <w:bCs/>
                <w:color w:val="000000" w:themeColor="text1"/>
                <w:sz w:val="24"/>
                <w:szCs w:val="24"/>
                <w:lang w:eastAsia="ru-RU"/>
              </w:rPr>
              <w:t>Дата исполнения обязательств по выплате дохода, подтвержденное банковской выпиской с банковского счета управляющей компании Д.У. ПИФ /отчетом брокера ПИФ;</w:t>
            </w:r>
          </w:p>
          <w:p w14:paraId="24148340" w14:textId="389E03BD" w:rsidR="004A58DE" w:rsidRPr="00E84A5F" w:rsidRDefault="004A58DE" w:rsidP="00283FB9">
            <w:pPr>
              <w:numPr>
                <w:ilvl w:val="0"/>
                <w:numId w:val="26"/>
              </w:numPr>
              <w:autoSpaceDN w:val="0"/>
              <w:adjustRightInd w:val="0"/>
              <w:contextualSpacing/>
              <w:jc w:val="both"/>
              <w:rPr>
                <w:bCs/>
                <w:color w:val="000000" w:themeColor="text1"/>
                <w:sz w:val="24"/>
                <w:szCs w:val="24"/>
                <w:lang w:eastAsia="ru-RU"/>
              </w:rPr>
            </w:pPr>
            <w:r w:rsidRPr="00E84A5F">
              <w:rPr>
                <w:bCs/>
                <w:color w:val="000000" w:themeColor="text1"/>
                <w:sz w:val="24"/>
                <w:szCs w:val="24"/>
                <w:lang w:eastAsia="ru-RU"/>
              </w:rPr>
              <w:t>Дата ликвидации лица, обязанного по паям (акциям) иностранного инвестиционного фонда.</w:t>
            </w:r>
          </w:p>
          <w:p w14:paraId="772C2CF2" w14:textId="471E6C28" w:rsidR="004A58DE" w:rsidRPr="00E84A5F" w:rsidRDefault="004A58DE" w:rsidP="00283FB9">
            <w:pPr>
              <w:numPr>
                <w:ilvl w:val="0"/>
                <w:numId w:val="26"/>
              </w:numPr>
              <w:autoSpaceDN w:val="0"/>
              <w:adjustRightInd w:val="0"/>
              <w:contextualSpacing/>
              <w:jc w:val="both"/>
              <w:rPr>
                <w:bCs/>
                <w:color w:val="000000" w:themeColor="text1"/>
                <w:sz w:val="24"/>
                <w:szCs w:val="24"/>
                <w:lang w:eastAsia="ru-RU"/>
              </w:rPr>
            </w:pPr>
            <w:r w:rsidRPr="00E84A5F">
              <w:rPr>
                <w:bCs/>
                <w:color w:val="000000" w:themeColor="text1"/>
                <w:sz w:val="24"/>
                <w:szCs w:val="24"/>
                <w:lang w:eastAsia="ru-RU"/>
              </w:rPr>
              <w:t>Дата исключения из реестра паевого инвестиционного фонда.</w:t>
            </w:r>
          </w:p>
        </w:tc>
      </w:tr>
      <w:tr w:rsidR="004A58DE" w:rsidRPr="00E84A5F" w14:paraId="4E60DD8F" w14:textId="77777777" w:rsidTr="00AC6299">
        <w:tc>
          <w:tcPr>
            <w:tcW w:w="1060" w:type="pct"/>
            <w:shd w:val="clear" w:color="auto" w:fill="A6A6A6" w:themeFill="background1" w:themeFillShade="A6"/>
          </w:tcPr>
          <w:p w14:paraId="4DBB1656" w14:textId="77777777" w:rsidR="004A58DE" w:rsidRPr="00E84A5F" w:rsidRDefault="004A58DE" w:rsidP="00AC6299">
            <w:pPr>
              <w:autoSpaceDN w:val="0"/>
              <w:adjustRightInd w:val="0"/>
              <w:rPr>
                <w:b/>
                <w:color w:val="000000" w:themeColor="text1"/>
                <w:sz w:val="24"/>
                <w:szCs w:val="24"/>
                <w:lang w:eastAsia="ru-RU"/>
              </w:rPr>
            </w:pPr>
            <w:r w:rsidRPr="00E84A5F">
              <w:rPr>
                <w:b/>
                <w:color w:val="000000" w:themeColor="text1"/>
                <w:sz w:val="24"/>
                <w:szCs w:val="24"/>
                <w:lang w:eastAsia="ru-RU"/>
              </w:rPr>
              <w:t>Справедливая стоимость</w:t>
            </w:r>
          </w:p>
        </w:tc>
        <w:tc>
          <w:tcPr>
            <w:tcW w:w="3940" w:type="pct"/>
          </w:tcPr>
          <w:p w14:paraId="1D54B730" w14:textId="77777777" w:rsidR="004A58DE" w:rsidRPr="00E84A5F" w:rsidRDefault="004A58DE" w:rsidP="00283FB9">
            <w:pPr>
              <w:numPr>
                <w:ilvl w:val="0"/>
                <w:numId w:val="30"/>
              </w:numPr>
              <w:autoSpaceDN w:val="0"/>
              <w:adjustRightInd w:val="0"/>
              <w:contextualSpacing/>
              <w:jc w:val="both"/>
              <w:rPr>
                <w:bCs/>
                <w:sz w:val="24"/>
                <w:szCs w:val="24"/>
                <w:lang w:eastAsia="ru-RU"/>
              </w:rPr>
            </w:pPr>
            <w:r w:rsidRPr="00E84A5F">
              <w:rPr>
                <w:bCs/>
                <w:color w:val="000000" w:themeColor="text1"/>
                <w:sz w:val="24"/>
                <w:szCs w:val="24"/>
                <w:lang w:eastAsia="ru-RU"/>
              </w:rPr>
              <w:t>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в течение 25 рабочих дней с даты признания дебиторской задолженности</w:t>
            </w:r>
            <w:r w:rsidRPr="00E84A5F">
              <w:rPr>
                <w:bCs/>
                <w:sz w:val="24"/>
                <w:szCs w:val="24"/>
                <w:lang w:eastAsia="ru-RU"/>
              </w:rPr>
              <w:t xml:space="preserve">, если эмитентом не установлен срок, превышающий 25 рабочих дней. </w:t>
            </w:r>
          </w:p>
          <w:p w14:paraId="56046D06" w14:textId="75281664" w:rsidR="004A58DE" w:rsidRPr="00E84A5F" w:rsidRDefault="004A58DE" w:rsidP="00283FB9">
            <w:pPr>
              <w:numPr>
                <w:ilvl w:val="0"/>
                <w:numId w:val="30"/>
              </w:numPr>
              <w:autoSpaceDN w:val="0"/>
              <w:adjustRightInd w:val="0"/>
              <w:contextualSpacing/>
              <w:jc w:val="both"/>
              <w:rPr>
                <w:bCs/>
                <w:sz w:val="24"/>
                <w:szCs w:val="24"/>
                <w:lang w:eastAsia="ru-RU"/>
              </w:rPr>
            </w:pPr>
            <w:r w:rsidRPr="00E84A5F">
              <w:rPr>
                <w:bCs/>
                <w:sz w:val="24"/>
                <w:szCs w:val="24"/>
                <w:lang w:eastAsia="ru-RU"/>
              </w:rPr>
              <w:t>В случае отсутствия признаков обесценения, дебиторская задолженность по выплате дохода по акциям (паям) иностранного инвестиционного фонда является операционной задолженностью в течение 25 рабочих дней с даты признания дебиторской задолженности, если эмитентом не установлен срок, превышающий 25 рабочих дней</w:t>
            </w:r>
            <w:r w:rsidR="00AC6299" w:rsidRPr="00E84A5F">
              <w:rPr>
                <w:bCs/>
                <w:sz w:val="24"/>
                <w:szCs w:val="24"/>
                <w:lang w:eastAsia="ru-RU"/>
              </w:rPr>
              <w:t>.</w:t>
            </w:r>
          </w:p>
          <w:p w14:paraId="1DCC0078" w14:textId="77777777" w:rsidR="004A58DE" w:rsidRPr="00E84A5F" w:rsidRDefault="004A58DE"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В течение этого срока:</w:t>
            </w:r>
          </w:p>
          <w:p w14:paraId="363ABEA8" w14:textId="77777777" w:rsidR="004A58DE" w:rsidRPr="00E84A5F" w:rsidRDefault="004A58DE" w:rsidP="00283FB9">
            <w:pPr>
              <w:numPr>
                <w:ilvl w:val="0"/>
                <w:numId w:val="27"/>
              </w:numPr>
              <w:autoSpaceDN w:val="0"/>
              <w:adjustRightInd w:val="0"/>
              <w:contextualSpacing/>
              <w:jc w:val="both"/>
              <w:rPr>
                <w:bCs/>
                <w:color w:val="000000" w:themeColor="text1"/>
                <w:sz w:val="24"/>
                <w:szCs w:val="24"/>
                <w:lang w:eastAsia="ru-RU"/>
              </w:rPr>
            </w:pPr>
            <w:r w:rsidRPr="00E84A5F">
              <w:rPr>
                <w:bCs/>
                <w:color w:val="000000" w:themeColor="text1"/>
                <w:sz w:val="24"/>
                <w:szCs w:val="24"/>
                <w:lang w:eastAsia="ru-RU"/>
              </w:rPr>
              <w:t>Справедливая стоимость дебиторской задолженности по доходу по инвестиционным паям паевого инвестиционного фонда определяется исходя из количества инвестиционных паев,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инвестиционный пай;</w:t>
            </w:r>
          </w:p>
          <w:p w14:paraId="523ECD90" w14:textId="18A4D997" w:rsidR="004A58DE" w:rsidRPr="00E84A5F" w:rsidRDefault="004A58DE" w:rsidP="00283FB9">
            <w:pPr>
              <w:numPr>
                <w:ilvl w:val="0"/>
                <w:numId w:val="27"/>
              </w:numPr>
              <w:autoSpaceDN w:val="0"/>
              <w:adjustRightInd w:val="0"/>
              <w:contextualSpacing/>
              <w:jc w:val="both"/>
              <w:rPr>
                <w:bCs/>
                <w:color w:val="000000" w:themeColor="text1"/>
                <w:sz w:val="24"/>
                <w:szCs w:val="24"/>
                <w:lang w:eastAsia="ru-RU"/>
              </w:rPr>
            </w:pPr>
            <w:r w:rsidRPr="00E84A5F">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пай (акцию), за вычетом налога на прибыль с данного дохода в случае его удержания у источника выплаты. </w:t>
            </w:r>
          </w:p>
        </w:tc>
      </w:tr>
      <w:tr w:rsidR="004A58DE" w:rsidRPr="00E84A5F" w14:paraId="45A51D7C" w14:textId="77777777" w:rsidTr="00AC6299">
        <w:trPr>
          <w:trHeight w:val="415"/>
        </w:trPr>
        <w:tc>
          <w:tcPr>
            <w:tcW w:w="1060" w:type="pct"/>
            <w:shd w:val="clear" w:color="auto" w:fill="A6A6A6" w:themeFill="background1" w:themeFillShade="A6"/>
          </w:tcPr>
          <w:p w14:paraId="7520A564" w14:textId="77777777" w:rsidR="004A58DE" w:rsidRPr="00E84A5F" w:rsidRDefault="004A58DE" w:rsidP="00AC6299">
            <w:pPr>
              <w:autoSpaceDN w:val="0"/>
              <w:adjustRightInd w:val="0"/>
              <w:rPr>
                <w:b/>
                <w:bCs/>
                <w:color w:val="000000" w:themeColor="text1"/>
                <w:sz w:val="22"/>
                <w:szCs w:val="22"/>
                <w:lang w:eastAsia="ru-RU"/>
              </w:rPr>
            </w:pPr>
            <w:r w:rsidRPr="00E84A5F">
              <w:rPr>
                <w:b/>
                <w:color w:val="000000" w:themeColor="text1"/>
                <w:sz w:val="22"/>
                <w:szCs w:val="22"/>
                <w:lang w:eastAsia="ru-RU"/>
              </w:rPr>
              <w:t>Порядок корректировки стоимости активов</w:t>
            </w:r>
          </w:p>
        </w:tc>
        <w:tc>
          <w:tcPr>
            <w:tcW w:w="3940" w:type="pct"/>
          </w:tcPr>
          <w:p w14:paraId="0075E37F" w14:textId="77777777" w:rsidR="004A58DE" w:rsidRPr="00E84A5F" w:rsidRDefault="004A58DE" w:rsidP="00AC6299">
            <w:pPr>
              <w:autoSpaceDN w:val="0"/>
              <w:adjustRightInd w:val="0"/>
              <w:jc w:val="both"/>
              <w:rPr>
                <w:color w:val="000000" w:themeColor="text1"/>
                <w:sz w:val="24"/>
                <w:szCs w:val="24"/>
                <w:lang w:eastAsia="ru-RU"/>
              </w:rPr>
            </w:pPr>
            <w:r w:rsidRPr="00E84A5F">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45AB597F" w14:textId="77777777" w:rsidR="004A58DE" w:rsidRPr="00E84A5F" w:rsidRDefault="004A58DE" w:rsidP="004A58DE">
      <w:pPr>
        <w:autoSpaceDN w:val="0"/>
        <w:adjustRightInd w:val="0"/>
        <w:ind w:firstLine="709"/>
        <w:rPr>
          <w:b/>
          <w:bCs/>
          <w:color w:val="000000" w:themeColor="text1"/>
          <w:sz w:val="24"/>
          <w:szCs w:val="24"/>
          <w:lang w:eastAsia="ru-RU"/>
        </w:rPr>
      </w:pPr>
    </w:p>
    <w:p w14:paraId="1BA754A6" w14:textId="77777777" w:rsidR="004A58DE" w:rsidRPr="00E84A5F" w:rsidRDefault="004A58DE" w:rsidP="004A58DE">
      <w:pPr>
        <w:autoSpaceDN w:val="0"/>
        <w:adjustRightInd w:val="0"/>
        <w:ind w:firstLine="709"/>
        <w:rPr>
          <w:b/>
          <w:bCs/>
          <w:color w:val="000000" w:themeColor="text1"/>
          <w:sz w:val="24"/>
          <w:szCs w:val="24"/>
          <w:lang w:eastAsia="ru-RU"/>
        </w:rPr>
      </w:pPr>
    </w:p>
    <w:p w14:paraId="1E47B239" w14:textId="77777777" w:rsidR="003332B4" w:rsidRPr="00E84A5F" w:rsidRDefault="003332B4" w:rsidP="003332B4">
      <w:pPr>
        <w:autoSpaceDN w:val="0"/>
        <w:adjustRightInd w:val="0"/>
        <w:spacing w:line="360" w:lineRule="auto"/>
        <w:ind w:firstLine="709"/>
        <w:jc w:val="both"/>
        <w:rPr>
          <w:bCs/>
          <w:color w:val="000000" w:themeColor="text1"/>
          <w:sz w:val="24"/>
          <w:szCs w:val="24"/>
          <w:lang w:eastAsia="ru-RU"/>
        </w:rPr>
      </w:pPr>
    </w:p>
    <w:p w14:paraId="4E228D97" w14:textId="77777777" w:rsidR="003332B4" w:rsidRPr="00E84A5F" w:rsidRDefault="003332B4" w:rsidP="003332B4">
      <w:pPr>
        <w:autoSpaceDN w:val="0"/>
        <w:adjustRightInd w:val="0"/>
        <w:spacing w:line="360" w:lineRule="auto"/>
        <w:ind w:firstLine="709"/>
        <w:jc w:val="both"/>
        <w:rPr>
          <w:color w:val="000000" w:themeColor="text1"/>
          <w:sz w:val="24"/>
          <w:szCs w:val="24"/>
          <w:lang w:eastAsia="ru-RU"/>
        </w:rPr>
      </w:pPr>
    </w:p>
    <w:p w14:paraId="2D877D49" w14:textId="77777777" w:rsidR="00F31B34" w:rsidRPr="00E84A5F" w:rsidRDefault="00F31B34" w:rsidP="003332B4">
      <w:pPr>
        <w:autoSpaceDN w:val="0"/>
        <w:adjustRightInd w:val="0"/>
        <w:spacing w:line="360" w:lineRule="auto"/>
        <w:ind w:firstLine="709"/>
        <w:jc w:val="right"/>
        <w:rPr>
          <w:b/>
          <w:color w:val="000000" w:themeColor="text1"/>
          <w:sz w:val="24"/>
          <w:szCs w:val="24"/>
          <w:lang w:eastAsia="ru-RU"/>
        </w:rPr>
      </w:pPr>
    </w:p>
    <w:p w14:paraId="41DE14CA" w14:textId="77777777" w:rsidR="00F31B34" w:rsidRPr="00E84A5F" w:rsidRDefault="00F31B34" w:rsidP="003332B4">
      <w:pPr>
        <w:autoSpaceDN w:val="0"/>
        <w:adjustRightInd w:val="0"/>
        <w:spacing w:line="360" w:lineRule="auto"/>
        <w:ind w:firstLine="709"/>
        <w:jc w:val="right"/>
        <w:rPr>
          <w:b/>
          <w:color w:val="000000" w:themeColor="text1"/>
          <w:sz w:val="24"/>
          <w:szCs w:val="24"/>
          <w:lang w:eastAsia="ru-RU"/>
        </w:rPr>
      </w:pPr>
    </w:p>
    <w:p w14:paraId="7FD056DB" w14:textId="77777777" w:rsidR="00F31B34" w:rsidRPr="00E84A5F" w:rsidRDefault="00F31B34" w:rsidP="003332B4">
      <w:pPr>
        <w:autoSpaceDN w:val="0"/>
        <w:adjustRightInd w:val="0"/>
        <w:spacing w:line="360" w:lineRule="auto"/>
        <w:ind w:firstLine="709"/>
        <w:jc w:val="right"/>
        <w:rPr>
          <w:b/>
          <w:color w:val="000000" w:themeColor="text1"/>
          <w:sz w:val="24"/>
          <w:szCs w:val="24"/>
          <w:lang w:eastAsia="ru-RU"/>
        </w:rPr>
      </w:pPr>
    </w:p>
    <w:p w14:paraId="76A108B7" w14:textId="77777777" w:rsidR="00F31B34" w:rsidRPr="00E84A5F" w:rsidRDefault="00F31B34" w:rsidP="003332B4">
      <w:pPr>
        <w:autoSpaceDN w:val="0"/>
        <w:adjustRightInd w:val="0"/>
        <w:spacing w:line="360" w:lineRule="auto"/>
        <w:ind w:firstLine="709"/>
        <w:jc w:val="right"/>
        <w:rPr>
          <w:b/>
          <w:color w:val="000000" w:themeColor="text1"/>
          <w:sz w:val="24"/>
          <w:szCs w:val="24"/>
          <w:lang w:eastAsia="ru-RU"/>
        </w:rPr>
      </w:pPr>
    </w:p>
    <w:p w14:paraId="1AD849BF" w14:textId="77777777" w:rsidR="00F31B34" w:rsidRPr="00E84A5F" w:rsidRDefault="00F31B34" w:rsidP="003332B4">
      <w:pPr>
        <w:autoSpaceDN w:val="0"/>
        <w:adjustRightInd w:val="0"/>
        <w:spacing w:line="360" w:lineRule="auto"/>
        <w:ind w:firstLine="709"/>
        <w:jc w:val="right"/>
        <w:rPr>
          <w:b/>
          <w:color w:val="000000" w:themeColor="text1"/>
          <w:sz w:val="24"/>
          <w:szCs w:val="24"/>
          <w:lang w:eastAsia="ru-RU"/>
        </w:rPr>
      </w:pPr>
    </w:p>
    <w:p w14:paraId="7691E233" w14:textId="77777777" w:rsidR="00F31B34" w:rsidRPr="00E84A5F" w:rsidRDefault="00F31B34" w:rsidP="003332B4">
      <w:pPr>
        <w:autoSpaceDN w:val="0"/>
        <w:adjustRightInd w:val="0"/>
        <w:spacing w:line="360" w:lineRule="auto"/>
        <w:ind w:firstLine="709"/>
        <w:jc w:val="right"/>
        <w:rPr>
          <w:b/>
          <w:color w:val="000000" w:themeColor="text1"/>
          <w:sz w:val="24"/>
          <w:szCs w:val="24"/>
          <w:lang w:eastAsia="ru-RU"/>
        </w:rPr>
      </w:pPr>
    </w:p>
    <w:p w14:paraId="1E9EBBDD" w14:textId="1ED747E9" w:rsidR="003332B4" w:rsidRPr="00E84A5F" w:rsidRDefault="003332B4" w:rsidP="003332B4">
      <w:pPr>
        <w:autoSpaceDN w:val="0"/>
        <w:adjustRightInd w:val="0"/>
        <w:spacing w:line="360" w:lineRule="auto"/>
        <w:ind w:firstLine="709"/>
        <w:jc w:val="right"/>
        <w:rPr>
          <w:b/>
          <w:color w:val="000000" w:themeColor="text1"/>
          <w:sz w:val="24"/>
          <w:szCs w:val="24"/>
          <w:lang w:eastAsia="ru-RU"/>
        </w:rPr>
      </w:pPr>
      <w:r w:rsidRPr="00E84A5F">
        <w:rPr>
          <w:b/>
          <w:color w:val="000000" w:themeColor="text1"/>
          <w:sz w:val="24"/>
          <w:szCs w:val="24"/>
          <w:lang w:eastAsia="ru-RU"/>
        </w:rPr>
        <w:lastRenderedPageBreak/>
        <w:t>Приложение 1</w:t>
      </w:r>
      <w:r w:rsidR="00753C04" w:rsidRPr="00E84A5F">
        <w:rPr>
          <w:b/>
          <w:color w:val="000000" w:themeColor="text1"/>
          <w:sz w:val="24"/>
          <w:szCs w:val="24"/>
          <w:lang w:eastAsia="ru-RU"/>
        </w:rPr>
        <w:t>5</w:t>
      </w:r>
    </w:p>
    <w:p w14:paraId="4A99D73D" w14:textId="77777777" w:rsidR="003332B4" w:rsidRPr="00E84A5F" w:rsidRDefault="003332B4" w:rsidP="003332B4">
      <w:pPr>
        <w:autoSpaceDN w:val="0"/>
        <w:adjustRightInd w:val="0"/>
        <w:spacing w:line="360" w:lineRule="auto"/>
        <w:ind w:firstLine="709"/>
        <w:jc w:val="both"/>
        <w:rPr>
          <w:b/>
          <w:bCs/>
          <w:color w:val="000000" w:themeColor="text1"/>
          <w:sz w:val="24"/>
          <w:szCs w:val="24"/>
          <w:lang w:eastAsia="ru-RU"/>
        </w:rPr>
      </w:pPr>
    </w:p>
    <w:p w14:paraId="0AE323B8" w14:textId="77777777" w:rsidR="003332B4" w:rsidRPr="00E84A5F" w:rsidRDefault="003332B4" w:rsidP="003332B4">
      <w:pPr>
        <w:autoSpaceDN w:val="0"/>
        <w:adjustRightInd w:val="0"/>
        <w:ind w:firstLine="709"/>
        <w:jc w:val="center"/>
        <w:rPr>
          <w:b/>
          <w:bCs/>
          <w:color w:val="000000" w:themeColor="text1"/>
          <w:sz w:val="24"/>
          <w:szCs w:val="24"/>
          <w:lang w:eastAsia="ru-RU"/>
        </w:rPr>
      </w:pPr>
      <w:r w:rsidRPr="00E84A5F">
        <w:rPr>
          <w:b/>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и в НКО НКЦ (АО)</w:t>
      </w:r>
    </w:p>
    <w:p w14:paraId="46DDF42E" w14:textId="77777777" w:rsidR="003332B4" w:rsidRPr="00E84A5F"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3332B4" w:rsidRPr="00E84A5F" w14:paraId="271579C7" w14:textId="77777777" w:rsidTr="00787CC1">
        <w:trPr>
          <w:trHeight w:val="363"/>
        </w:trPr>
        <w:tc>
          <w:tcPr>
            <w:tcW w:w="1060" w:type="pct"/>
            <w:shd w:val="clear" w:color="auto" w:fill="A6A6A6" w:themeFill="background1" w:themeFillShade="A6"/>
          </w:tcPr>
          <w:p w14:paraId="4BED543D" w14:textId="77777777" w:rsidR="003332B4" w:rsidRPr="00E84A5F" w:rsidRDefault="003332B4" w:rsidP="003332B4">
            <w:pPr>
              <w:autoSpaceDN w:val="0"/>
              <w:adjustRightInd w:val="0"/>
              <w:rPr>
                <w:b/>
                <w:bCs/>
                <w:color w:val="000000" w:themeColor="text1"/>
                <w:sz w:val="24"/>
                <w:szCs w:val="24"/>
                <w:lang w:eastAsia="ru-RU"/>
              </w:rPr>
            </w:pPr>
            <w:r w:rsidRPr="00E84A5F">
              <w:rPr>
                <w:b/>
                <w:bCs/>
                <w:color w:val="000000" w:themeColor="text1"/>
                <w:sz w:val="24"/>
                <w:szCs w:val="24"/>
                <w:lang w:eastAsia="ru-RU"/>
              </w:rPr>
              <w:t>Виды активов</w:t>
            </w:r>
          </w:p>
        </w:tc>
        <w:tc>
          <w:tcPr>
            <w:tcW w:w="3940" w:type="pct"/>
          </w:tcPr>
          <w:p w14:paraId="6AC58598" w14:textId="77777777" w:rsidR="003332B4" w:rsidRPr="00E84A5F" w:rsidRDefault="003332B4" w:rsidP="003332B4">
            <w:pPr>
              <w:autoSpaceDN w:val="0"/>
              <w:adjustRightInd w:val="0"/>
              <w:jc w:val="both"/>
              <w:rPr>
                <w:bCs/>
                <w:color w:val="000000" w:themeColor="text1"/>
                <w:sz w:val="24"/>
                <w:szCs w:val="24"/>
                <w:lang w:eastAsia="ru-RU"/>
              </w:rPr>
            </w:pPr>
            <w:r w:rsidRPr="00E84A5F">
              <w:rPr>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(далее – брокер)</w:t>
            </w:r>
          </w:p>
          <w:p w14:paraId="36A30577" w14:textId="02D4497A" w:rsidR="003332B4" w:rsidRPr="00E84A5F" w:rsidRDefault="003332B4" w:rsidP="003B2C64">
            <w:pPr>
              <w:autoSpaceDN w:val="0"/>
              <w:adjustRightInd w:val="0"/>
              <w:jc w:val="both"/>
              <w:rPr>
                <w:bCs/>
                <w:color w:val="000000" w:themeColor="text1"/>
                <w:sz w:val="24"/>
                <w:szCs w:val="24"/>
                <w:lang w:eastAsia="ru-RU"/>
              </w:rPr>
            </w:pPr>
            <w:r w:rsidRPr="00E84A5F">
              <w:rPr>
                <w:bCs/>
                <w:color w:val="000000" w:themeColor="text1"/>
                <w:sz w:val="24"/>
                <w:szCs w:val="24"/>
                <w:lang w:eastAsia="ru-RU"/>
              </w:rPr>
              <w:t>Дебиторская задолженность по денежным средствам, находящимся на счете в НКО НКЦ (АО).</w:t>
            </w:r>
          </w:p>
        </w:tc>
      </w:tr>
      <w:tr w:rsidR="003332B4" w:rsidRPr="00E84A5F" w14:paraId="3DE55045" w14:textId="77777777" w:rsidTr="00787CC1">
        <w:trPr>
          <w:trHeight w:val="550"/>
        </w:trPr>
        <w:tc>
          <w:tcPr>
            <w:tcW w:w="1060" w:type="pct"/>
            <w:shd w:val="clear" w:color="auto" w:fill="A6A6A6" w:themeFill="background1" w:themeFillShade="A6"/>
          </w:tcPr>
          <w:p w14:paraId="7DED8F12" w14:textId="77777777" w:rsidR="003332B4" w:rsidRPr="00E84A5F" w:rsidRDefault="003332B4" w:rsidP="003332B4">
            <w:pPr>
              <w:autoSpaceDN w:val="0"/>
              <w:adjustRightInd w:val="0"/>
              <w:rPr>
                <w:b/>
                <w:bCs/>
                <w:color w:val="000000" w:themeColor="text1"/>
                <w:sz w:val="24"/>
                <w:szCs w:val="24"/>
                <w:lang w:eastAsia="ru-RU"/>
              </w:rPr>
            </w:pPr>
            <w:r w:rsidRPr="00E84A5F">
              <w:rPr>
                <w:b/>
                <w:bCs/>
                <w:color w:val="000000" w:themeColor="text1"/>
                <w:sz w:val="24"/>
                <w:szCs w:val="24"/>
                <w:lang w:eastAsia="ru-RU"/>
              </w:rPr>
              <w:t>Критерии признания</w:t>
            </w:r>
          </w:p>
        </w:tc>
        <w:tc>
          <w:tcPr>
            <w:tcW w:w="3940" w:type="pct"/>
          </w:tcPr>
          <w:p w14:paraId="1D96A632" w14:textId="77777777" w:rsidR="003332B4" w:rsidRPr="00E84A5F" w:rsidRDefault="003332B4" w:rsidP="003332B4">
            <w:pPr>
              <w:autoSpaceDN w:val="0"/>
              <w:adjustRightInd w:val="0"/>
              <w:jc w:val="both"/>
              <w:rPr>
                <w:bCs/>
                <w:color w:val="000000" w:themeColor="text1"/>
                <w:sz w:val="24"/>
                <w:szCs w:val="24"/>
                <w:lang w:eastAsia="ru-RU"/>
              </w:rPr>
            </w:pPr>
            <w:r w:rsidRPr="00E84A5F">
              <w:rPr>
                <w:bCs/>
                <w:color w:val="000000" w:themeColor="text1"/>
                <w:sz w:val="24"/>
                <w:szCs w:val="24"/>
                <w:lang w:eastAsia="ru-RU"/>
              </w:rPr>
              <w:t>- Дата зачисления денежных средств на специальный брокерский счет на основании отчета брокера</w:t>
            </w:r>
          </w:p>
          <w:p w14:paraId="37727AFF" w14:textId="77777777" w:rsidR="003332B4" w:rsidRPr="00E84A5F" w:rsidRDefault="003332B4" w:rsidP="003332B4">
            <w:pPr>
              <w:autoSpaceDN w:val="0"/>
              <w:adjustRightInd w:val="0"/>
              <w:jc w:val="both"/>
              <w:rPr>
                <w:bCs/>
                <w:color w:val="000000" w:themeColor="text1"/>
                <w:sz w:val="24"/>
                <w:szCs w:val="24"/>
                <w:lang w:eastAsia="ru-RU"/>
              </w:rPr>
            </w:pPr>
            <w:r w:rsidRPr="00E84A5F">
              <w:rPr>
                <w:bCs/>
                <w:color w:val="000000" w:themeColor="text1"/>
                <w:sz w:val="24"/>
                <w:szCs w:val="24"/>
                <w:lang w:eastAsia="ru-RU"/>
              </w:rPr>
              <w:t>- Дата зачисления денежных средств на счет в НКО НКЦ (АО), открытый для ПИФ.</w:t>
            </w:r>
          </w:p>
        </w:tc>
      </w:tr>
      <w:tr w:rsidR="003332B4" w:rsidRPr="00E84A5F" w14:paraId="4EE7158F" w14:textId="77777777" w:rsidTr="00787CC1">
        <w:trPr>
          <w:trHeight w:val="1764"/>
        </w:trPr>
        <w:tc>
          <w:tcPr>
            <w:tcW w:w="1060" w:type="pct"/>
            <w:shd w:val="clear" w:color="auto" w:fill="A6A6A6" w:themeFill="background1" w:themeFillShade="A6"/>
          </w:tcPr>
          <w:p w14:paraId="2145336C" w14:textId="77777777" w:rsidR="003332B4" w:rsidRPr="00E84A5F" w:rsidRDefault="003332B4" w:rsidP="003332B4">
            <w:pPr>
              <w:autoSpaceDN w:val="0"/>
              <w:adjustRightInd w:val="0"/>
              <w:rPr>
                <w:b/>
                <w:color w:val="000000" w:themeColor="text1"/>
                <w:sz w:val="24"/>
                <w:szCs w:val="24"/>
                <w:lang w:eastAsia="ru-RU"/>
              </w:rPr>
            </w:pPr>
            <w:r w:rsidRPr="00E84A5F">
              <w:rPr>
                <w:b/>
                <w:color w:val="000000" w:themeColor="text1"/>
                <w:sz w:val="24"/>
                <w:szCs w:val="24"/>
                <w:lang w:eastAsia="ru-RU"/>
              </w:rPr>
              <w:t>Критерии прекращения признания</w:t>
            </w:r>
          </w:p>
        </w:tc>
        <w:tc>
          <w:tcPr>
            <w:tcW w:w="3940" w:type="pct"/>
          </w:tcPr>
          <w:p w14:paraId="76D26D3B" w14:textId="77777777" w:rsidR="003332B4" w:rsidRPr="00E84A5F" w:rsidRDefault="003332B4" w:rsidP="00283FB9">
            <w:pPr>
              <w:numPr>
                <w:ilvl w:val="0"/>
                <w:numId w:val="10"/>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Дата исполнения брокером обязательств по перечислению денежных средств со специального брокерского счета/ вывод денежных средств со счета в НКО НКЦ (АО);</w:t>
            </w:r>
          </w:p>
          <w:p w14:paraId="01B556B7" w14:textId="77777777" w:rsidR="003332B4" w:rsidRPr="00E84A5F" w:rsidRDefault="003332B4" w:rsidP="00283FB9">
            <w:pPr>
              <w:numPr>
                <w:ilvl w:val="0"/>
                <w:numId w:val="10"/>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4CC5BB6" w14:textId="77777777" w:rsidR="003332B4" w:rsidRPr="00E84A5F" w:rsidRDefault="003332B4" w:rsidP="00283FB9">
            <w:pPr>
              <w:numPr>
                <w:ilvl w:val="0"/>
                <w:numId w:val="10"/>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3332B4" w:rsidRPr="00E84A5F" w14:paraId="2DFE7617" w14:textId="77777777" w:rsidTr="00787CC1">
        <w:trPr>
          <w:trHeight w:val="573"/>
        </w:trPr>
        <w:tc>
          <w:tcPr>
            <w:tcW w:w="1060" w:type="pct"/>
            <w:shd w:val="clear" w:color="auto" w:fill="A6A6A6" w:themeFill="background1" w:themeFillShade="A6"/>
          </w:tcPr>
          <w:p w14:paraId="1232E186" w14:textId="77777777" w:rsidR="003332B4" w:rsidRPr="00E84A5F" w:rsidRDefault="003332B4" w:rsidP="003332B4">
            <w:pPr>
              <w:autoSpaceDN w:val="0"/>
              <w:adjustRightInd w:val="0"/>
              <w:rPr>
                <w:b/>
                <w:color w:val="000000" w:themeColor="text1"/>
                <w:sz w:val="24"/>
                <w:szCs w:val="24"/>
                <w:lang w:eastAsia="ru-RU"/>
              </w:rPr>
            </w:pPr>
            <w:r w:rsidRPr="00E84A5F">
              <w:rPr>
                <w:b/>
                <w:color w:val="000000" w:themeColor="text1"/>
                <w:sz w:val="24"/>
                <w:szCs w:val="24"/>
                <w:lang w:eastAsia="ru-RU"/>
              </w:rPr>
              <w:t>Справедливая стоимость</w:t>
            </w:r>
          </w:p>
        </w:tc>
        <w:tc>
          <w:tcPr>
            <w:tcW w:w="3940" w:type="pct"/>
          </w:tcPr>
          <w:p w14:paraId="45028B99" w14:textId="77777777" w:rsidR="003332B4" w:rsidRPr="00E84A5F" w:rsidRDefault="003332B4" w:rsidP="003332B4">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Справедливая стоимость денежных средств, находящихся у брокера/ на счетах в НКО НКЦ (АО) определяется в сумме остатка на указанных счетах. </w:t>
            </w:r>
          </w:p>
          <w:p w14:paraId="62DC06D1" w14:textId="2A6FEBC4" w:rsidR="003332B4" w:rsidRPr="00E84A5F" w:rsidRDefault="003332B4" w:rsidP="00E31044">
            <w:pPr>
              <w:autoSpaceDN w:val="0"/>
              <w:adjustRightInd w:val="0"/>
              <w:jc w:val="both"/>
              <w:rPr>
                <w:bCs/>
                <w:color w:val="000000" w:themeColor="text1"/>
                <w:sz w:val="24"/>
                <w:szCs w:val="24"/>
                <w:lang w:eastAsia="ru-RU"/>
              </w:rPr>
            </w:pPr>
            <w:r w:rsidRPr="00E84A5F">
              <w:rPr>
                <w:bCs/>
                <w:color w:val="000000" w:themeColor="text1"/>
                <w:sz w:val="24"/>
                <w:szCs w:val="24"/>
                <w:lang w:eastAsia="ru-RU"/>
              </w:rPr>
              <w:t>При этом в части денежных средств, подлежащих выводу со специального брокерского счета или со счёта в НКО НКЦ (АО), дебиторская задолженность является операционной в течение 3 рабочих дней с даты подачи соответствующего распоряжения.</w:t>
            </w:r>
          </w:p>
        </w:tc>
      </w:tr>
      <w:tr w:rsidR="003332B4" w:rsidRPr="00E84A5F" w14:paraId="47177532" w14:textId="77777777" w:rsidTr="00787CC1">
        <w:trPr>
          <w:trHeight w:val="1407"/>
        </w:trPr>
        <w:tc>
          <w:tcPr>
            <w:tcW w:w="1060" w:type="pct"/>
            <w:shd w:val="clear" w:color="auto" w:fill="A6A6A6" w:themeFill="background1" w:themeFillShade="A6"/>
          </w:tcPr>
          <w:p w14:paraId="160514FE" w14:textId="77777777" w:rsidR="003332B4" w:rsidRPr="00E84A5F" w:rsidRDefault="003332B4" w:rsidP="003332B4">
            <w:pPr>
              <w:autoSpaceDN w:val="0"/>
              <w:adjustRightInd w:val="0"/>
              <w:rPr>
                <w:b/>
                <w:bCs/>
                <w:color w:val="000000" w:themeColor="text1"/>
                <w:sz w:val="24"/>
                <w:szCs w:val="24"/>
                <w:lang w:eastAsia="ru-RU"/>
              </w:rPr>
            </w:pPr>
            <w:r w:rsidRPr="00E84A5F">
              <w:rPr>
                <w:b/>
                <w:color w:val="000000" w:themeColor="text1"/>
                <w:sz w:val="24"/>
                <w:szCs w:val="24"/>
                <w:lang w:eastAsia="ru-RU"/>
              </w:rPr>
              <w:t>Порядок корректировки стоимости активов</w:t>
            </w:r>
          </w:p>
        </w:tc>
        <w:tc>
          <w:tcPr>
            <w:tcW w:w="3940" w:type="pct"/>
          </w:tcPr>
          <w:p w14:paraId="5C03166F" w14:textId="429FBAA9" w:rsidR="003332B4" w:rsidRPr="00E84A5F" w:rsidRDefault="003332B4" w:rsidP="003332B4">
            <w:pPr>
              <w:jc w:val="both"/>
              <w:rPr>
                <w:bCs/>
                <w:sz w:val="24"/>
                <w:szCs w:val="24"/>
              </w:rPr>
            </w:pPr>
            <w:r w:rsidRPr="00E84A5F">
              <w:rPr>
                <w:bCs/>
                <w:sz w:val="24"/>
                <w:szCs w:val="24"/>
              </w:rPr>
              <w:t>При возникновении признаков обесценения или 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7D808912" w14:textId="562D6FCB" w:rsidR="003332B4" w:rsidRPr="00E84A5F" w:rsidRDefault="003332B4" w:rsidP="003332B4">
            <w:pPr>
              <w:jc w:val="both"/>
              <w:rPr>
                <w:bCs/>
                <w:color w:val="000000" w:themeColor="text1"/>
                <w:sz w:val="24"/>
                <w:szCs w:val="24"/>
                <w:lang w:eastAsia="ru-RU"/>
              </w:rPr>
            </w:pPr>
            <w:r w:rsidRPr="00E84A5F" w:rsidDel="00CC2DFF">
              <w:rPr>
                <w:bCs/>
                <w:color w:val="000000" w:themeColor="text1"/>
                <w:sz w:val="24"/>
                <w:szCs w:val="24"/>
                <w:lang w:eastAsia="ru-RU"/>
              </w:rPr>
              <w:t>Данные о неисполнении брокером</w:t>
            </w:r>
            <w:r w:rsidRPr="00E84A5F">
              <w:rPr>
                <w:bCs/>
                <w:color w:val="000000" w:themeColor="text1"/>
                <w:sz w:val="24"/>
                <w:szCs w:val="24"/>
                <w:lang w:eastAsia="ru-RU"/>
              </w:rPr>
              <w:t>/НКО НКЦ (АО)</w:t>
            </w:r>
            <w:r w:rsidR="00E51EA2" w:rsidRPr="00E84A5F">
              <w:rPr>
                <w:bCs/>
                <w:color w:val="000000" w:themeColor="text1"/>
                <w:sz w:val="24"/>
                <w:szCs w:val="24"/>
                <w:lang w:eastAsia="ru-RU"/>
              </w:rPr>
              <w:t xml:space="preserve"> </w:t>
            </w:r>
            <w:r w:rsidRPr="00E84A5F">
              <w:rPr>
                <w:bCs/>
                <w:color w:val="000000" w:themeColor="text1"/>
                <w:sz w:val="24"/>
                <w:szCs w:val="24"/>
                <w:lang w:eastAsia="ru-RU"/>
              </w:rPr>
              <w:t>распоряжения</w:t>
            </w:r>
            <w:r w:rsidRPr="00E84A5F" w:rsidDel="00CC2DFF">
              <w:rPr>
                <w:bCs/>
                <w:color w:val="000000" w:themeColor="text1"/>
                <w:sz w:val="24"/>
                <w:szCs w:val="24"/>
                <w:lang w:eastAsia="ru-RU"/>
              </w:rPr>
              <w:t xml:space="preserve">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bl>
    <w:p w14:paraId="69F7CA2A" w14:textId="77777777" w:rsidR="003332B4" w:rsidRPr="00E84A5F" w:rsidRDefault="003332B4" w:rsidP="003332B4">
      <w:pPr>
        <w:autoSpaceDN w:val="0"/>
        <w:adjustRightInd w:val="0"/>
        <w:spacing w:line="360" w:lineRule="auto"/>
        <w:ind w:firstLine="709"/>
        <w:jc w:val="both"/>
        <w:rPr>
          <w:color w:val="000000" w:themeColor="text1"/>
          <w:sz w:val="24"/>
          <w:szCs w:val="24"/>
          <w:lang w:eastAsia="ru-RU"/>
        </w:rPr>
      </w:pPr>
    </w:p>
    <w:p w14:paraId="6213A6A4" w14:textId="77777777" w:rsidR="003332B4" w:rsidRPr="00E84A5F" w:rsidRDefault="003332B4" w:rsidP="003332B4">
      <w:pPr>
        <w:suppressAutoHyphens w:val="0"/>
        <w:autoSpaceDE/>
        <w:spacing w:after="160" w:line="259" w:lineRule="auto"/>
        <w:rPr>
          <w:color w:val="000000" w:themeColor="text1"/>
          <w:sz w:val="24"/>
          <w:szCs w:val="24"/>
          <w:lang w:eastAsia="ru-RU"/>
        </w:rPr>
      </w:pPr>
      <w:r w:rsidRPr="00E84A5F">
        <w:rPr>
          <w:color w:val="000000" w:themeColor="text1"/>
          <w:sz w:val="24"/>
          <w:szCs w:val="24"/>
          <w:lang w:eastAsia="ru-RU"/>
        </w:rPr>
        <w:br w:type="page"/>
      </w:r>
    </w:p>
    <w:p w14:paraId="26ECC54F" w14:textId="40559BC0" w:rsidR="003332B4" w:rsidRPr="00E84A5F" w:rsidRDefault="003332B4" w:rsidP="003332B4">
      <w:pPr>
        <w:autoSpaceDN w:val="0"/>
        <w:adjustRightInd w:val="0"/>
        <w:spacing w:line="360" w:lineRule="auto"/>
        <w:ind w:firstLine="709"/>
        <w:jc w:val="right"/>
        <w:rPr>
          <w:b/>
          <w:color w:val="000000" w:themeColor="text1"/>
          <w:sz w:val="24"/>
          <w:szCs w:val="24"/>
          <w:lang w:eastAsia="ru-RU"/>
        </w:rPr>
      </w:pPr>
      <w:r w:rsidRPr="00E84A5F">
        <w:rPr>
          <w:b/>
          <w:color w:val="000000" w:themeColor="text1"/>
          <w:sz w:val="24"/>
          <w:szCs w:val="24"/>
          <w:lang w:eastAsia="ru-RU"/>
        </w:rPr>
        <w:lastRenderedPageBreak/>
        <w:t>Приложение 1</w:t>
      </w:r>
      <w:r w:rsidR="00753C04" w:rsidRPr="00E84A5F">
        <w:rPr>
          <w:b/>
          <w:color w:val="000000" w:themeColor="text1"/>
          <w:sz w:val="24"/>
          <w:szCs w:val="24"/>
          <w:lang w:eastAsia="ru-RU"/>
        </w:rPr>
        <w:t>6</w:t>
      </w:r>
    </w:p>
    <w:p w14:paraId="645A3878" w14:textId="77777777" w:rsidR="003332B4" w:rsidRPr="00E84A5F" w:rsidRDefault="003332B4" w:rsidP="003332B4">
      <w:pPr>
        <w:autoSpaceDN w:val="0"/>
        <w:adjustRightInd w:val="0"/>
        <w:spacing w:line="360" w:lineRule="auto"/>
        <w:ind w:firstLine="709"/>
        <w:jc w:val="both"/>
        <w:rPr>
          <w:b/>
          <w:color w:val="000000" w:themeColor="text1"/>
          <w:sz w:val="24"/>
          <w:szCs w:val="24"/>
          <w:lang w:eastAsia="ru-RU"/>
        </w:rPr>
      </w:pPr>
    </w:p>
    <w:p w14:paraId="3CD06AC3" w14:textId="69D6BDBC" w:rsidR="003332B4" w:rsidRPr="00E84A5F" w:rsidRDefault="00BC3690" w:rsidP="00753C04">
      <w:pPr>
        <w:autoSpaceDN w:val="0"/>
        <w:adjustRightInd w:val="0"/>
        <w:ind w:firstLine="709"/>
        <w:jc w:val="center"/>
        <w:rPr>
          <w:b/>
          <w:bCs/>
          <w:color w:val="000000" w:themeColor="text1"/>
          <w:sz w:val="24"/>
          <w:szCs w:val="24"/>
          <w:lang w:eastAsia="ru-RU"/>
        </w:rPr>
      </w:pPr>
      <w:r w:rsidRPr="00E84A5F">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14:paraId="67E1788D" w14:textId="77777777" w:rsidR="00B059E0" w:rsidRPr="00E84A5F" w:rsidRDefault="00B059E0" w:rsidP="00753C04">
      <w:pPr>
        <w:autoSpaceDN w:val="0"/>
        <w:adjustRightInd w:val="0"/>
        <w:ind w:firstLine="709"/>
        <w:jc w:val="center"/>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19"/>
        <w:gridCol w:w="7484"/>
      </w:tblGrid>
      <w:tr w:rsidR="003332B4" w:rsidRPr="00E84A5F" w14:paraId="25C6BC09" w14:textId="77777777" w:rsidTr="00BC3690">
        <w:trPr>
          <w:trHeight w:val="363"/>
        </w:trPr>
        <w:tc>
          <w:tcPr>
            <w:tcW w:w="1296" w:type="pct"/>
            <w:shd w:val="clear" w:color="auto" w:fill="A6A6A6" w:themeFill="background1" w:themeFillShade="A6"/>
          </w:tcPr>
          <w:p w14:paraId="229C8AB7" w14:textId="77777777" w:rsidR="003332B4" w:rsidRPr="00E84A5F" w:rsidRDefault="003332B4" w:rsidP="003332B4">
            <w:pPr>
              <w:autoSpaceDN w:val="0"/>
              <w:adjustRightInd w:val="0"/>
              <w:jc w:val="both"/>
              <w:rPr>
                <w:b/>
                <w:bCs/>
                <w:color w:val="000000" w:themeColor="text1"/>
                <w:sz w:val="24"/>
                <w:szCs w:val="24"/>
                <w:lang w:eastAsia="ru-RU"/>
              </w:rPr>
            </w:pPr>
            <w:r w:rsidRPr="00E84A5F">
              <w:rPr>
                <w:b/>
                <w:bCs/>
                <w:color w:val="000000" w:themeColor="text1"/>
                <w:sz w:val="24"/>
                <w:szCs w:val="24"/>
                <w:lang w:eastAsia="ru-RU"/>
              </w:rPr>
              <w:t>Виды активов/обязательств</w:t>
            </w:r>
          </w:p>
        </w:tc>
        <w:tc>
          <w:tcPr>
            <w:tcW w:w="3704" w:type="pct"/>
          </w:tcPr>
          <w:p w14:paraId="6A825A15" w14:textId="39F2F2EB" w:rsidR="003332B4" w:rsidRPr="00E84A5F" w:rsidRDefault="00BC3690" w:rsidP="003332B4">
            <w:pPr>
              <w:autoSpaceDN w:val="0"/>
              <w:adjustRightInd w:val="0"/>
              <w:jc w:val="both"/>
              <w:rPr>
                <w:bCs/>
                <w:color w:val="000000" w:themeColor="text1"/>
                <w:sz w:val="24"/>
                <w:szCs w:val="24"/>
                <w:lang w:eastAsia="ru-RU"/>
              </w:rPr>
            </w:pPr>
            <w:r w:rsidRPr="00E84A5F">
              <w:rPr>
                <w:bCs/>
                <w:color w:val="000000" w:themeColor="text1"/>
                <w:sz w:val="24"/>
                <w:szCs w:val="24"/>
                <w:lang w:eastAsia="ru-RU"/>
              </w:rPr>
              <w:t>Задолженность по сделкам с ценными бумагами, заключенным на условиях Т+</w:t>
            </w:r>
          </w:p>
        </w:tc>
      </w:tr>
      <w:tr w:rsidR="003332B4" w:rsidRPr="00E84A5F" w14:paraId="04A49F8A" w14:textId="77777777" w:rsidTr="00BC3690">
        <w:trPr>
          <w:trHeight w:val="363"/>
        </w:trPr>
        <w:tc>
          <w:tcPr>
            <w:tcW w:w="1296" w:type="pct"/>
            <w:shd w:val="clear" w:color="auto" w:fill="A6A6A6" w:themeFill="background1" w:themeFillShade="A6"/>
          </w:tcPr>
          <w:p w14:paraId="54286808" w14:textId="77777777" w:rsidR="003332B4" w:rsidRPr="00E84A5F" w:rsidRDefault="003332B4" w:rsidP="003332B4">
            <w:pPr>
              <w:autoSpaceDN w:val="0"/>
              <w:adjustRightInd w:val="0"/>
              <w:jc w:val="both"/>
              <w:rPr>
                <w:b/>
                <w:bCs/>
                <w:color w:val="000000" w:themeColor="text1"/>
                <w:sz w:val="24"/>
                <w:szCs w:val="24"/>
                <w:lang w:eastAsia="ru-RU"/>
              </w:rPr>
            </w:pPr>
            <w:r w:rsidRPr="00E84A5F">
              <w:rPr>
                <w:b/>
                <w:bCs/>
                <w:color w:val="000000" w:themeColor="text1"/>
                <w:sz w:val="24"/>
                <w:szCs w:val="24"/>
                <w:lang w:eastAsia="ru-RU"/>
              </w:rPr>
              <w:t>Критерии признания</w:t>
            </w:r>
          </w:p>
        </w:tc>
        <w:tc>
          <w:tcPr>
            <w:tcW w:w="3704" w:type="pct"/>
          </w:tcPr>
          <w:p w14:paraId="0E5C4178" w14:textId="28314B44" w:rsidR="00BC3690" w:rsidRPr="00E84A5F" w:rsidRDefault="00BC3690" w:rsidP="00BC3690">
            <w:pPr>
              <w:autoSpaceDN w:val="0"/>
              <w:adjustRightInd w:val="0"/>
              <w:jc w:val="both"/>
              <w:rPr>
                <w:bCs/>
                <w:color w:val="000000" w:themeColor="text1"/>
                <w:sz w:val="24"/>
                <w:szCs w:val="24"/>
                <w:lang w:eastAsia="ru-RU"/>
              </w:rPr>
            </w:pPr>
            <w:r w:rsidRPr="00E84A5F">
              <w:rPr>
                <w:bCs/>
                <w:color w:val="000000" w:themeColor="text1"/>
                <w:sz w:val="24"/>
                <w:szCs w:val="24"/>
                <w:lang w:eastAsia="ru-RU"/>
              </w:rPr>
              <w:t>- Дата заключения договора по приобретению (реализации) ценных бумаг;</w:t>
            </w:r>
          </w:p>
          <w:p w14:paraId="52BF3100" w14:textId="77777777" w:rsidR="003332B4" w:rsidRPr="00E84A5F" w:rsidRDefault="00BC3690" w:rsidP="00BC3690">
            <w:pPr>
              <w:autoSpaceDN w:val="0"/>
              <w:adjustRightInd w:val="0"/>
              <w:jc w:val="both"/>
              <w:rPr>
                <w:bCs/>
                <w:color w:val="000000" w:themeColor="text1"/>
                <w:sz w:val="24"/>
                <w:szCs w:val="24"/>
                <w:lang w:eastAsia="ru-RU"/>
              </w:rPr>
            </w:pPr>
            <w:r w:rsidRPr="00E84A5F">
              <w:rPr>
                <w:bCs/>
                <w:color w:val="000000" w:themeColor="text1"/>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0BC79F46" w14:textId="77777777" w:rsidR="00AC6299" w:rsidRPr="00E84A5F" w:rsidRDefault="00AC6299" w:rsidP="00AC6299">
            <w:pPr>
              <w:jc w:val="both"/>
              <w:rPr>
                <w:sz w:val="24"/>
                <w:szCs w:val="24"/>
              </w:rPr>
            </w:pPr>
            <w:r w:rsidRPr="00E84A5F">
              <w:rPr>
                <w:sz w:val="24"/>
                <w:szCs w:val="24"/>
              </w:rPr>
              <w:t>Условия определенности и неизменности определяются следующим образом:</w:t>
            </w:r>
          </w:p>
          <w:p w14:paraId="043604D8" w14:textId="77777777" w:rsidR="00AC6299" w:rsidRPr="00E84A5F" w:rsidRDefault="00AC6299" w:rsidP="00283FB9">
            <w:pPr>
              <w:numPr>
                <w:ilvl w:val="0"/>
                <w:numId w:val="76"/>
              </w:numPr>
              <w:suppressAutoHyphens w:val="0"/>
              <w:autoSpaceDE/>
              <w:rPr>
                <w:sz w:val="24"/>
                <w:szCs w:val="24"/>
              </w:rPr>
            </w:pPr>
            <w:r w:rsidRPr="00E84A5F">
              <w:rPr>
                <w:sz w:val="24"/>
                <w:szCs w:val="24"/>
              </w:rPr>
              <w:t xml:space="preserve">Оферта </w:t>
            </w:r>
            <w:r w:rsidRPr="00E84A5F">
              <w:rPr>
                <w:b/>
                <w:bCs/>
                <w:sz w:val="24"/>
                <w:szCs w:val="24"/>
              </w:rPr>
              <w:t>не может быть отклонена эмитентом или отозвана УК Д.У. ПИФ</w:t>
            </w:r>
            <w:r w:rsidRPr="00E84A5F">
              <w:rPr>
                <w:sz w:val="24"/>
                <w:szCs w:val="24"/>
              </w:rPr>
              <w:t>;</w:t>
            </w:r>
          </w:p>
          <w:p w14:paraId="27647FBA" w14:textId="77777777" w:rsidR="00AC6299" w:rsidRPr="00E84A5F" w:rsidRDefault="00AC6299" w:rsidP="00283FB9">
            <w:pPr>
              <w:numPr>
                <w:ilvl w:val="0"/>
                <w:numId w:val="76"/>
              </w:numPr>
              <w:suppressAutoHyphens w:val="0"/>
              <w:autoSpaceDE/>
              <w:rPr>
                <w:sz w:val="24"/>
                <w:szCs w:val="24"/>
              </w:rPr>
            </w:pPr>
            <w:r w:rsidRPr="00E84A5F">
              <w:rPr>
                <w:sz w:val="24"/>
                <w:szCs w:val="24"/>
              </w:rPr>
              <w:t>Количество выкупаемых ценных бумаг известно и не может быть изменено;</w:t>
            </w:r>
          </w:p>
          <w:p w14:paraId="2D2BCEAD" w14:textId="5584D152" w:rsidR="00AC6299" w:rsidRPr="00E84A5F" w:rsidRDefault="00AC6299" w:rsidP="00AC6299">
            <w:pPr>
              <w:autoSpaceDN w:val="0"/>
              <w:adjustRightInd w:val="0"/>
              <w:jc w:val="both"/>
              <w:rPr>
                <w:bCs/>
                <w:color w:val="000000" w:themeColor="text1"/>
                <w:sz w:val="24"/>
                <w:szCs w:val="24"/>
                <w:lang w:eastAsia="ru-RU"/>
              </w:rPr>
            </w:pPr>
            <w:r w:rsidRPr="00E84A5F">
              <w:rPr>
                <w:sz w:val="24"/>
                <w:szCs w:val="24"/>
              </w:rPr>
              <w:t xml:space="preserve">      3.Цена выкупа определена </w:t>
            </w:r>
            <w:r w:rsidRPr="00E84A5F">
              <w:rPr>
                <w:b/>
                <w:bCs/>
                <w:sz w:val="24"/>
                <w:szCs w:val="24"/>
              </w:rPr>
              <w:t>и не может быть изменена</w:t>
            </w:r>
            <w:r w:rsidRPr="00E84A5F">
              <w:rPr>
                <w:sz w:val="24"/>
                <w:szCs w:val="24"/>
              </w:rPr>
              <w:t>.</w:t>
            </w:r>
          </w:p>
        </w:tc>
      </w:tr>
      <w:tr w:rsidR="003332B4" w:rsidRPr="00E84A5F" w14:paraId="6A31B2BE" w14:textId="77777777" w:rsidTr="00BC3690">
        <w:trPr>
          <w:trHeight w:val="845"/>
        </w:trPr>
        <w:tc>
          <w:tcPr>
            <w:tcW w:w="1296" w:type="pct"/>
            <w:shd w:val="clear" w:color="auto" w:fill="A6A6A6" w:themeFill="background1" w:themeFillShade="A6"/>
          </w:tcPr>
          <w:p w14:paraId="3A8918B2" w14:textId="77777777" w:rsidR="003332B4" w:rsidRPr="00E84A5F" w:rsidRDefault="003332B4" w:rsidP="003332B4">
            <w:pPr>
              <w:autoSpaceDN w:val="0"/>
              <w:adjustRightInd w:val="0"/>
              <w:jc w:val="both"/>
              <w:rPr>
                <w:b/>
                <w:color w:val="000000" w:themeColor="text1"/>
                <w:sz w:val="24"/>
                <w:szCs w:val="24"/>
                <w:lang w:eastAsia="ru-RU"/>
              </w:rPr>
            </w:pPr>
            <w:r w:rsidRPr="00E84A5F">
              <w:rPr>
                <w:b/>
                <w:color w:val="000000" w:themeColor="text1"/>
                <w:sz w:val="24"/>
                <w:szCs w:val="24"/>
                <w:lang w:eastAsia="ru-RU"/>
              </w:rPr>
              <w:t>Критерии прекращения признания</w:t>
            </w:r>
          </w:p>
        </w:tc>
        <w:tc>
          <w:tcPr>
            <w:tcW w:w="3704" w:type="pct"/>
          </w:tcPr>
          <w:p w14:paraId="38853AE8" w14:textId="307F9522" w:rsidR="003332B4" w:rsidRPr="00E84A5F" w:rsidRDefault="00BC3690" w:rsidP="003332B4">
            <w:pPr>
              <w:autoSpaceDN w:val="0"/>
              <w:adjustRightInd w:val="0"/>
              <w:contextualSpacing/>
              <w:jc w:val="both"/>
              <w:rPr>
                <w:bCs/>
                <w:color w:val="000000" w:themeColor="text1"/>
                <w:sz w:val="24"/>
                <w:szCs w:val="24"/>
                <w:lang w:eastAsia="ru-RU"/>
              </w:rPr>
            </w:pPr>
            <w:r w:rsidRPr="00E84A5F">
              <w:rPr>
                <w:bCs/>
                <w:color w:val="000000" w:themeColor="text1"/>
                <w:sz w:val="24"/>
                <w:szCs w:val="24"/>
                <w:lang w:eastAsia="ru-RU"/>
              </w:rPr>
              <w:t>Дата перехода прав собственности на ценные бумаги   подтвержденная выпиской по счету депо.</w:t>
            </w:r>
          </w:p>
        </w:tc>
      </w:tr>
      <w:tr w:rsidR="00BC3690" w:rsidRPr="00E84A5F" w14:paraId="5FFE1A91" w14:textId="77777777" w:rsidTr="00BC3690">
        <w:trPr>
          <w:trHeight w:val="2581"/>
        </w:trPr>
        <w:tc>
          <w:tcPr>
            <w:tcW w:w="1296" w:type="pct"/>
            <w:shd w:val="clear" w:color="auto" w:fill="A6A6A6" w:themeFill="background1" w:themeFillShade="A6"/>
          </w:tcPr>
          <w:p w14:paraId="7BA03262" w14:textId="428A56F7" w:rsidR="00BC3690" w:rsidRPr="00E84A5F" w:rsidRDefault="00BC3690" w:rsidP="003332B4">
            <w:pPr>
              <w:autoSpaceDN w:val="0"/>
              <w:adjustRightInd w:val="0"/>
              <w:jc w:val="both"/>
              <w:rPr>
                <w:b/>
                <w:color w:val="FF0000"/>
                <w:sz w:val="24"/>
                <w:szCs w:val="24"/>
                <w:lang w:eastAsia="ru-RU"/>
              </w:rPr>
            </w:pPr>
            <w:r w:rsidRPr="00E84A5F">
              <w:rPr>
                <w:rFonts w:eastAsia="Calibri"/>
                <w:b/>
                <w:sz w:val="24"/>
                <w:szCs w:val="24"/>
                <w:lang w:eastAsia="en-US"/>
              </w:rPr>
              <w:t>Справедливая стоимость</w:t>
            </w:r>
          </w:p>
        </w:tc>
        <w:tc>
          <w:tcPr>
            <w:tcW w:w="3704" w:type="pct"/>
          </w:tcPr>
          <w:p w14:paraId="6D5A5F83" w14:textId="78941FC7" w:rsidR="00BC3690" w:rsidRPr="00E84A5F" w:rsidRDefault="00BC3690" w:rsidP="0096293E">
            <w:pPr>
              <w:ind w:firstLine="459"/>
              <w:jc w:val="both"/>
              <w:rPr>
                <w:iCs/>
                <w:sz w:val="24"/>
                <w:szCs w:val="24"/>
                <w:lang w:eastAsia="ru-RU"/>
              </w:rPr>
            </w:pPr>
            <w:r w:rsidRPr="00E84A5F">
              <w:rPr>
                <w:bCs/>
                <w:sz w:val="24"/>
                <w:szCs w:val="24"/>
                <w:lang w:eastAsia="ru-RU"/>
              </w:rPr>
              <w:t xml:space="preserve">Справедливая стоимость </w:t>
            </w:r>
            <w:r w:rsidRPr="00E84A5F">
              <w:rPr>
                <w:bCs/>
                <w:color w:val="000000"/>
                <w:sz w:val="24"/>
                <w:szCs w:val="24"/>
                <w:lang w:eastAsia="ru-RU"/>
              </w:rPr>
              <w:t>задолженности по сделкам с ценными бумагами, заключенным на условиях Т+,</w:t>
            </w:r>
            <w:r w:rsidRPr="00E84A5F">
              <w:rPr>
                <w:bCs/>
                <w:sz w:val="24"/>
                <w:szCs w:val="24"/>
                <w:lang w:eastAsia="ru-RU"/>
              </w:rPr>
              <w:t xml:space="preserve"> определяется </w:t>
            </w:r>
            <w:r w:rsidRPr="00E84A5F">
              <w:rPr>
                <w:iCs/>
                <w:sz w:val="24"/>
                <w:szCs w:val="24"/>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3F0F04A6" w14:textId="77777777" w:rsidR="00BC3690" w:rsidRPr="00E84A5F" w:rsidRDefault="00BC3690" w:rsidP="0096293E">
            <w:pPr>
              <w:ind w:firstLine="459"/>
              <w:jc w:val="both"/>
              <w:rPr>
                <w:sz w:val="24"/>
                <w:szCs w:val="24"/>
              </w:rPr>
            </w:pPr>
            <w:r w:rsidRPr="00E84A5F">
              <w:rPr>
                <w:i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4C2CB4D" w14:textId="38787022" w:rsidR="00BC3690" w:rsidRPr="00E84A5F" w:rsidRDefault="00BC3690" w:rsidP="00AC6299">
            <w:pPr>
              <w:pStyle w:val="aff"/>
              <w:ind w:firstLine="459"/>
              <w:jc w:val="both"/>
              <w:rPr>
                <w:iCs/>
                <w:color w:val="000000" w:themeColor="text1"/>
                <w:sz w:val="24"/>
                <w:szCs w:val="24"/>
                <w:lang w:eastAsia="ru-RU"/>
              </w:rPr>
            </w:pPr>
            <w:r w:rsidRPr="00E84A5F">
              <w:rPr>
                <w:rFonts w:ascii="Times New Roman" w:hAnsi="Times New Roman" w:cs="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tc>
      </w:tr>
      <w:tr w:rsidR="00BC3690" w:rsidRPr="00E84A5F" w14:paraId="47ED8F5B" w14:textId="77777777" w:rsidTr="00E31044">
        <w:trPr>
          <w:trHeight w:val="907"/>
        </w:trPr>
        <w:tc>
          <w:tcPr>
            <w:tcW w:w="1296" w:type="pct"/>
            <w:shd w:val="clear" w:color="auto" w:fill="A6A6A6" w:themeFill="background1" w:themeFillShade="A6"/>
          </w:tcPr>
          <w:p w14:paraId="2443A8D1" w14:textId="176B8513" w:rsidR="00BC3690" w:rsidRPr="00E84A5F" w:rsidRDefault="00CB22F6" w:rsidP="003332B4">
            <w:pPr>
              <w:autoSpaceDN w:val="0"/>
              <w:adjustRightInd w:val="0"/>
              <w:jc w:val="both"/>
              <w:rPr>
                <w:rFonts w:eastAsia="Calibri"/>
                <w:b/>
                <w:sz w:val="24"/>
                <w:szCs w:val="24"/>
                <w:lang w:eastAsia="en-US"/>
              </w:rPr>
            </w:pPr>
            <w:r w:rsidRPr="00E84A5F">
              <w:rPr>
                <w:b/>
                <w:color w:val="000000" w:themeColor="text1"/>
                <w:sz w:val="24"/>
                <w:szCs w:val="24"/>
                <w:lang w:eastAsia="ru-RU"/>
              </w:rPr>
              <w:t>Порядок корректировки стоимости активов</w:t>
            </w:r>
          </w:p>
        </w:tc>
        <w:tc>
          <w:tcPr>
            <w:tcW w:w="3704" w:type="pct"/>
          </w:tcPr>
          <w:p w14:paraId="52B0139F" w14:textId="4FDAAD96" w:rsidR="00BC3690" w:rsidRPr="00E84A5F" w:rsidRDefault="000922F9" w:rsidP="00B059E0">
            <w:pPr>
              <w:jc w:val="both"/>
              <w:rPr>
                <w:bCs/>
                <w:sz w:val="24"/>
                <w:szCs w:val="24"/>
                <w:lang w:eastAsia="ru-RU"/>
              </w:rPr>
            </w:pPr>
            <w:r w:rsidRPr="00E84A5F">
              <w:rPr>
                <w:sz w:val="24"/>
                <w:szCs w:val="24"/>
              </w:rPr>
              <w:t xml:space="preserve">   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E84A5F">
                <w:rPr>
                  <w:rStyle w:val="af4"/>
                  <w:bCs/>
                  <w:color w:val="auto"/>
                  <w:sz w:val="24"/>
                  <w:szCs w:val="24"/>
                  <w:u w:val="none"/>
                  <w:lang w:eastAsia="ru-RU"/>
                </w:rPr>
                <w:t xml:space="preserve">Приложением </w:t>
              </w:r>
            </w:hyperlink>
            <w:r w:rsidR="00E31044" w:rsidRPr="00E84A5F">
              <w:rPr>
                <w:rStyle w:val="af4"/>
                <w:bCs/>
                <w:color w:val="auto"/>
                <w:sz w:val="24"/>
                <w:szCs w:val="24"/>
                <w:u w:val="none"/>
                <w:lang w:eastAsia="ru-RU"/>
              </w:rPr>
              <w:t>5</w:t>
            </w:r>
            <w:r w:rsidRPr="00E84A5F">
              <w:rPr>
                <w:sz w:val="24"/>
                <w:szCs w:val="24"/>
              </w:rPr>
              <w:t>.</w:t>
            </w:r>
          </w:p>
        </w:tc>
      </w:tr>
    </w:tbl>
    <w:p w14:paraId="324E2576" w14:textId="77777777" w:rsidR="003332B4" w:rsidRPr="00E84A5F" w:rsidRDefault="003332B4" w:rsidP="003332B4">
      <w:pPr>
        <w:autoSpaceDN w:val="0"/>
        <w:adjustRightInd w:val="0"/>
        <w:spacing w:line="360" w:lineRule="auto"/>
        <w:ind w:firstLine="709"/>
        <w:jc w:val="right"/>
        <w:rPr>
          <w:b/>
          <w:color w:val="000000" w:themeColor="text1"/>
          <w:sz w:val="24"/>
          <w:szCs w:val="24"/>
          <w:lang w:eastAsia="ru-RU"/>
        </w:rPr>
      </w:pPr>
    </w:p>
    <w:p w14:paraId="7AFFF236" w14:textId="77777777" w:rsidR="003332B4" w:rsidRPr="00E84A5F" w:rsidRDefault="003332B4" w:rsidP="003332B4">
      <w:pPr>
        <w:autoSpaceDN w:val="0"/>
        <w:adjustRightInd w:val="0"/>
        <w:spacing w:line="360" w:lineRule="auto"/>
        <w:ind w:firstLine="709"/>
        <w:jc w:val="right"/>
        <w:rPr>
          <w:b/>
          <w:color w:val="000000" w:themeColor="text1"/>
          <w:sz w:val="24"/>
          <w:szCs w:val="24"/>
          <w:lang w:eastAsia="ru-RU"/>
        </w:rPr>
      </w:pPr>
    </w:p>
    <w:p w14:paraId="50CA8C0E" w14:textId="1390B200" w:rsidR="003332B4" w:rsidRPr="00E84A5F" w:rsidRDefault="003332B4" w:rsidP="003332B4">
      <w:pPr>
        <w:autoSpaceDN w:val="0"/>
        <w:adjustRightInd w:val="0"/>
        <w:spacing w:line="360" w:lineRule="auto"/>
        <w:ind w:firstLine="709"/>
        <w:jc w:val="right"/>
        <w:rPr>
          <w:b/>
          <w:color w:val="000000" w:themeColor="text1"/>
          <w:sz w:val="24"/>
          <w:szCs w:val="24"/>
          <w:lang w:eastAsia="ru-RU"/>
        </w:rPr>
      </w:pPr>
      <w:r w:rsidRPr="00E84A5F">
        <w:rPr>
          <w:b/>
          <w:color w:val="000000" w:themeColor="text1"/>
          <w:sz w:val="24"/>
          <w:szCs w:val="24"/>
          <w:lang w:eastAsia="ru-RU"/>
        </w:rPr>
        <w:t>Приложение 1</w:t>
      </w:r>
      <w:r w:rsidR="00CB22F6" w:rsidRPr="00E84A5F">
        <w:rPr>
          <w:b/>
          <w:color w:val="000000" w:themeColor="text1"/>
          <w:sz w:val="24"/>
          <w:szCs w:val="24"/>
          <w:lang w:eastAsia="ru-RU"/>
        </w:rPr>
        <w:t>7</w:t>
      </w:r>
    </w:p>
    <w:p w14:paraId="38FEE0F8" w14:textId="77777777" w:rsidR="002833DE" w:rsidRPr="00E84A5F" w:rsidRDefault="002833DE" w:rsidP="002833DE">
      <w:pPr>
        <w:keepNext/>
        <w:keepLines/>
        <w:suppressAutoHyphens w:val="0"/>
        <w:autoSpaceDN w:val="0"/>
        <w:adjustRightInd w:val="0"/>
        <w:spacing w:before="360" w:after="240"/>
        <w:ind w:left="432"/>
        <w:jc w:val="center"/>
        <w:outlineLvl w:val="0"/>
        <w:rPr>
          <w:b/>
          <w:caps/>
          <w:spacing w:val="6"/>
          <w:kern w:val="32"/>
          <w:sz w:val="24"/>
          <w:szCs w:val="24"/>
          <w:lang w:eastAsia="ru-RU"/>
        </w:rPr>
      </w:pPr>
      <w:r w:rsidRPr="00E84A5F">
        <w:rPr>
          <w:b/>
          <w:caps/>
          <w:spacing w:val="6"/>
          <w:kern w:val="32"/>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20"/>
        <w:gridCol w:w="8247"/>
      </w:tblGrid>
      <w:tr w:rsidR="00753D52" w:rsidRPr="00E84A5F" w14:paraId="692B4DD7" w14:textId="77777777" w:rsidTr="00AE4D13">
        <w:trPr>
          <w:trHeight w:val="363"/>
        </w:trPr>
        <w:tc>
          <w:tcPr>
            <w:tcW w:w="904" w:type="pct"/>
            <w:shd w:val="clear" w:color="auto" w:fill="A6A6A6"/>
          </w:tcPr>
          <w:p w14:paraId="4D79B4CC" w14:textId="77777777" w:rsidR="00753D52" w:rsidRPr="00E84A5F" w:rsidRDefault="00753D52" w:rsidP="00AE4D13">
            <w:pPr>
              <w:autoSpaceDN w:val="0"/>
              <w:adjustRightInd w:val="0"/>
              <w:jc w:val="both"/>
              <w:rPr>
                <w:b/>
                <w:bCs/>
                <w:color w:val="000000"/>
                <w:sz w:val="24"/>
                <w:szCs w:val="24"/>
                <w:lang w:eastAsia="ru-RU"/>
              </w:rPr>
            </w:pPr>
            <w:r w:rsidRPr="00E84A5F">
              <w:rPr>
                <w:b/>
                <w:bCs/>
                <w:color w:val="000000"/>
                <w:sz w:val="24"/>
                <w:szCs w:val="24"/>
                <w:lang w:eastAsia="ru-RU"/>
              </w:rPr>
              <w:t>Виды активов</w:t>
            </w:r>
          </w:p>
        </w:tc>
        <w:tc>
          <w:tcPr>
            <w:tcW w:w="4096" w:type="pct"/>
          </w:tcPr>
          <w:p w14:paraId="5119E321" w14:textId="377373A1" w:rsidR="00753D52" w:rsidRPr="00E84A5F" w:rsidRDefault="002833DE" w:rsidP="002833DE">
            <w:pPr>
              <w:rPr>
                <w:iCs/>
                <w:color w:val="000000"/>
                <w:sz w:val="24"/>
                <w:szCs w:val="24"/>
                <w:lang w:eastAsia="ru-RU"/>
              </w:rPr>
            </w:pPr>
            <w:r w:rsidRPr="00E84A5F">
              <w:rPr>
                <w:bCs/>
                <w:color w:val="000000"/>
                <w:sz w:val="24"/>
                <w:szCs w:val="24"/>
                <w:lang w:eastAsia="ru-RU"/>
              </w:rPr>
              <w:t>Задолженность по сделкам с валютой, заключенным на условиях Т+</w:t>
            </w:r>
          </w:p>
        </w:tc>
      </w:tr>
      <w:tr w:rsidR="00753D52" w:rsidRPr="00E84A5F" w14:paraId="19C9378D" w14:textId="77777777" w:rsidTr="00AE4D13">
        <w:trPr>
          <w:trHeight w:val="595"/>
        </w:trPr>
        <w:tc>
          <w:tcPr>
            <w:tcW w:w="904" w:type="pct"/>
            <w:shd w:val="clear" w:color="auto" w:fill="A6A6A6"/>
          </w:tcPr>
          <w:p w14:paraId="3D561DAD" w14:textId="77777777" w:rsidR="00753D52" w:rsidRPr="00E84A5F" w:rsidRDefault="00753D52" w:rsidP="00AE4D13">
            <w:pPr>
              <w:autoSpaceDN w:val="0"/>
              <w:adjustRightInd w:val="0"/>
              <w:jc w:val="both"/>
              <w:rPr>
                <w:b/>
                <w:bCs/>
                <w:color w:val="000000"/>
                <w:sz w:val="24"/>
                <w:szCs w:val="24"/>
                <w:lang w:eastAsia="ru-RU"/>
              </w:rPr>
            </w:pPr>
            <w:r w:rsidRPr="00E84A5F">
              <w:rPr>
                <w:b/>
                <w:bCs/>
                <w:color w:val="000000"/>
                <w:sz w:val="24"/>
                <w:szCs w:val="24"/>
                <w:lang w:eastAsia="ru-RU"/>
              </w:rPr>
              <w:t>Критерии признания</w:t>
            </w:r>
          </w:p>
        </w:tc>
        <w:tc>
          <w:tcPr>
            <w:tcW w:w="4096" w:type="pct"/>
          </w:tcPr>
          <w:p w14:paraId="2BBD5742" w14:textId="5A443D24" w:rsidR="00753D52" w:rsidRPr="00E84A5F" w:rsidRDefault="002833DE" w:rsidP="00AE4D13">
            <w:pPr>
              <w:autoSpaceDN w:val="0"/>
              <w:adjustRightInd w:val="0"/>
              <w:ind w:left="12" w:hanging="12"/>
              <w:jc w:val="both"/>
              <w:rPr>
                <w:color w:val="000000"/>
                <w:sz w:val="24"/>
                <w:szCs w:val="24"/>
                <w:lang w:eastAsia="ru-RU"/>
              </w:rPr>
            </w:pPr>
            <w:r w:rsidRPr="00E84A5F">
              <w:rPr>
                <w:bCs/>
                <w:color w:val="000000"/>
                <w:sz w:val="24"/>
                <w:szCs w:val="24"/>
                <w:lang w:eastAsia="ru-RU"/>
              </w:rPr>
              <w:t>Дата заключения договора по покупке/продаже валюты</w:t>
            </w:r>
          </w:p>
        </w:tc>
      </w:tr>
      <w:tr w:rsidR="00753D52" w:rsidRPr="00E84A5F" w14:paraId="77AEA01B" w14:textId="77777777" w:rsidTr="002833DE">
        <w:trPr>
          <w:trHeight w:val="1010"/>
        </w:trPr>
        <w:tc>
          <w:tcPr>
            <w:tcW w:w="904" w:type="pct"/>
            <w:shd w:val="clear" w:color="auto" w:fill="A6A6A6"/>
          </w:tcPr>
          <w:p w14:paraId="5764D504" w14:textId="77777777" w:rsidR="00753D52" w:rsidRPr="00E84A5F" w:rsidRDefault="00753D52" w:rsidP="00AE4D13">
            <w:pPr>
              <w:autoSpaceDN w:val="0"/>
              <w:adjustRightInd w:val="0"/>
              <w:jc w:val="both"/>
              <w:rPr>
                <w:b/>
                <w:color w:val="000000"/>
                <w:sz w:val="24"/>
                <w:szCs w:val="24"/>
                <w:lang w:eastAsia="ru-RU"/>
              </w:rPr>
            </w:pPr>
            <w:r w:rsidRPr="00E84A5F">
              <w:rPr>
                <w:b/>
                <w:color w:val="000000"/>
                <w:sz w:val="24"/>
                <w:szCs w:val="24"/>
                <w:lang w:eastAsia="ru-RU"/>
              </w:rPr>
              <w:t>Критерии прекращения признания</w:t>
            </w:r>
          </w:p>
        </w:tc>
        <w:tc>
          <w:tcPr>
            <w:tcW w:w="4096" w:type="pct"/>
          </w:tcPr>
          <w:p w14:paraId="4C1C607E" w14:textId="676790C0" w:rsidR="00753D52" w:rsidRPr="00E84A5F" w:rsidRDefault="002833DE" w:rsidP="00AE4D13">
            <w:pPr>
              <w:autoSpaceDN w:val="0"/>
              <w:adjustRightInd w:val="0"/>
              <w:jc w:val="both"/>
              <w:rPr>
                <w:color w:val="000000"/>
                <w:sz w:val="24"/>
                <w:szCs w:val="24"/>
                <w:lang w:eastAsia="ru-RU"/>
              </w:rPr>
            </w:pPr>
            <w:r w:rsidRPr="00E84A5F">
              <w:rPr>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53D52" w:rsidRPr="00E84A5F" w14:paraId="39AB383F" w14:textId="77777777" w:rsidTr="00AE4D13">
        <w:trPr>
          <w:trHeight w:val="541"/>
        </w:trPr>
        <w:tc>
          <w:tcPr>
            <w:tcW w:w="904" w:type="pct"/>
            <w:shd w:val="clear" w:color="auto" w:fill="A6A6A6"/>
          </w:tcPr>
          <w:p w14:paraId="01411FF4" w14:textId="77777777" w:rsidR="00753D52" w:rsidRPr="00E84A5F" w:rsidRDefault="00753D52" w:rsidP="00AE4D13">
            <w:pPr>
              <w:autoSpaceDN w:val="0"/>
              <w:adjustRightInd w:val="0"/>
              <w:jc w:val="both"/>
              <w:rPr>
                <w:b/>
                <w:color w:val="000000"/>
                <w:sz w:val="24"/>
                <w:szCs w:val="24"/>
                <w:lang w:eastAsia="ru-RU"/>
              </w:rPr>
            </w:pPr>
            <w:r w:rsidRPr="00E84A5F">
              <w:rPr>
                <w:b/>
                <w:color w:val="000000"/>
                <w:sz w:val="24"/>
                <w:szCs w:val="24"/>
                <w:lang w:eastAsia="ru-RU"/>
              </w:rPr>
              <w:t>Справедливая стоимость</w:t>
            </w:r>
          </w:p>
        </w:tc>
        <w:tc>
          <w:tcPr>
            <w:tcW w:w="4096" w:type="pct"/>
          </w:tcPr>
          <w:p w14:paraId="5A334C1C" w14:textId="05AF0A9F" w:rsidR="00AC6892" w:rsidRPr="00E84A5F" w:rsidRDefault="00AC6892" w:rsidP="00AC6892">
            <w:pPr>
              <w:autoSpaceDN w:val="0"/>
              <w:adjustRightInd w:val="0"/>
              <w:jc w:val="both"/>
              <w:rPr>
                <w:bCs/>
                <w:color w:val="000000"/>
                <w:sz w:val="24"/>
                <w:szCs w:val="24"/>
                <w:lang w:eastAsia="ru-RU"/>
              </w:rPr>
            </w:pPr>
            <w:r w:rsidRPr="00E84A5F">
              <w:rPr>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7E6D1428" w14:textId="4CA0B792" w:rsidR="00753D52" w:rsidRPr="00E84A5F" w:rsidRDefault="00AC6892" w:rsidP="00E31044">
            <w:pPr>
              <w:autoSpaceDN w:val="0"/>
              <w:adjustRightInd w:val="0"/>
              <w:jc w:val="both"/>
              <w:rPr>
                <w:bCs/>
                <w:color w:val="000000"/>
                <w:sz w:val="24"/>
                <w:szCs w:val="24"/>
                <w:lang w:eastAsia="ru-RU"/>
              </w:rPr>
            </w:pPr>
            <w:r w:rsidRPr="00E84A5F">
              <w:rPr>
                <w:bCs/>
                <w:color w:val="000000"/>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753D52" w:rsidRPr="00E84A5F" w14:paraId="3426F6ED" w14:textId="77777777" w:rsidTr="00AE4D13">
        <w:trPr>
          <w:trHeight w:val="541"/>
        </w:trPr>
        <w:tc>
          <w:tcPr>
            <w:tcW w:w="904" w:type="pct"/>
            <w:shd w:val="clear" w:color="auto" w:fill="A6A6A6"/>
          </w:tcPr>
          <w:p w14:paraId="78998A25" w14:textId="77777777" w:rsidR="00753D52" w:rsidRPr="00E84A5F" w:rsidRDefault="00753D52" w:rsidP="00AE4D13">
            <w:pPr>
              <w:autoSpaceDN w:val="0"/>
              <w:adjustRightInd w:val="0"/>
              <w:jc w:val="both"/>
              <w:rPr>
                <w:b/>
                <w:color w:val="000000"/>
                <w:sz w:val="24"/>
                <w:szCs w:val="24"/>
                <w:lang w:eastAsia="ru-RU"/>
              </w:rPr>
            </w:pPr>
            <w:r w:rsidRPr="00E84A5F">
              <w:rPr>
                <w:b/>
                <w:color w:val="000000" w:themeColor="text1"/>
                <w:sz w:val="24"/>
                <w:szCs w:val="24"/>
                <w:lang w:eastAsia="ru-RU"/>
              </w:rPr>
              <w:t>Порядок корректировки стоимости активов</w:t>
            </w:r>
          </w:p>
        </w:tc>
        <w:tc>
          <w:tcPr>
            <w:tcW w:w="4096" w:type="pct"/>
          </w:tcPr>
          <w:p w14:paraId="3555B5A9" w14:textId="4B0E6376" w:rsidR="00753D52" w:rsidRPr="00E84A5F" w:rsidRDefault="00753D52" w:rsidP="00AC6892">
            <w:pPr>
              <w:autoSpaceDN w:val="0"/>
              <w:adjustRightInd w:val="0"/>
              <w:jc w:val="both"/>
              <w:rPr>
                <w:color w:val="000000"/>
                <w:sz w:val="24"/>
                <w:szCs w:val="24"/>
                <w:lang w:eastAsia="ru-RU"/>
              </w:rPr>
            </w:pPr>
            <w:r w:rsidRPr="00E84A5F">
              <w:rPr>
                <w:sz w:val="24"/>
                <w:szCs w:val="24"/>
              </w:rPr>
              <w:t>Справедливая стоимость корректируется в случае возникновения событий, приводящих к обесценению, в соответствии с Приложением 5.</w:t>
            </w:r>
          </w:p>
        </w:tc>
      </w:tr>
    </w:tbl>
    <w:p w14:paraId="46E27072" w14:textId="77777777" w:rsidR="00753D52" w:rsidRPr="00E84A5F" w:rsidRDefault="00753D52" w:rsidP="003332B4">
      <w:pPr>
        <w:autoSpaceDN w:val="0"/>
        <w:adjustRightInd w:val="0"/>
        <w:spacing w:line="360" w:lineRule="auto"/>
        <w:ind w:firstLine="709"/>
        <w:jc w:val="right"/>
        <w:rPr>
          <w:b/>
          <w:color w:val="000000" w:themeColor="text1"/>
          <w:sz w:val="24"/>
          <w:szCs w:val="24"/>
          <w:lang w:eastAsia="ru-RU"/>
        </w:rPr>
      </w:pPr>
    </w:p>
    <w:p w14:paraId="55444EB7" w14:textId="77777777" w:rsidR="00753D52" w:rsidRPr="00E84A5F" w:rsidRDefault="00753D52" w:rsidP="003332B4">
      <w:pPr>
        <w:autoSpaceDN w:val="0"/>
        <w:adjustRightInd w:val="0"/>
        <w:spacing w:line="360" w:lineRule="auto"/>
        <w:ind w:firstLine="709"/>
        <w:jc w:val="right"/>
        <w:rPr>
          <w:b/>
          <w:color w:val="000000" w:themeColor="text1"/>
          <w:sz w:val="24"/>
          <w:szCs w:val="24"/>
          <w:lang w:eastAsia="ru-RU"/>
        </w:rPr>
      </w:pPr>
    </w:p>
    <w:p w14:paraId="55DBB677" w14:textId="77777777" w:rsidR="00753D52" w:rsidRPr="00E84A5F" w:rsidRDefault="00753D52" w:rsidP="003332B4">
      <w:pPr>
        <w:autoSpaceDN w:val="0"/>
        <w:adjustRightInd w:val="0"/>
        <w:spacing w:line="360" w:lineRule="auto"/>
        <w:ind w:firstLine="709"/>
        <w:jc w:val="right"/>
        <w:rPr>
          <w:b/>
          <w:color w:val="000000" w:themeColor="text1"/>
          <w:sz w:val="24"/>
          <w:szCs w:val="24"/>
          <w:lang w:eastAsia="ru-RU"/>
        </w:rPr>
      </w:pPr>
    </w:p>
    <w:p w14:paraId="68F3E14C" w14:textId="77777777" w:rsidR="00753D52" w:rsidRPr="00E84A5F" w:rsidRDefault="00753D52" w:rsidP="003332B4">
      <w:pPr>
        <w:autoSpaceDN w:val="0"/>
        <w:adjustRightInd w:val="0"/>
        <w:spacing w:line="360" w:lineRule="auto"/>
        <w:ind w:firstLine="709"/>
        <w:jc w:val="right"/>
        <w:rPr>
          <w:b/>
          <w:color w:val="000000" w:themeColor="text1"/>
          <w:sz w:val="24"/>
          <w:szCs w:val="24"/>
          <w:lang w:eastAsia="ru-RU"/>
        </w:rPr>
      </w:pPr>
    </w:p>
    <w:p w14:paraId="6F171A4A" w14:textId="77777777" w:rsidR="00753D52" w:rsidRPr="00E84A5F" w:rsidRDefault="00753D52" w:rsidP="003332B4">
      <w:pPr>
        <w:autoSpaceDN w:val="0"/>
        <w:adjustRightInd w:val="0"/>
        <w:spacing w:line="360" w:lineRule="auto"/>
        <w:ind w:firstLine="709"/>
        <w:jc w:val="right"/>
        <w:rPr>
          <w:b/>
          <w:color w:val="000000" w:themeColor="text1"/>
          <w:sz w:val="24"/>
          <w:szCs w:val="24"/>
          <w:lang w:eastAsia="ru-RU"/>
        </w:rPr>
      </w:pPr>
    </w:p>
    <w:p w14:paraId="020A8003" w14:textId="77777777" w:rsidR="00AC6892" w:rsidRPr="00E84A5F" w:rsidRDefault="00AC6892" w:rsidP="003332B4">
      <w:pPr>
        <w:autoSpaceDN w:val="0"/>
        <w:adjustRightInd w:val="0"/>
        <w:spacing w:line="360" w:lineRule="auto"/>
        <w:ind w:firstLine="709"/>
        <w:jc w:val="right"/>
        <w:rPr>
          <w:b/>
          <w:color w:val="000000" w:themeColor="text1"/>
          <w:sz w:val="24"/>
          <w:szCs w:val="24"/>
          <w:lang w:eastAsia="ru-RU"/>
        </w:rPr>
      </w:pPr>
    </w:p>
    <w:p w14:paraId="67DD93E8" w14:textId="77777777" w:rsidR="00AC6892" w:rsidRPr="00E84A5F" w:rsidRDefault="00AC6892" w:rsidP="003332B4">
      <w:pPr>
        <w:autoSpaceDN w:val="0"/>
        <w:adjustRightInd w:val="0"/>
        <w:spacing w:line="360" w:lineRule="auto"/>
        <w:ind w:firstLine="709"/>
        <w:jc w:val="right"/>
        <w:rPr>
          <w:b/>
          <w:color w:val="000000" w:themeColor="text1"/>
          <w:sz w:val="24"/>
          <w:szCs w:val="24"/>
          <w:lang w:eastAsia="ru-RU"/>
        </w:rPr>
      </w:pPr>
    </w:p>
    <w:p w14:paraId="3A801A8E" w14:textId="77777777" w:rsidR="00AC6892" w:rsidRPr="00E84A5F" w:rsidRDefault="00AC6892" w:rsidP="003332B4">
      <w:pPr>
        <w:autoSpaceDN w:val="0"/>
        <w:adjustRightInd w:val="0"/>
        <w:spacing w:line="360" w:lineRule="auto"/>
        <w:ind w:firstLine="709"/>
        <w:jc w:val="right"/>
        <w:rPr>
          <w:b/>
          <w:color w:val="000000" w:themeColor="text1"/>
          <w:sz w:val="24"/>
          <w:szCs w:val="24"/>
          <w:lang w:eastAsia="ru-RU"/>
        </w:rPr>
      </w:pPr>
    </w:p>
    <w:p w14:paraId="5F8779F3" w14:textId="77777777" w:rsidR="00AC6892" w:rsidRPr="00E84A5F" w:rsidRDefault="00AC6892" w:rsidP="003332B4">
      <w:pPr>
        <w:autoSpaceDN w:val="0"/>
        <w:adjustRightInd w:val="0"/>
        <w:spacing w:line="360" w:lineRule="auto"/>
        <w:ind w:firstLine="709"/>
        <w:jc w:val="right"/>
        <w:rPr>
          <w:b/>
          <w:color w:val="000000" w:themeColor="text1"/>
          <w:sz w:val="24"/>
          <w:szCs w:val="24"/>
          <w:lang w:eastAsia="ru-RU"/>
        </w:rPr>
      </w:pPr>
    </w:p>
    <w:p w14:paraId="6B5E3A3D" w14:textId="77777777" w:rsidR="00AC6892" w:rsidRPr="00E84A5F" w:rsidRDefault="00AC6892" w:rsidP="003332B4">
      <w:pPr>
        <w:autoSpaceDN w:val="0"/>
        <w:adjustRightInd w:val="0"/>
        <w:spacing w:line="360" w:lineRule="auto"/>
        <w:ind w:firstLine="709"/>
        <w:jc w:val="right"/>
        <w:rPr>
          <w:b/>
          <w:color w:val="000000" w:themeColor="text1"/>
          <w:sz w:val="24"/>
          <w:szCs w:val="24"/>
          <w:lang w:eastAsia="ru-RU"/>
        </w:rPr>
      </w:pPr>
    </w:p>
    <w:p w14:paraId="3DA1C716" w14:textId="77777777" w:rsidR="00DE71C1" w:rsidRPr="00E84A5F" w:rsidRDefault="00DE71C1" w:rsidP="003332B4">
      <w:pPr>
        <w:autoSpaceDN w:val="0"/>
        <w:adjustRightInd w:val="0"/>
        <w:spacing w:line="360" w:lineRule="auto"/>
        <w:ind w:firstLine="709"/>
        <w:jc w:val="right"/>
        <w:rPr>
          <w:b/>
          <w:color w:val="000000" w:themeColor="text1"/>
          <w:sz w:val="24"/>
          <w:szCs w:val="24"/>
          <w:lang w:eastAsia="ru-RU"/>
        </w:rPr>
      </w:pPr>
    </w:p>
    <w:p w14:paraId="18ED23A2" w14:textId="77777777" w:rsidR="00AC6892" w:rsidRPr="00E84A5F" w:rsidRDefault="00AC6892" w:rsidP="003332B4">
      <w:pPr>
        <w:autoSpaceDN w:val="0"/>
        <w:adjustRightInd w:val="0"/>
        <w:spacing w:line="360" w:lineRule="auto"/>
        <w:ind w:firstLine="709"/>
        <w:jc w:val="right"/>
        <w:rPr>
          <w:b/>
          <w:color w:val="000000" w:themeColor="text1"/>
          <w:sz w:val="24"/>
          <w:szCs w:val="24"/>
          <w:lang w:eastAsia="ru-RU"/>
        </w:rPr>
      </w:pPr>
    </w:p>
    <w:p w14:paraId="5007014C" w14:textId="4E61C67D" w:rsidR="00753D52" w:rsidRPr="00E84A5F" w:rsidRDefault="00753D52" w:rsidP="00753D52">
      <w:pPr>
        <w:autoSpaceDN w:val="0"/>
        <w:adjustRightInd w:val="0"/>
        <w:spacing w:line="360" w:lineRule="auto"/>
        <w:ind w:firstLine="709"/>
        <w:jc w:val="right"/>
        <w:rPr>
          <w:b/>
          <w:color w:val="000000" w:themeColor="text1"/>
          <w:sz w:val="24"/>
          <w:szCs w:val="24"/>
          <w:lang w:val="en-US" w:eastAsia="ru-RU"/>
        </w:rPr>
      </w:pPr>
      <w:r w:rsidRPr="00E84A5F">
        <w:rPr>
          <w:b/>
          <w:color w:val="000000" w:themeColor="text1"/>
          <w:sz w:val="24"/>
          <w:szCs w:val="24"/>
          <w:lang w:eastAsia="ru-RU"/>
        </w:rPr>
        <w:lastRenderedPageBreak/>
        <w:t>Приложение 18</w:t>
      </w:r>
    </w:p>
    <w:p w14:paraId="17D940F2" w14:textId="2110F4DF" w:rsidR="00E12C9C" w:rsidRDefault="003332B4" w:rsidP="003332B4">
      <w:pPr>
        <w:autoSpaceDN w:val="0"/>
        <w:adjustRightInd w:val="0"/>
        <w:spacing w:line="360" w:lineRule="auto"/>
        <w:ind w:firstLine="709"/>
        <w:jc w:val="center"/>
        <w:rPr>
          <w:b/>
          <w:bCs/>
          <w:color w:val="000000" w:themeColor="text1"/>
          <w:sz w:val="24"/>
          <w:szCs w:val="24"/>
          <w:lang w:eastAsia="ru-RU"/>
        </w:rPr>
      </w:pPr>
      <w:r w:rsidRPr="00E84A5F">
        <w:rPr>
          <w:b/>
          <w:bCs/>
          <w:color w:val="000000" w:themeColor="text1"/>
          <w:sz w:val="24"/>
          <w:szCs w:val="24"/>
          <w:lang w:eastAsia="ru-RU"/>
        </w:rPr>
        <w:t>ПРОЧАЯ ДЕБИТОРСКАЯ ЗАДОЛЖЕННОСТЬ</w:t>
      </w:r>
    </w:p>
    <w:p w14:paraId="4FA6A99A" w14:textId="77777777" w:rsidR="00E84A5F" w:rsidRPr="00E84A5F" w:rsidRDefault="00E84A5F" w:rsidP="003332B4">
      <w:pPr>
        <w:autoSpaceDN w:val="0"/>
        <w:adjustRightInd w:val="0"/>
        <w:spacing w:line="360" w:lineRule="auto"/>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90"/>
        <w:gridCol w:w="8113"/>
      </w:tblGrid>
      <w:tr w:rsidR="00E12C9C" w:rsidRPr="00E84A5F" w14:paraId="5F7933B5" w14:textId="77777777" w:rsidTr="00266A70">
        <w:trPr>
          <w:trHeight w:val="363"/>
        </w:trPr>
        <w:tc>
          <w:tcPr>
            <w:tcW w:w="985" w:type="pct"/>
            <w:shd w:val="clear" w:color="auto" w:fill="A6A6A6" w:themeFill="background1" w:themeFillShade="A6"/>
          </w:tcPr>
          <w:p w14:paraId="57B072F8" w14:textId="77777777" w:rsidR="00E12C9C" w:rsidRPr="00E84A5F" w:rsidRDefault="00E12C9C" w:rsidP="00266A70">
            <w:pPr>
              <w:autoSpaceDN w:val="0"/>
              <w:adjustRightInd w:val="0"/>
              <w:rPr>
                <w:b/>
                <w:bCs/>
                <w:color w:val="000000" w:themeColor="text1"/>
                <w:sz w:val="24"/>
                <w:szCs w:val="24"/>
                <w:lang w:eastAsia="ru-RU"/>
              </w:rPr>
            </w:pPr>
            <w:r w:rsidRPr="00E84A5F">
              <w:rPr>
                <w:b/>
                <w:bCs/>
                <w:color w:val="000000" w:themeColor="text1"/>
                <w:sz w:val="24"/>
                <w:szCs w:val="24"/>
                <w:lang w:eastAsia="ru-RU"/>
              </w:rPr>
              <w:t>Виды активов</w:t>
            </w:r>
          </w:p>
        </w:tc>
        <w:tc>
          <w:tcPr>
            <w:tcW w:w="4015" w:type="pct"/>
          </w:tcPr>
          <w:p w14:paraId="27377667" w14:textId="77777777" w:rsidR="00E12C9C" w:rsidRPr="00E84A5F" w:rsidRDefault="00E12C9C" w:rsidP="00266A70">
            <w:pPr>
              <w:autoSpaceDN w:val="0"/>
              <w:adjustRightInd w:val="0"/>
              <w:jc w:val="both"/>
              <w:rPr>
                <w:sz w:val="24"/>
                <w:szCs w:val="24"/>
              </w:rPr>
            </w:pPr>
            <w:r w:rsidRPr="00E84A5F">
              <w:rPr>
                <w:bCs/>
                <w:color w:val="000000" w:themeColor="text1"/>
                <w:sz w:val="24"/>
                <w:szCs w:val="24"/>
                <w:lang w:eastAsia="ru-RU"/>
              </w:rPr>
              <w:t xml:space="preserve">1. </w:t>
            </w:r>
            <w:r w:rsidRPr="00E84A5F">
              <w:rPr>
                <w:sz w:val="24"/>
                <w:szCs w:val="24"/>
              </w:rPr>
              <w:t>Авансы/дебиторская задолженность по сделкам купли-продажи имущества ПИФ, если срок погашения не более 15 рабочих дней с даты возникновения дебиторской задолженности и отсутствуют признаки ее обесценения. Данная задолженность является операционной в течение 3 рабочих дней.</w:t>
            </w:r>
          </w:p>
          <w:p w14:paraId="15C60CE3" w14:textId="77777777" w:rsidR="00E12C9C" w:rsidRPr="00E84A5F" w:rsidRDefault="00E12C9C" w:rsidP="00266A70">
            <w:pPr>
              <w:autoSpaceDN w:val="0"/>
              <w:adjustRightInd w:val="0"/>
              <w:jc w:val="both"/>
              <w:rPr>
                <w:sz w:val="24"/>
                <w:szCs w:val="24"/>
              </w:rPr>
            </w:pPr>
            <w:r w:rsidRPr="00E84A5F">
              <w:rPr>
                <w:sz w:val="24"/>
                <w:szCs w:val="24"/>
              </w:rPr>
              <w:t>2. Авансы/дебиторская задолженность по оплате расходов, связанных с доверительным управлением имуществом ПИФ, в т.ч. в случае превышения оплаченных расходов над допустимыми, являются операционной задолженностью в течение 25 рабочих дней с даты окончания срока оказания услуг установленной условиями договора при отсутствии признаков обесценения.</w:t>
            </w:r>
          </w:p>
          <w:p w14:paraId="69E90E2B" w14:textId="77777777" w:rsidR="00E12C9C" w:rsidRPr="00E84A5F" w:rsidRDefault="00E12C9C" w:rsidP="00266A70">
            <w:pPr>
              <w:autoSpaceDN w:val="0"/>
              <w:adjustRightInd w:val="0"/>
              <w:jc w:val="both"/>
              <w:rPr>
                <w:sz w:val="24"/>
                <w:szCs w:val="24"/>
              </w:rPr>
            </w:pPr>
          </w:p>
          <w:p w14:paraId="2CD1802F" w14:textId="77777777" w:rsidR="00E12C9C" w:rsidRPr="00E84A5F" w:rsidRDefault="00E12C9C" w:rsidP="00266A70">
            <w:pPr>
              <w:jc w:val="both"/>
              <w:rPr>
                <w:sz w:val="24"/>
                <w:szCs w:val="24"/>
              </w:rPr>
            </w:pPr>
            <w:r w:rsidRPr="00E84A5F">
              <w:rPr>
                <w:sz w:val="24"/>
                <w:szCs w:val="24"/>
              </w:rPr>
              <w:t>3. Дебиторская задолженность по возмещению налогов из бюджета является операционной.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7C2F4883" w14:textId="77777777" w:rsidR="00E12C9C" w:rsidRPr="00E84A5F" w:rsidRDefault="00E12C9C" w:rsidP="00266A70">
            <w:pPr>
              <w:jc w:val="both"/>
              <w:rPr>
                <w:sz w:val="24"/>
                <w:szCs w:val="24"/>
              </w:rPr>
            </w:pPr>
          </w:p>
          <w:p w14:paraId="3CFDC7B2" w14:textId="77777777" w:rsidR="00E12C9C" w:rsidRPr="00E84A5F" w:rsidRDefault="00E12C9C" w:rsidP="00266A70">
            <w:pPr>
              <w:suppressAutoHyphens w:val="0"/>
              <w:autoSpaceDE/>
              <w:spacing w:after="200" w:line="276" w:lineRule="auto"/>
              <w:jc w:val="both"/>
              <w:rPr>
                <w:bCs/>
                <w:color w:val="000000" w:themeColor="text1"/>
                <w:sz w:val="24"/>
                <w:szCs w:val="24"/>
                <w:lang w:eastAsia="ru-RU"/>
              </w:rPr>
            </w:pPr>
            <w:r w:rsidRPr="00E84A5F">
              <w:rPr>
                <w:sz w:val="24"/>
                <w:szCs w:val="24"/>
              </w:rPr>
              <w:t xml:space="preserve">4. </w:t>
            </w:r>
            <w:r w:rsidRPr="00E84A5F">
              <w:rPr>
                <w:bCs/>
                <w:color w:val="000000" w:themeColor="text1"/>
                <w:sz w:val="24"/>
                <w:szCs w:val="24"/>
                <w:lang w:eastAsia="ru-RU"/>
              </w:rPr>
              <w:t>Дебиторская задолженность по аренде, если срок погашения задолженности не превышает 10 рабочих дней с даты окончания арендного периода, является операционной в течение 10 рабочих дней с даты наступления срока исполнения обязательств согласно условий договора при отсутствии признаков обесценения.</w:t>
            </w:r>
          </w:p>
          <w:p w14:paraId="6EE2C61D" w14:textId="77777777" w:rsidR="00E12C9C" w:rsidRPr="00E84A5F" w:rsidRDefault="00E12C9C" w:rsidP="00266A70">
            <w:pPr>
              <w:suppressAutoHyphens w:val="0"/>
              <w:autoSpaceDE/>
              <w:spacing w:after="200" w:line="276" w:lineRule="auto"/>
              <w:jc w:val="both"/>
              <w:rPr>
                <w:sz w:val="24"/>
                <w:szCs w:val="24"/>
              </w:rPr>
            </w:pPr>
            <w:r w:rsidRPr="00E84A5F">
              <w:rPr>
                <w:bCs/>
                <w:color w:val="000000" w:themeColor="text1"/>
                <w:sz w:val="24"/>
                <w:szCs w:val="24"/>
                <w:lang w:eastAsia="ru-RU"/>
              </w:rPr>
              <w:t xml:space="preserve">5. </w:t>
            </w:r>
            <w:r w:rsidRPr="00E84A5F">
              <w:rPr>
                <w:i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 –</w:t>
            </w:r>
            <w:r w:rsidRPr="00E84A5F">
              <w:rPr>
                <w:bCs/>
                <w:sz w:val="24"/>
                <w:szCs w:val="24"/>
                <w:lang w:eastAsia="ru-RU"/>
              </w:rPr>
              <w:t xml:space="preserve"> с даты возникновения до даты погашения </w:t>
            </w:r>
            <w:r w:rsidRPr="00E84A5F">
              <w:rPr>
                <w:bCs/>
                <w:color w:val="000000"/>
                <w:sz w:val="24"/>
                <w:szCs w:val="24"/>
                <w:lang w:eastAsia="ru-RU"/>
              </w:rPr>
              <w:t>квалифицируется в качестве</w:t>
            </w:r>
            <w:r w:rsidRPr="00E84A5F">
              <w:rPr>
                <w:bCs/>
                <w:sz w:val="24"/>
                <w:szCs w:val="24"/>
                <w:lang w:eastAsia="ru-RU"/>
              </w:rPr>
              <w:t xml:space="preserve"> операционной.</w:t>
            </w:r>
          </w:p>
          <w:p w14:paraId="0CD72732" w14:textId="77777777" w:rsidR="00E12C9C" w:rsidRPr="00E84A5F" w:rsidRDefault="00E12C9C" w:rsidP="00266A70">
            <w:pPr>
              <w:suppressAutoHyphens w:val="0"/>
              <w:autoSpaceDE/>
              <w:spacing w:after="200" w:line="276" w:lineRule="auto"/>
              <w:jc w:val="both"/>
              <w:rPr>
                <w:sz w:val="24"/>
                <w:szCs w:val="24"/>
              </w:rPr>
            </w:pPr>
            <w:r w:rsidRPr="00E84A5F">
              <w:rPr>
                <w:sz w:val="24"/>
                <w:szCs w:val="24"/>
              </w:rPr>
              <w:t xml:space="preserve">6. </w:t>
            </w:r>
            <w:r w:rsidRPr="00E84A5F">
              <w:rPr>
                <w:bCs/>
                <w:color w:val="000000"/>
                <w:sz w:val="24"/>
                <w:szCs w:val="24"/>
                <w:lang w:eastAsia="ru-RU"/>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78513C0A" w14:textId="77777777" w:rsidR="00E12C9C" w:rsidRPr="00E84A5F" w:rsidRDefault="00E12C9C" w:rsidP="00266A70">
            <w:pPr>
              <w:suppressAutoHyphens w:val="0"/>
              <w:autoSpaceDE/>
              <w:spacing w:after="200" w:line="276" w:lineRule="auto"/>
              <w:jc w:val="both"/>
              <w:rPr>
                <w:iCs/>
                <w:color w:val="000000" w:themeColor="text1"/>
                <w:sz w:val="24"/>
                <w:szCs w:val="24"/>
                <w:lang w:eastAsia="ru-RU"/>
              </w:rPr>
            </w:pPr>
            <w:r w:rsidRPr="00E84A5F">
              <w:rPr>
                <w:bCs/>
                <w:color w:val="000000" w:themeColor="text1"/>
                <w:sz w:val="24"/>
                <w:szCs w:val="24"/>
                <w:lang w:eastAsia="ru-RU"/>
              </w:rPr>
              <w:t xml:space="preserve">7. Иная дебиторская задолженность не является операционной. </w:t>
            </w:r>
          </w:p>
        </w:tc>
      </w:tr>
      <w:tr w:rsidR="00E12C9C" w:rsidRPr="00E84A5F" w14:paraId="566DDD0F" w14:textId="77777777" w:rsidTr="00266A70">
        <w:trPr>
          <w:trHeight w:val="595"/>
        </w:trPr>
        <w:tc>
          <w:tcPr>
            <w:tcW w:w="985" w:type="pct"/>
            <w:shd w:val="clear" w:color="auto" w:fill="A6A6A6" w:themeFill="background1" w:themeFillShade="A6"/>
          </w:tcPr>
          <w:p w14:paraId="47C18C22" w14:textId="77777777" w:rsidR="00E12C9C" w:rsidRPr="00E84A5F" w:rsidRDefault="00E12C9C" w:rsidP="00266A70">
            <w:pPr>
              <w:autoSpaceDN w:val="0"/>
              <w:adjustRightInd w:val="0"/>
              <w:rPr>
                <w:b/>
                <w:bCs/>
                <w:color w:val="000000" w:themeColor="text1"/>
                <w:sz w:val="24"/>
                <w:szCs w:val="24"/>
                <w:lang w:eastAsia="ru-RU"/>
              </w:rPr>
            </w:pPr>
            <w:r w:rsidRPr="00E84A5F">
              <w:rPr>
                <w:b/>
                <w:bCs/>
                <w:color w:val="000000" w:themeColor="text1"/>
                <w:sz w:val="24"/>
                <w:szCs w:val="24"/>
                <w:lang w:eastAsia="ru-RU"/>
              </w:rPr>
              <w:lastRenderedPageBreak/>
              <w:t>Критерии признания</w:t>
            </w:r>
          </w:p>
        </w:tc>
        <w:tc>
          <w:tcPr>
            <w:tcW w:w="4015" w:type="pct"/>
          </w:tcPr>
          <w:p w14:paraId="6729C4F9"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Для дебиторской задолженности, возникшей в результате совершения сделок с имуществом ПИФ, в том числе авансовые платежи - дата передачи активов (денежных средств) дебитору;</w:t>
            </w:r>
          </w:p>
          <w:p w14:paraId="48766F61"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p>
          <w:p w14:paraId="029BBDCD"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Для дебиторской задолженности по НДС – дата принятия НДС по работам и услугам к вычету, дата возникновения основания для возмещения налога из бюджета;</w:t>
            </w:r>
          </w:p>
          <w:p w14:paraId="2BCD019E"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Для дебиторской задолженности по переплате налогов в бюджет – дата возникновения переплаты;</w:t>
            </w:r>
          </w:p>
          <w:p w14:paraId="72C3E151"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14:paraId="5FA7C5E1" w14:textId="77777777" w:rsidR="00E12C9C" w:rsidRPr="00E84A5F" w:rsidRDefault="00E12C9C" w:rsidP="00266A70">
            <w:pPr>
              <w:suppressAutoHyphens w:val="0"/>
              <w:autoSpaceDE/>
              <w:jc w:val="both"/>
              <w:rPr>
                <w:rFonts w:ascii="Verdana" w:hAnsi="Verdana"/>
                <w:b/>
              </w:rPr>
            </w:pPr>
            <w:r w:rsidRPr="00E84A5F">
              <w:rPr>
                <w:rFonts w:ascii="Verdana" w:hAnsi="Verdana"/>
                <w:b/>
                <w:iCs/>
                <w:lang w:eastAsia="ru-RU"/>
              </w:rPr>
              <w:t xml:space="preserve">-      </w:t>
            </w:r>
            <w:r w:rsidRPr="00E84A5F">
              <w:rPr>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 – 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w:t>
            </w:r>
            <w:r w:rsidRPr="00E84A5F">
              <w:rPr>
                <w:bCs/>
                <w:i/>
                <w:iCs/>
                <w:sz w:val="24"/>
                <w:szCs w:val="24"/>
              </w:rPr>
              <w:t>Deed Poll of Assignment</w:t>
            </w:r>
            <w:r w:rsidRPr="00E84A5F">
              <w:rPr>
                <w:iCs/>
                <w:sz w:val="24"/>
                <w:szCs w:val="24"/>
                <w:lang w:eastAsia="ru-RU"/>
              </w:rPr>
              <w:t>) – дата принятия уступки в соответствии с условиями одностороннего акта уступки прав (</w:t>
            </w:r>
            <w:r w:rsidRPr="00E84A5F">
              <w:rPr>
                <w:bCs/>
                <w:i/>
                <w:iCs/>
                <w:sz w:val="24"/>
                <w:szCs w:val="24"/>
              </w:rPr>
              <w:t>Deed Poll of Assignment</w:t>
            </w:r>
            <w:r w:rsidRPr="00E84A5F">
              <w:rPr>
                <w:iCs/>
                <w:sz w:val="24"/>
                <w:szCs w:val="24"/>
                <w:lang w:eastAsia="ru-RU"/>
              </w:rPr>
              <w:t>)).</w:t>
            </w:r>
          </w:p>
          <w:p w14:paraId="425F207B" w14:textId="77777777" w:rsidR="00E12C9C" w:rsidRPr="00E84A5F" w:rsidRDefault="00E12C9C" w:rsidP="00283FB9">
            <w:pPr>
              <w:numPr>
                <w:ilvl w:val="0"/>
                <w:numId w:val="11"/>
              </w:numPr>
              <w:autoSpaceDN w:val="0"/>
              <w:adjustRightInd w:val="0"/>
              <w:ind w:left="0" w:firstLine="0"/>
              <w:jc w:val="both"/>
              <w:rPr>
                <w:color w:val="000000" w:themeColor="text1"/>
                <w:sz w:val="24"/>
                <w:szCs w:val="24"/>
                <w:lang w:eastAsia="ru-RU"/>
              </w:rPr>
            </w:pPr>
            <w:r w:rsidRPr="00E84A5F">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E12C9C" w:rsidRPr="00E84A5F" w14:paraId="7AAA7AB9" w14:textId="77777777" w:rsidTr="00266A70">
        <w:trPr>
          <w:trHeight w:val="845"/>
        </w:trPr>
        <w:tc>
          <w:tcPr>
            <w:tcW w:w="985" w:type="pct"/>
            <w:shd w:val="clear" w:color="auto" w:fill="A6A6A6" w:themeFill="background1" w:themeFillShade="A6"/>
          </w:tcPr>
          <w:p w14:paraId="4FC66223" w14:textId="77777777" w:rsidR="00E12C9C" w:rsidRPr="00E84A5F" w:rsidRDefault="00E12C9C" w:rsidP="00266A70">
            <w:pPr>
              <w:autoSpaceDN w:val="0"/>
              <w:adjustRightInd w:val="0"/>
              <w:rPr>
                <w:b/>
                <w:color w:val="000000" w:themeColor="text1"/>
                <w:sz w:val="24"/>
                <w:szCs w:val="24"/>
                <w:lang w:eastAsia="ru-RU"/>
              </w:rPr>
            </w:pPr>
            <w:r w:rsidRPr="00E84A5F">
              <w:rPr>
                <w:b/>
                <w:color w:val="000000" w:themeColor="text1"/>
                <w:sz w:val="24"/>
                <w:szCs w:val="24"/>
                <w:lang w:eastAsia="ru-RU"/>
              </w:rPr>
              <w:t>Критерии прекращения признания</w:t>
            </w:r>
          </w:p>
        </w:tc>
        <w:tc>
          <w:tcPr>
            <w:tcW w:w="4015" w:type="pct"/>
          </w:tcPr>
          <w:p w14:paraId="08AFC2D1"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14:paraId="59D18731"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 или списания (в случае соответствия предельному размеру расходов, предусмотренному правилами доверительного управления ПИФ);</w:t>
            </w:r>
          </w:p>
          <w:p w14:paraId="563C56A4" w14:textId="77777777" w:rsidR="00E12C9C" w:rsidRPr="00E84A5F" w:rsidRDefault="00E12C9C" w:rsidP="00266A70">
            <w:pPr>
              <w:suppressAutoHyphens w:val="0"/>
              <w:autoSpaceDE/>
              <w:jc w:val="both"/>
              <w:rPr>
                <w:sz w:val="24"/>
                <w:szCs w:val="24"/>
              </w:rPr>
            </w:pPr>
            <w:r w:rsidRPr="00E84A5F">
              <w:rPr>
                <w:rFonts w:ascii="Verdana" w:hAnsi="Verdana"/>
                <w:b/>
                <w:iCs/>
                <w:lang w:eastAsia="ru-RU"/>
              </w:rPr>
              <w:t xml:space="preserve">-       </w:t>
            </w:r>
            <w:r w:rsidRPr="00E84A5F">
              <w:rPr>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p>
          <w:p w14:paraId="63D4A45F" w14:textId="77777777" w:rsidR="00E12C9C" w:rsidRPr="00E84A5F" w:rsidRDefault="00E12C9C" w:rsidP="00266A70">
            <w:pPr>
              <w:pStyle w:val="a8"/>
              <w:ind w:left="301"/>
              <w:jc w:val="both"/>
              <w:rPr>
                <w:iCs/>
                <w:sz w:val="24"/>
                <w:szCs w:val="24"/>
                <w:lang w:eastAsia="ru-RU"/>
              </w:rPr>
            </w:pPr>
            <w:r w:rsidRPr="00E84A5F">
              <w:rPr>
                <w:iCs/>
                <w:sz w:val="24"/>
                <w:szCs w:val="24"/>
                <w:lang w:eastAsia="ru-RU"/>
              </w:rPr>
              <w:t>- дата зачисления замещающих облигаций на счет депо УК Д.У. ПИФ;</w:t>
            </w:r>
          </w:p>
          <w:p w14:paraId="6FB2C5B2" w14:textId="77777777" w:rsidR="00E12C9C" w:rsidRPr="00E84A5F" w:rsidRDefault="00E12C9C" w:rsidP="00266A70">
            <w:pPr>
              <w:pStyle w:val="a8"/>
              <w:ind w:left="301"/>
              <w:jc w:val="both"/>
              <w:rPr>
                <w:sz w:val="24"/>
                <w:szCs w:val="24"/>
              </w:rPr>
            </w:pPr>
            <w:r w:rsidRPr="00E84A5F">
              <w:rPr>
                <w:i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3857412A"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i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066BB9B5"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Для остальных видов активов:</w:t>
            </w:r>
          </w:p>
          <w:p w14:paraId="6DC0193C" w14:textId="77777777" w:rsidR="00E12C9C" w:rsidRPr="00E84A5F" w:rsidRDefault="00E12C9C" w:rsidP="00283FB9">
            <w:pPr>
              <w:numPr>
                <w:ilvl w:val="0"/>
                <w:numId w:val="12"/>
              </w:numPr>
              <w:autoSpaceDN w:val="0"/>
              <w:adjustRightInd w:val="0"/>
              <w:jc w:val="both"/>
              <w:rPr>
                <w:bCs/>
                <w:color w:val="000000" w:themeColor="text1"/>
                <w:sz w:val="24"/>
                <w:szCs w:val="24"/>
                <w:lang w:eastAsia="ru-RU"/>
              </w:rPr>
            </w:pPr>
            <w:r w:rsidRPr="00E84A5F">
              <w:rPr>
                <w:bCs/>
                <w:color w:val="000000" w:themeColor="text1"/>
                <w:sz w:val="24"/>
                <w:szCs w:val="24"/>
                <w:lang w:eastAsia="ru-RU"/>
              </w:rPr>
              <w:t>дата исполнения обязательств перед ПИФ,</w:t>
            </w:r>
          </w:p>
          <w:p w14:paraId="7D9513BF" w14:textId="77777777" w:rsidR="00E12C9C" w:rsidRPr="00E84A5F" w:rsidRDefault="00E12C9C" w:rsidP="00283FB9">
            <w:pPr>
              <w:numPr>
                <w:ilvl w:val="0"/>
                <w:numId w:val="12"/>
              </w:numPr>
              <w:autoSpaceDN w:val="0"/>
              <w:adjustRightInd w:val="0"/>
              <w:jc w:val="both"/>
              <w:rPr>
                <w:color w:val="000000" w:themeColor="text1"/>
                <w:sz w:val="24"/>
                <w:szCs w:val="24"/>
                <w:lang w:eastAsia="ru-RU"/>
              </w:rPr>
            </w:pPr>
            <w:r w:rsidRPr="00E84A5F">
              <w:rPr>
                <w:bCs/>
                <w:color w:val="000000" w:themeColor="text1"/>
                <w:sz w:val="24"/>
                <w:szCs w:val="24"/>
                <w:lang w:eastAsia="ru-RU"/>
              </w:rPr>
              <w:t xml:space="preserve">дата ликвидации дебитора, </w:t>
            </w:r>
          </w:p>
          <w:p w14:paraId="5B237774" w14:textId="77777777" w:rsidR="00E12C9C" w:rsidRPr="00E84A5F" w:rsidRDefault="00E12C9C" w:rsidP="00283FB9">
            <w:pPr>
              <w:numPr>
                <w:ilvl w:val="0"/>
                <w:numId w:val="12"/>
              </w:numPr>
              <w:autoSpaceDN w:val="0"/>
              <w:adjustRightInd w:val="0"/>
              <w:jc w:val="both"/>
              <w:rPr>
                <w:color w:val="000000" w:themeColor="text1"/>
                <w:sz w:val="24"/>
                <w:szCs w:val="24"/>
                <w:lang w:eastAsia="ru-RU"/>
              </w:rPr>
            </w:pPr>
            <w:r w:rsidRPr="00E84A5F">
              <w:rPr>
                <w:bCs/>
                <w:color w:val="000000" w:themeColor="text1"/>
                <w:sz w:val="24"/>
                <w:szCs w:val="24"/>
                <w:lang w:eastAsia="ru-RU"/>
              </w:rPr>
              <w:t>дата заключения договора уступки денежных требований третьему лицу.</w:t>
            </w:r>
          </w:p>
        </w:tc>
      </w:tr>
      <w:tr w:rsidR="00E12C9C" w:rsidRPr="00E84A5F" w14:paraId="37DE8FBE" w14:textId="77777777" w:rsidTr="00266A70">
        <w:tc>
          <w:tcPr>
            <w:tcW w:w="985" w:type="pct"/>
            <w:shd w:val="clear" w:color="auto" w:fill="A6A6A6" w:themeFill="background1" w:themeFillShade="A6"/>
          </w:tcPr>
          <w:p w14:paraId="79330663" w14:textId="77777777" w:rsidR="00E12C9C" w:rsidRPr="00E84A5F" w:rsidRDefault="00E12C9C" w:rsidP="00266A70">
            <w:pPr>
              <w:autoSpaceDN w:val="0"/>
              <w:adjustRightInd w:val="0"/>
              <w:rPr>
                <w:b/>
                <w:color w:val="000000" w:themeColor="text1"/>
                <w:sz w:val="24"/>
                <w:szCs w:val="24"/>
                <w:lang w:eastAsia="ru-RU"/>
              </w:rPr>
            </w:pPr>
            <w:r w:rsidRPr="00E84A5F">
              <w:rPr>
                <w:b/>
                <w:color w:val="000000" w:themeColor="text1"/>
                <w:sz w:val="24"/>
                <w:szCs w:val="24"/>
                <w:lang w:eastAsia="ru-RU"/>
              </w:rPr>
              <w:lastRenderedPageBreak/>
              <w:t>Справедливая стоимость</w:t>
            </w:r>
          </w:p>
        </w:tc>
        <w:tc>
          <w:tcPr>
            <w:tcW w:w="4015" w:type="pct"/>
          </w:tcPr>
          <w:p w14:paraId="3588F57B" w14:textId="77777777" w:rsidR="00E12C9C" w:rsidRPr="00E84A5F" w:rsidRDefault="00E12C9C" w:rsidP="00266A70">
            <w:pPr>
              <w:jc w:val="both"/>
              <w:rPr>
                <w:bCs/>
                <w:sz w:val="24"/>
                <w:szCs w:val="24"/>
                <w:lang w:eastAsia="ru-RU"/>
              </w:rPr>
            </w:pPr>
            <w:r w:rsidRPr="00E84A5F">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623E50B7" w14:textId="77777777" w:rsidR="00E12C9C" w:rsidRPr="00E84A5F" w:rsidRDefault="00E12C9C" w:rsidP="00266A70">
            <w:pPr>
              <w:jc w:val="both"/>
              <w:rPr>
                <w:bCs/>
                <w:sz w:val="24"/>
                <w:szCs w:val="24"/>
                <w:lang w:eastAsia="ru-RU"/>
              </w:rPr>
            </w:pPr>
            <w:r w:rsidRPr="00E84A5F">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0BAB5EF1" w14:textId="77777777" w:rsidR="00E12C9C" w:rsidRPr="00E84A5F" w:rsidRDefault="00E12C9C" w:rsidP="00266A70">
            <w:pPr>
              <w:jc w:val="both"/>
              <w:rPr>
                <w:bCs/>
                <w:sz w:val="24"/>
                <w:szCs w:val="24"/>
                <w:lang w:eastAsia="ru-RU"/>
              </w:rPr>
            </w:pPr>
            <w:r w:rsidRPr="00E84A5F">
              <w:rPr>
                <w:bCs/>
                <w:sz w:val="24"/>
                <w:szCs w:val="24"/>
                <w:lang w:eastAsia="ru-RU"/>
              </w:rPr>
              <w:t xml:space="preserve">Дебиторская задолженность, подлежащая погашению имуществом, возникшая по договорам мены, новации и другим аналогичным договорам (за исключением случаев, отдельно указанных в настоящих Правилах определения СЧА),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 определения СЧА с учетом методики оценки кредитного риска в соответствии с </w:t>
            </w:r>
            <w:hyperlink w:anchor="приложение_6" w:history="1">
              <w:r w:rsidRPr="00E84A5F">
                <w:rPr>
                  <w:rStyle w:val="af4"/>
                  <w:bCs/>
                  <w:color w:val="auto"/>
                  <w:sz w:val="24"/>
                  <w:szCs w:val="24"/>
                  <w:lang w:eastAsia="ru-RU"/>
                </w:rPr>
                <w:t xml:space="preserve">Приложением </w:t>
              </w:r>
            </w:hyperlink>
            <w:r w:rsidRPr="00E84A5F">
              <w:rPr>
                <w:rStyle w:val="af4"/>
                <w:bCs/>
                <w:color w:val="auto"/>
                <w:sz w:val="24"/>
                <w:szCs w:val="24"/>
                <w:lang w:eastAsia="ru-RU"/>
              </w:rPr>
              <w:t>5</w:t>
            </w:r>
            <w:r w:rsidRPr="00E84A5F">
              <w:rPr>
                <w:bCs/>
                <w:sz w:val="24"/>
                <w:szCs w:val="24"/>
                <w:lang w:eastAsia="ru-RU"/>
              </w:rPr>
              <w:t xml:space="preserve"> (если это применимо).</w:t>
            </w:r>
          </w:p>
          <w:p w14:paraId="4865EA97" w14:textId="77777777" w:rsidR="00E12C9C" w:rsidRPr="00E84A5F" w:rsidRDefault="00E12C9C" w:rsidP="00266A70">
            <w:pPr>
              <w:autoSpaceDN w:val="0"/>
              <w:adjustRightInd w:val="0"/>
              <w:jc w:val="both"/>
              <w:rPr>
                <w:bCs/>
                <w:color w:val="000000" w:themeColor="text1"/>
                <w:sz w:val="24"/>
                <w:szCs w:val="24"/>
                <w:lang w:eastAsia="ru-RU"/>
              </w:rPr>
            </w:pPr>
          </w:p>
          <w:p w14:paraId="08E56EB0"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 xml:space="preserve">Дебиторская задолженность, признанная операционной, оценивается в размере номинальной стоимости.  </w:t>
            </w:r>
          </w:p>
          <w:p w14:paraId="64D40285" w14:textId="77777777" w:rsidR="00E12C9C" w:rsidRPr="00E84A5F" w:rsidRDefault="00E12C9C" w:rsidP="00283FB9">
            <w:pPr>
              <w:numPr>
                <w:ilvl w:val="0"/>
                <w:numId w:val="11"/>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 xml:space="preserve">Если дебиторская задолженность не является операционной, её справедливая стоимость определяется </w:t>
            </w:r>
            <w:r w:rsidRPr="00E84A5F">
              <w:rPr>
                <w:bCs/>
                <w:sz w:val="24"/>
                <w:szCs w:val="24"/>
              </w:rPr>
              <w:t>в соответствии с Приложением 5.</w:t>
            </w:r>
          </w:p>
          <w:p w14:paraId="34718514" w14:textId="228EDB5E" w:rsidR="00E12C9C" w:rsidRPr="00E84A5F" w:rsidRDefault="00E12C9C" w:rsidP="00266A70">
            <w:pPr>
              <w:ind w:firstLine="709"/>
              <w:jc w:val="both"/>
              <w:rPr>
                <w:bCs/>
                <w:sz w:val="24"/>
                <w:szCs w:val="24"/>
              </w:rPr>
            </w:pPr>
            <w:r w:rsidRPr="00E84A5F">
              <w:rPr>
                <w:bCs/>
                <w:sz w:val="24"/>
                <w:szCs w:val="24"/>
                <w:lang w:eastAsia="ru-RU"/>
              </w:rPr>
              <w:t>Дебиторская задолженность по возмещению налогов из бюджета, а также дебиторская задолженность по налогам, сборам, пошлинам в бюджеты всех уровней не обесценивается независимо от срочности ее погашения</w:t>
            </w:r>
            <w:r w:rsidRPr="00E84A5F">
              <w:rPr>
                <w:bCs/>
                <w:sz w:val="24"/>
                <w:szCs w:val="24"/>
              </w:rPr>
              <w:t>.</w:t>
            </w:r>
          </w:p>
          <w:p w14:paraId="020B252A" w14:textId="77777777" w:rsidR="00E12C9C" w:rsidRPr="00E84A5F" w:rsidRDefault="00E12C9C" w:rsidP="00266A70">
            <w:pPr>
              <w:pStyle w:val="a8"/>
              <w:ind w:left="0"/>
              <w:jc w:val="both"/>
              <w:rPr>
                <w:sz w:val="24"/>
                <w:szCs w:val="24"/>
              </w:rPr>
            </w:pPr>
            <w:r w:rsidRPr="00E84A5F">
              <w:rPr>
                <w:iCs/>
                <w:sz w:val="24"/>
                <w:szCs w:val="24"/>
                <w:lang w:eastAsia="ru-RU"/>
              </w:rPr>
              <w:t>Справедливая стоимость 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E84A5F">
              <w:rPr>
                <w:b/>
                <w:iCs/>
                <w:sz w:val="24"/>
                <w:szCs w:val="24"/>
                <w:lang w:eastAsia="ru-RU"/>
              </w:rPr>
              <w:t xml:space="preserve"> </w:t>
            </w:r>
            <w:r w:rsidRPr="00E84A5F">
              <w:rPr>
                <w:iCs/>
                <w:sz w:val="24"/>
                <w:szCs w:val="24"/>
                <w:lang w:eastAsia="ru-RU"/>
              </w:rPr>
              <w:t xml:space="preserve">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009D6805" w14:textId="77777777" w:rsidR="00E12C9C" w:rsidRPr="00E84A5F" w:rsidRDefault="00E12C9C" w:rsidP="00266A70">
            <w:pPr>
              <w:ind w:firstLine="709"/>
              <w:jc w:val="both"/>
              <w:rPr>
                <w:sz w:val="24"/>
                <w:szCs w:val="24"/>
              </w:rPr>
            </w:pPr>
            <w:r w:rsidRPr="00E84A5F">
              <w:rPr>
                <w:sz w:val="24"/>
                <w:szCs w:val="24"/>
              </w:rPr>
              <w:t xml:space="preserve">В случае возникновения признаков обесценения эмитента замещающих облигаций, </w:t>
            </w:r>
            <w:r w:rsidRPr="00E84A5F">
              <w:rPr>
                <w:bCs/>
                <w:color w:val="000000"/>
                <w:sz w:val="24"/>
                <w:szCs w:val="24"/>
                <w:lang w:eastAsia="ru-RU"/>
              </w:rPr>
              <w:t xml:space="preserve">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w:t>
            </w:r>
            <w:r w:rsidRPr="00E84A5F">
              <w:rPr>
                <w:iCs/>
                <w:sz w:val="24"/>
                <w:szCs w:val="24"/>
                <w:lang w:eastAsia="ru-RU"/>
              </w:rPr>
              <w:t>все имущественные и иные права российским юридическим лицам</w:t>
            </w:r>
            <w:r w:rsidRPr="00E84A5F">
              <w:rPr>
                <w:bCs/>
                <w:color w:val="000000"/>
                <w:sz w:val="24"/>
                <w:szCs w:val="24"/>
                <w:lang w:eastAsia="ru-RU"/>
              </w:rPr>
              <w:t xml:space="preserve">), с учетом кредитных рисков эмитента замещающих облигаций </w:t>
            </w:r>
            <w:r w:rsidRPr="00E84A5F">
              <w:rPr>
                <w:bCs/>
                <w:sz w:val="24"/>
                <w:szCs w:val="24"/>
                <w:lang w:eastAsia="ru-RU"/>
              </w:rPr>
              <w:t>(</w:t>
            </w:r>
            <w:hyperlink r:id="rId115" w:anchor="_Приложение_6._Метод" w:history="1">
              <w:r w:rsidRPr="00E84A5F">
                <w:rPr>
                  <w:rStyle w:val="af4"/>
                  <w:color w:val="auto"/>
                  <w:sz w:val="24"/>
                  <w:szCs w:val="24"/>
                </w:rPr>
                <w:t xml:space="preserve">Приложение </w:t>
              </w:r>
            </w:hyperlink>
            <w:r w:rsidRPr="00E84A5F">
              <w:rPr>
                <w:rStyle w:val="af4"/>
                <w:bCs/>
                <w:color w:val="auto"/>
                <w:sz w:val="24"/>
                <w:szCs w:val="24"/>
                <w:lang w:eastAsia="ru-RU"/>
              </w:rPr>
              <w:t>5)</w:t>
            </w:r>
          </w:p>
          <w:p w14:paraId="31AC3E4B" w14:textId="77777777" w:rsidR="00E12C9C" w:rsidRPr="00E84A5F" w:rsidRDefault="00E12C9C" w:rsidP="00266A70">
            <w:pPr>
              <w:ind w:firstLine="709"/>
              <w:jc w:val="both"/>
              <w:rPr>
                <w:bCs/>
                <w:color w:val="000000" w:themeColor="text1"/>
                <w:sz w:val="24"/>
                <w:szCs w:val="24"/>
                <w:lang w:eastAsia="ru-RU"/>
              </w:rPr>
            </w:pPr>
            <w:r w:rsidRPr="00E84A5F">
              <w:rPr>
                <w:sz w:val="24"/>
                <w:szCs w:val="24"/>
              </w:rPr>
              <w:lastRenderedPageBreak/>
              <w:t>В случае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tc>
      </w:tr>
      <w:tr w:rsidR="00E12C9C" w:rsidRPr="00E84A5F" w14:paraId="7238B1F0" w14:textId="77777777" w:rsidTr="00266A70">
        <w:trPr>
          <w:trHeight w:val="1050"/>
        </w:trPr>
        <w:tc>
          <w:tcPr>
            <w:tcW w:w="985" w:type="pct"/>
            <w:shd w:val="clear" w:color="auto" w:fill="A6A6A6" w:themeFill="background1" w:themeFillShade="A6"/>
          </w:tcPr>
          <w:p w14:paraId="703D442D" w14:textId="77777777" w:rsidR="00E12C9C" w:rsidRPr="00E84A5F" w:rsidRDefault="00E12C9C" w:rsidP="00266A70">
            <w:pPr>
              <w:autoSpaceDN w:val="0"/>
              <w:adjustRightInd w:val="0"/>
              <w:rPr>
                <w:b/>
                <w:bCs/>
                <w:color w:val="000000" w:themeColor="text1"/>
                <w:sz w:val="24"/>
                <w:szCs w:val="24"/>
                <w:lang w:eastAsia="ru-RU"/>
              </w:rPr>
            </w:pPr>
            <w:r w:rsidRPr="00E84A5F">
              <w:rPr>
                <w:b/>
                <w:color w:val="000000" w:themeColor="text1"/>
                <w:sz w:val="24"/>
                <w:szCs w:val="24"/>
                <w:lang w:eastAsia="ru-RU"/>
              </w:rPr>
              <w:lastRenderedPageBreak/>
              <w:t>Порядок корректировки стоимости активов</w:t>
            </w:r>
          </w:p>
        </w:tc>
        <w:tc>
          <w:tcPr>
            <w:tcW w:w="4015" w:type="pct"/>
          </w:tcPr>
          <w:p w14:paraId="796D53E7" w14:textId="77777777" w:rsidR="00E12C9C" w:rsidRPr="00E84A5F" w:rsidRDefault="00E12C9C" w:rsidP="00266A70">
            <w:pPr>
              <w:jc w:val="both"/>
              <w:rPr>
                <w:bCs/>
                <w:color w:val="000000" w:themeColor="text1"/>
                <w:sz w:val="24"/>
                <w:szCs w:val="24"/>
                <w:lang w:eastAsia="ru-RU"/>
              </w:rPr>
            </w:pPr>
            <w:r w:rsidRPr="00E84A5F">
              <w:rPr>
                <w:bCs/>
                <w:sz w:val="24"/>
                <w:szCs w:val="24"/>
              </w:rPr>
              <w:t>Справедливая стоимость дебиторской задолженности корректируется в соответствии с Приложением 5.</w:t>
            </w:r>
          </w:p>
        </w:tc>
      </w:tr>
    </w:tbl>
    <w:p w14:paraId="049D3991" w14:textId="77777777" w:rsidR="00E12C9C" w:rsidRPr="00E84A5F" w:rsidRDefault="00E12C9C" w:rsidP="003332B4">
      <w:pPr>
        <w:autoSpaceDN w:val="0"/>
        <w:adjustRightInd w:val="0"/>
        <w:spacing w:line="360" w:lineRule="auto"/>
        <w:ind w:firstLine="709"/>
        <w:jc w:val="center"/>
        <w:rPr>
          <w:b/>
          <w:bCs/>
          <w:color w:val="000000" w:themeColor="text1"/>
          <w:sz w:val="24"/>
          <w:szCs w:val="24"/>
          <w:lang w:eastAsia="ru-RU"/>
        </w:rPr>
      </w:pPr>
    </w:p>
    <w:p w14:paraId="1EB62540" w14:textId="77777777" w:rsidR="00E12C9C" w:rsidRPr="00E84A5F" w:rsidRDefault="00E12C9C" w:rsidP="003332B4">
      <w:pPr>
        <w:autoSpaceDN w:val="0"/>
        <w:adjustRightInd w:val="0"/>
        <w:spacing w:line="360" w:lineRule="auto"/>
        <w:ind w:firstLine="709"/>
        <w:jc w:val="center"/>
        <w:rPr>
          <w:b/>
          <w:bCs/>
          <w:color w:val="000000" w:themeColor="text1"/>
          <w:sz w:val="24"/>
          <w:szCs w:val="24"/>
          <w:lang w:eastAsia="ru-RU"/>
        </w:rPr>
      </w:pPr>
    </w:p>
    <w:p w14:paraId="4CBFDD38" w14:textId="77777777" w:rsidR="00E12C9C" w:rsidRPr="00E84A5F" w:rsidRDefault="00E12C9C" w:rsidP="003332B4">
      <w:pPr>
        <w:autoSpaceDN w:val="0"/>
        <w:adjustRightInd w:val="0"/>
        <w:spacing w:line="360" w:lineRule="auto"/>
        <w:ind w:firstLine="709"/>
        <w:jc w:val="center"/>
        <w:rPr>
          <w:b/>
          <w:bCs/>
          <w:color w:val="000000" w:themeColor="text1"/>
          <w:sz w:val="24"/>
          <w:szCs w:val="24"/>
          <w:lang w:eastAsia="ru-RU"/>
        </w:rPr>
      </w:pPr>
    </w:p>
    <w:p w14:paraId="7796866E" w14:textId="77777777" w:rsidR="00E12C9C" w:rsidRPr="00E84A5F" w:rsidRDefault="00E12C9C" w:rsidP="003332B4">
      <w:pPr>
        <w:autoSpaceDN w:val="0"/>
        <w:adjustRightInd w:val="0"/>
        <w:spacing w:line="360" w:lineRule="auto"/>
        <w:ind w:firstLine="709"/>
        <w:jc w:val="center"/>
        <w:rPr>
          <w:b/>
          <w:bCs/>
          <w:color w:val="000000" w:themeColor="text1"/>
          <w:sz w:val="24"/>
          <w:szCs w:val="24"/>
          <w:lang w:eastAsia="ru-RU"/>
        </w:rPr>
      </w:pPr>
    </w:p>
    <w:p w14:paraId="5F3AC0B0" w14:textId="77777777" w:rsidR="00AC6299" w:rsidRPr="00E84A5F" w:rsidRDefault="00AC6299" w:rsidP="003332B4">
      <w:pPr>
        <w:autoSpaceDN w:val="0"/>
        <w:adjustRightInd w:val="0"/>
        <w:spacing w:line="360" w:lineRule="auto"/>
        <w:ind w:firstLine="709"/>
        <w:jc w:val="center"/>
        <w:rPr>
          <w:b/>
          <w:bCs/>
          <w:color w:val="000000" w:themeColor="text1"/>
          <w:sz w:val="24"/>
          <w:szCs w:val="24"/>
          <w:lang w:eastAsia="ru-RU"/>
        </w:rPr>
      </w:pPr>
    </w:p>
    <w:p w14:paraId="3615FA1D" w14:textId="77777777" w:rsidR="00652273" w:rsidRPr="00E84A5F" w:rsidRDefault="003332B4" w:rsidP="003332B4">
      <w:pPr>
        <w:suppressAutoHyphens w:val="0"/>
        <w:autoSpaceDE/>
        <w:spacing w:after="160" w:line="259" w:lineRule="auto"/>
        <w:rPr>
          <w:color w:val="000000" w:themeColor="text1"/>
          <w:sz w:val="24"/>
          <w:szCs w:val="24"/>
          <w:lang w:eastAsia="ru-RU"/>
        </w:rPr>
      </w:pPr>
      <w:r w:rsidRPr="00E84A5F">
        <w:rPr>
          <w:color w:val="000000" w:themeColor="text1"/>
          <w:sz w:val="24"/>
          <w:szCs w:val="24"/>
          <w:lang w:eastAsia="ru-RU"/>
        </w:rPr>
        <w:br w:type="page"/>
      </w:r>
    </w:p>
    <w:p w14:paraId="7EEF2987" w14:textId="7245088E" w:rsidR="003332B4" w:rsidRPr="00E84A5F" w:rsidRDefault="003332B4" w:rsidP="003332B4">
      <w:pPr>
        <w:autoSpaceDN w:val="0"/>
        <w:adjustRightInd w:val="0"/>
        <w:spacing w:line="360" w:lineRule="auto"/>
        <w:ind w:firstLine="709"/>
        <w:jc w:val="right"/>
        <w:rPr>
          <w:b/>
          <w:color w:val="000000" w:themeColor="text1"/>
          <w:sz w:val="24"/>
          <w:szCs w:val="24"/>
          <w:lang w:val="en-US" w:eastAsia="ru-RU"/>
        </w:rPr>
      </w:pPr>
      <w:r w:rsidRPr="00E84A5F">
        <w:rPr>
          <w:b/>
          <w:color w:val="000000" w:themeColor="text1"/>
          <w:sz w:val="24"/>
          <w:szCs w:val="24"/>
          <w:lang w:eastAsia="ru-RU"/>
        </w:rPr>
        <w:lastRenderedPageBreak/>
        <w:t xml:space="preserve">Приложение </w:t>
      </w:r>
      <w:r w:rsidR="00F61050" w:rsidRPr="00E84A5F">
        <w:rPr>
          <w:b/>
          <w:color w:val="000000" w:themeColor="text1"/>
          <w:sz w:val="24"/>
          <w:szCs w:val="24"/>
          <w:lang w:eastAsia="ru-RU"/>
        </w:rPr>
        <w:t>19</w:t>
      </w:r>
    </w:p>
    <w:p w14:paraId="36C604E8" w14:textId="77777777" w:rsidR="003332B4" w:rsidRPr="00E84A5F" w:rsidRDefault="003332B4" w:rsidP="003332B4">
      <w:pPr>
        <w:autoSpaceDN w:val="0"/>
        <w:adjustRightInd w:val="0"/>
        <w:spacing w:line="360" w:lineRule="auto"/>
        <w:ind w:firstLine="709"/>
        <w:jc w:val="center"/>
        <w:rPr>
          <w:b/>
          <w:bCs/>
          <w:color w:val="000000" w:themeColor="text1"/>
          <w:sz w:val="24"/>
          <w:szCs w:val="24"/>
          <w:lang w:eastAsia="ru-RU"/>
        </w:rPr>
      </w:pPr>
      <w:r w:rsidRPr="00E84A5F">
        <w:rPr>
          <w:b/>
          <w:bCs/>
          <w:color w:val="000000" w:themeColor="text1"/>
          <w:sz w:val="24"/>
          <w:szCs w:val="24"/>
          <w:lang w:eastAsia="ru-RU"/>
        </w:rPr>
        <w:t>НЕДВИЖИМОЕ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C6299" w:rsidRPr="00E84A5F" w14:paraId="1B88C1C6" w14:textId="77777777" w:rsidTr="00AC6299">
        <w:trPr>
          <w:trHeight w:val="36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DBF07B" w14:textId="77777777" w:rsidR="00AC6299" w:rsidRPr="00E84A5F" w:rsidRDefault="00AC629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Виды активов</w:t>
            </w:r>
          </w:p>
        </w:tc>
        <w:tc>
          <w:tcPr>
            <w:tcW w:w="3940" w:type="pct"/>
            <w:tcBorders>
              <w:top w:val="single" w:sz="4" w:space="0" w:color="auto"/>
              <w:left w:val="single" w:sz="4" w:space="0" w:color="auto"/>
              <w:bottom w:val="single" w:sz="4" w:space="0" w:color="auto"/>
              <w:right w:val="single" w:sz="4" w:space="0" w:color="auto"/>
            </w:tcBorders>
          </w:tcPr>
          <w:p w14:paraId="5AA58915"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Недвижимое имущество</w:t>
            </w:r>
          </w:p>
        </w:tc>
      </w:tr>
      <w:tr w:rsidR="00AC6299" w:rsidRPr="00E84A5F" w14:paraId="0D7B432D" w14:textId="77777777" w:rsidTr="00AC6299">
        <w:trPr>
          <w:trHeight w:val="36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7E85EB" w14:textId="77777777" w:rsidR="00AC6299" w:rsidRPr="00E84A5F" w:rsidRDefault="00AC629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Критерии признания</w:t>
            </w:r>
          </w:p>
        </w:tc>
        <w:tc>
          <w:tcPr>
            <w:tcW w:w="3940" w:type="pct"/>
            <w:tcBorders>
              <w:top w:val="single" w:sz="4" w:space="0" w:color="auto"/>
              <w:left w:val="single" w:sz="4" w:space="0" w:color="auto"/>
              <w:bottom w:val="single" w:sz="4" w:space="0" w:color="auto"/>
              <w:right w:val="single" w:sz="4" w:space="0" w:color="auto"/>
            </w:tcBorders>
          </w:tcPr>
          <w:p w14:paraId="58E48307"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Дата включения недвижимого имущества в ПИФ:</w:t>
            </w:r>
          </w:p>
          <w:p w14:paraId="51838AA5"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 1. Наиболее ранняя из дат:</w:t>
            </w:r>
          </w:p>
          <w:p w14:paraId="3E6AB362" w14:textId="77777777" w:rsidR="00AC6299" w:rsidRPr="00E84A5F" w:rsidRDefault="00AC6299" w:rsidP="00283FB9">
            <w:pPr>
              <w:pStyle w:val="a8"/>
              <w:keepNext/>
              <w:keepLines/>
              <w:numPr>
                <w:ilvl w:val="0"/>
                <w:numId w:val="77"/>
              </w:numPr>
              <w:autoSpaceDN w:val="0"/>
              <w:adjustRightInd w:val="0"/>
              <w:ind w:left="317"/>
              <w:jc w:val="both"/>
              <w:rPr>
                <w:bCs/>
                <w:color w:val="000000" w:themeColor="text1"/>
                <w:sz w:val="24"/>
                <w:szCs w:val="24"/>
                <w:lang w:eastAsia="ru-RU"/>
              </w:rPr>
            </w:pPr>
            <w:r w:rsidRPr="00E84A5F">
              <w:rPr>
                <w:bCs/>
                <w:color w:val="000000" w:themeColor="text1"/>
                <w:sz w:val="24"/>
                <w:szCs w:val="24"/>
                <w:lang w:eastAsia="ru-RU"/>
              </w:rPr>
              <w:t>дата, указанная в акте приема - передачи, за исключением вновь созданных объектов недвижимости (не применяется, в случае, если недвижимое имущество приобретено у другой УК Д.У. ПИФ, в результате реализации недвижимого имущества;</w:t>
            </w:r>
          </w:p>
          <w:p w14:paraId="1E708F78" w14:textId="77777777" w:rsidR="00AC6299" w:rsidRPr="00E84A5F" w:rsidRDefault="00AC6299" w:rsidP="00283FB9">
            <w:pPr>
              <w:pStyle w:val="a8"/>
              <w:keepNext/>
              <w:keepLines/>
              <w:numPr>
                <w:ilvl w:val="0"/>
                <w:numId w:val="77"/>
              </w:numPr>
              <w:autoSpaceDN w:val="0"/>
              <w:adjustRightInd w:val="0"/>
              <w:ind w:left="317"/>
              <w:jc w:val="both"/>
              <w:rPr>
                <w:bCs/>
                <w:color w:val="000000" w:themeColor="text1"/>
                <w:sz w:val="24"/>
                <w:szCs w:val="24"/>
                <w:lang w:eastAsia="ru-RU"/>
              </w:rPr>
            </w:pPr>
            <w:r w:rsidRPr="00E84A5F">
              <w:rPr>
                <w:bCs/>
                <w:color w:val="000000" w:themeColor="text1"/>
                <w:sz w:val="24"/>
                <w:szCs w:val="24"/>
                <w:lang w:eastAsia="ru-RU"/>
              </w:rPr>
              <w:t>дата государственной регистрации права собственности владельцев инвестиционных паев ПИФ, подтвержденная   выпиской из ЕГРН (в том числе возникновение права собственности в результате раздела/</w:t>
            </w:r>
            <w:r w:rsidRPr="00E84A5F">
              <w:rPr>
                <w:bCs/>
                <w:color w:val="000000" w:themeColor="text1"/>
                <w:sz w:val="24"/>
                <w:szCs w:val="24"/>
                <w:lang w:eastAsia="ru-RU"/>
              </w:rPr>
              <w:br/>
              <w:t xml:space="preserve">объединения объекта(ов) недвижимости, входящих в состав имущества ПИФ) </w:t>
            </w:r>
          </w:p>
          <w:p w14:paraId="36950205"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 2. В случае включения в состав имущества фонда недвижимого имущества при выдаче дополнительных инвестиционных паев - дата распорядительной записки.</w:t>
            </w:r>
          </w:p>
        </w:tc>
      </w:tr>
      <w:tr w:rsidR="00AC6299" w:rsidRPr="00E84A5F" w14:paraId="2CACB0FF" w14:textId="77777777" w:rsidTr="00AC6299">
        <w:trPr>
          <w:trHeight w:val="36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CCC228" w14:textId="77777777" w:rsidR="00AC6299" w:rsidRPr="00E84A5F" w:rsidRDefault="00AC629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664143D5"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1. Наиболее ранняя из дат:</w:t>
            </w:r>
          </w:p>
          <w:p w14:paraId="70D43145" w14:textId="77777777" w:rsidR="00AC6299" w:rsidRPr="00E84A5F" w:rsidRDefault="00AC6299" w:rsidP="00283FB9">
            <w:pPr>
              <w:pStyle w:val="a8"/>
              <w:numPr>
                <w:ilvl w:val="0"/>
                <w:numId w:val="78"/>
              </w:numPr>
              <w:autoSpaceDN w:val="0"/>
              <w:adjustRightInd w:val="0"/>
              <w:jc w:val="both"/>
              <w:rPr>
                <w:bCs/>
                <w:color w:val="000000" w:themeColor="text1"/>
                <w:sz w:val="24"/>
                <w:szCs w:val="24"/>
                <w:lang w:eastAsia="ru-RU"/>
              </w:rPr>
            </w:pPr>
            <w:r w:rsidRPr="00E84A5F">
              <w:rPr>
                <w:bCs/>
                <w:color w:val="000000" w:themeColor="text1"/>
                <w:sz w:val="24"/>
                <w:szCs w:val="24"/>
                <w:lang w:eastAsia="ru-RU"/>
              </w:rPr>
              <w:t>дата, указанная в акте приема – передачи (за исключением прекращения паевого инвестиционного фонда);</w:t>
            </w:r>
          </w:p>
          <w:p w14:paraId="17731DAE" w14:textId="77777777" w:rsidR="00AC6299" w:rsidRPr="00E84A5F" w:rsidRDefault="00AC6299" w:rsidP="00283FB9">
            <w:pPr>
              <w:pStyle w:val="a8"/>
              <w:numPr>
                <w:ilvl w:val="0"/>
                <w:numId w:val="78"/>
              </w:numPr>
              <w:autoSpaceDN w:val="0"/>
              <w:adjustRightInd w:val="0"/>
              <w:jc w:val="both"/>
              <w:rPr>
                <w:bCs/>
                <w:color w:val="000000" w:themeColor="text1"/>
                <w:sz w:val="24"/>
                <w:szCs w:val="24"/>
                <w:lang w:eastAsia="ru-RU"/>
              </w:rPr>
            </w:pPr>
            <w:r w:rsidRPr="00E84A5F">
              <w:rPr>
                <w:bCs/>
                <w:color w:val="000000" w:themeColor="text1"/>
                <w:sz w:val="24"/>
                <w:szCs w:val="24"/>
                <w:lang w:eastAsia="ru-RU"/>
              </w:rPr>
              <w:t>дата государственной регистрации прекращения права собственности владельцев инвестиционных паев ПИФ, подтвержденная   выпиской из ЕГРН (в том числе прекращения права собственности в результате раздела/объединения объекта(ов) недвижимости, входящего в состав имущества ПИФ.</w:t>
            </w:r>
          </w:p>
          <w:p w14:paraId="36464832" w14:textId="77777777" w:rsidR="00AC6299" w:rsidRPr="00E84A5F" w:rsidRDefault="00AC6299" w:rsidP="00AC6299">
            <w:pPr>
              <w:rPr>
                <w:bCs/>
                <w:color w:val="000000" w:themeColor="text1"/>
                <w:sz w:val="24"/>
                <w:szCs w:val="24"/>
                <w:lang w:eastAsia="ru-RU"/>
              </w:rPr>
            </w:pPr>
          </w:p>
          <w:p w14:paraId="414C718B"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2. 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AC6299" w:rsidRPr="00E84A5F" w14:paraId="50A6D85F" w14:textId="77777777" w:rsidTr="00AC6299">
        <w:trPr>
          <w:trHeight w:val="36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0EF5C2" w14:textId="77777777" w:rsidR="00AC6299" w:rsidRPr="00E84A5F" w:rsidRDefault="00AC629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70F70C7C"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AC6299" w:rsidRPr="00E84A5F" w14:paraId="7ED5357D" w14:textId="77777777" w:rsidTr="00AC6299">
        <w:trPr>
          <w:trHeight w:val="36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C7A0EF" w14:textId="77777777" w:rsidR="00AC6299" w:rsidRPr="00E84A5F" w:rsidRDefault="00AC6299" w:rsidP="00AC6299">
            <w:pPr>
              <w:autoSpaceDN w:val="0"/>
              <w:adjustRightInd w:val="0"/>
              <w:rPr>
                <w:b/>
                <w:bCs/>
                <w:color w:val="000000" w:themeColor="text1"/>
                <w:sz w:val="24"/>
                <w:szCs w:val="24"/>
                <w:lang w:eastAsia="ru-RU"/>
              </w:rPr>
            </w:pPr>
            <w:r w:rsidRPr="00E84A5F">
              <w:rPr>
                <w:b/>
                <w:bCs/>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2475C44C"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Недвижимое имущество не является тестируемым активом. Справедливая стоимость объекта недвижимости не подлежит анализу на корректировку стоимости (обесценение). </w:t>
            </w:r>
          </w:p>
          <w:p w14:paraId="54F8586C"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 xml:space="preserve">    В случае существенного изменения характеристик Недвижимого имущества, требуется в кратчайший срок предоставить новый отчет оценщика.</w:t>
            </w:r>
          </w:p>
          <w:p w14:paraId="566505A5" w14:textId="77777777" w:rsidR="00AC6299" w:rsidRPr="00E84A5F" w:rsidRDefault="00AC6299" w:rsidP="00AC6299">
            <w:pPr>
              <w:autoSpaceDN w:val="0"/>
              <w:adjustRightInd w:val="0"/>
              <w:jc w:val="both"/>
              <w:rPr>
                <w:bCs/>
                <w:color w:val="000000" w:themeColor="text1"/>
                <w:sz w:val="24"/>
                <w:szCs w:val="24"/>
                <w:lang w:eastAsia="ru-RU"/>
              </w:rPr>
            </w:pPr>
            <w:r w:rsidRPr="00E84A5F">
              <w:rPr>
                <w:bCs/>
                <w:color w:val="000000" w:themeColor="text1"/>
                <w:sz w:val="24"/>
                <w:szCs w:val="24"/>
                <w:lang w:eastAsia="ru-RU"/>
              </w:rPr>
              <w:t>Справедливая стоимость объекта недвижимости признается равной 0 (Ноль):</w:t>
            </w:r>
          </w:p>
          <w:p w14:paraId="7C965FAF" w14:textId="77777777" w:rsidR="00AC6299" w:rsidRPr="00E84A5F" w:rsidRDefault="00AC6299" w:rsidP="00283FB9">
            <w:pPr>
              <w:pStyle w:val="a8"/>
              <w:numPr>
                <w:ilvl w:val="0"/>
                <w:numId w:val="13"/>
              </w:numPr>
              <w:autoSpaceDN w:val="0"/>
              <w:adjustRightInd w:val="0"/>
              <w:jc w:val="both"/>
              <w:rPr>
                <w:bCs/>
                <w:color w:val="000000" w:themeColor="text1"/>
                <w:sz w:val="24"/>
                <w:szCs w:val="24"/>
                <w:lang w:eastAsia="ru-RU"/>
              </w:rPr>
            </w:pPr>
            <w:r w:rsidRPr="00E84A5F">
              <w:rPr>
                <w:bCs/>
                <w:color w:val="000000" w:themeColor="text1"/>
                <w:sz w:val="24"/>
                <w:szCs w:val="24"/>
                <w:lang w:eastAsia="ru-RU"/>
              </w:rPr>
              <w:t>в случае события приводящего к признанию недвижимого имущества не пригодным для дальнейшего использования по целевому назначению - с даты получения официального документа о таком факте;</w:t>
            </w:r>
          </w:p>
          <w:p w14:paraId="2FE1A720" w14:textId="77777777" w:rsidR="00AC6299" w:rsidRPr="00E84A5F" w:rsidRDefault="00AC6299" w:rsidP="00283FB9">
            <w:pPr>
              <w:pStyle w:val="a8"/>
              <w:numPr>
                <w:ilvl w:val="0"/>
                <w:numId w:val="13"/>
              </w:numPr>
              <w:jc w:val="both"/>
              <w:rPr>
                <w:bCs/>
                <w:color w:val="000000" w:themeColor="text1"/>
                <w:sz w:val="24"/>
                <w:szCs w:val="24"/>
                <w:lang w:eastAsia="ru-RU"/>
              </w:rPr>
            </w:pPr>
            <w:r w:rsidRPr="00E84A5F">
              <w:rPr>
                <w:bCs/>
                <w:color w:val="000000" w:themeColor="text1"/>
                <w:sz w:val="24"/>
                <w:szCs w:val="24"/>
                <w:lang w:eastAsia="ru-RU"/>
              </w:rPr>
              <w:t xml:space="preserve">в случае если объект недвижимости был принят в состав имущества ПИФ по акту приёма – передачи и в течение 40 календарных дней с </w:t>
            </w:r>
            <w:r w:rsidRPr="00E84A5F">
              <w:rPr>
                <w:bCs/>
                <w:color w:val="000000" w:themeColor="text1"/>
                <w:sz w:val="24"/>
                <w:szCs w:val="24"/>
                <w:lang w:eastAsia="ru-RU"/>
              </w:rPr>
              <w:lastRenderedPageBreak/>
              <w:t>даты акта не осуществлена государственная регистрация права собственности владельцев инвестиционных паёв ПИФ на этот объект недвижимости, подтверждённая выпиской из ЕГРН.</w:t>
            </w:r>
          </w:p>
        </w:tc>
      </w:tr>
    </w:tbl>
    <w:p w14:paraId="6934BA9D" w14:textId="33C88F9E" w:rsidR="003332B4" w:rsidRPr="00E84A5F" w:rsidRDefault="003332B4" w:rsidP="005F128A">
      <w:pPr>
        <w:suppressAutoHyphens w:val="0"/>
        <w:autoSpaceDE/>
        <w:spacing w:after="160" w:line="259" w:lineRule="auto"/>
        <w:jc w:val="right"/>
        <w:rPr>
          <w:color w:val="000000" w:themeColor="text1"/>
          <w:sz w:val="24"/>
          <w:szCs w:val="24"/>
          <w:lang w:eastAsia="ru-RU"/>
        </w:rPr>
      </w:pPr>
      <w:r w:rsidRPr="00E84A5F">
        <w:rPr>
          <w:color w:val="000000" w:themeColor="text1"/>
          <w:sz w:val="24"/>
          <w:szCs w:val="24"/>
          <w:lang w:eastAsia="ru-RU"/>
        </w:rPr>
        <w:lastRenderedPageBreak/>
        <w:br w:type="page"/>
      </w:r>
      <w:r w:rsidRPr="00E84A5F">
        <w:rPr>
          <w:b/>
          <w:color w:val="000000" w:themeColor="text1"/>
          <w:sz w:val="24"/>
          <w:szCs w:val="24"/>
          <w:lang w:eastAsia="ru-RU"/>
        </w:rPr>
        <w:lastRenderedPageBreak/>
        <w:t xml:space="preserve">Приложение </w:t>
      </w:r>
      <w:r w:rsidR="00753D52" w:rsidRPr="00E84A5F">
        <w:rPr>
          <w:b/>
          <w:color w:val="000000" w:themeColor="text1"/>
          <w:sz w:val="24"/>
          <w:szCs w:val="24"/>
          <w:lang w:eastAsia="ru-RU"/>
        </w:rPr>
        <w:t>2</w:t>
      </w:r>
      <w:r w:rsidR="00F61050" w:rsidRPr="00E84A5F">
        <w:rPr>
          <w:b/>
          <w:color w:val="000000" w:themeColor="text1"/>
          <w:sz w:val="24"/>
          <w:szCs w:val="24"/>
          <w:lang w:eastAsia="ru-RU"/>
        </w:rPr>
        <w:t>0</w:t>
      </w:r>
    </w:p>
    <w:p w14:paraId="26E80BD4" w14:textId="77777777" w:rsidR="003332B4" w:rsidRPr="00E84A5F" w:rsidRDefault="003332B4" w:rsidP="003332B4">
      <w:pPr>
        <w:autoSpaceDN w:val="0"/>
        <w:adjustRightInd w:val="0"/>
        <w:spacing w:line="360" w:lineRule="auto"/>
        <w:ind w:firstLine="709"/>
        <w:jc w:val="both"/>
        <w:rPr>
          <w:b/>
          <w:bCs/>
          <w:color w:val="000000" w:themeColor="text1"/>
          <w:sz w:val="24"/>
          <w:szCs w:val="24"/>
          <w:lang w:eastAsia="ru-RU"/>
        </w:rPr>
      </w:pPr>
    </w:p>
    <w:p w14:paraId="2F1A81FC" w14:textId="6AAAD782" w:rsidR="003332B4" w:rsidRPr="00E84A5F" w:rsidRDefault="003332B4" w:rsidP="003332B4">
      <w:pPr>
        <w:autoSpaceDN w:val="0"/>
        <w:adjustRightInd w:val="0"/>
        <w:spacing w:line="360" w:lineRule="auto"/>
        <w:ind w:firstLine="709"/>
        <w:jc w:val="center"/>
        <w:rPr>
          <w:b/>
          <w:bCs/>
          <w:color w:val="000000" w:themeColor="text1"/>
          <w:sz w:val="24"/>
          <w:szCs w:val="24"/>
          <w:lang w:eastAsia="ru-RU"/>
        </w:rPr>
      </w:pPr>
      <w:r w:rsidRPr="00E84A5F">
        <w:rPr>
          <w:b/>
          <w:bCs/>
          <w:color w:val="000000" w:themeColor="text1"/>
          <w:sz w:val="24"/>
          <w:szCs w:val="24"/>
          <w:lang w:eastAsia="ru-RU"/>
        </w:rPr>
        <w:t xml:space="preserve">ПРАВО АРЕНДЫ НЕДВИЖИМОГО ИМУЩЕСТВА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90"/>
        <w:gridCol w:w="8113"/>
      </w:tblGrid>
      <w:tr w:rsidR="003332B4" w:rsidRPr="00E84A5F" w14:paraId="59B95639" w14:textId="77777777" w:rsidTr="00787CC1">
        <w:trPr>
          <w:trHeight w:val="363"/>
        </w:trPr>
        <w:tc>
          <w:tcPr>
            <w:tcW w:w="985" w:type="pct"/>
            <w:shd w:val="clear" w:color="auto" w:fill="A6A6A6" w:themeFill="background1" w:themeFillShade="A6"/>
          </w:tcPr>
          <w:p w14:paraId="47584D7F" w14:textId="77777777" w:rsidR="003332B4" w:rsidRPr="00E84A5F" w:rsidRDefault="003332B4" w:rsidP="003332B4">
            <w:pPr>
              <w:autoSpaceDN w:val="0"/>
              <w:adjustRightInd w:val="0"/>
              <w:jc w:val="both"/>
              <w:rPr>
                <w:b/>
                <w:bCs/>
                <w:color w:val="000000" w:themeColor="text1"/>
                <w:sz w:val="24"/>
                <w:szCs w:val="24"/>
                <w:lang w:eastAsia="ru-RU"/>
              </w:rPr>
            </w:pPr>
            <w:r w:rsidRPr="00E84A5F">
              <w:rPr>
                <w:b/>
                <w:bCs/>
                <w:color w:val="000000" w:themeColor="text1"/>
                <w:sz w:val="24"/>
                <w:szCs w:val="24"/>
                <w:lang w:eastAsia="ru-RU"/>
              </w:rPr>
              <w:t>Виды активов</w:t>
            </w:r>
          </w:p>
        </w:tc>
        <w:tc>
          <w:tcPr>
            <w:tcW w:w="4015" w:type="pct"/>
          </w:tcPr>
          <w:p w14:paraId="21A1DD73" w14:textId="4DF9C0C9" w:rsidR="003332B4" w:rsidRPr="00E84A5F" w:rsidRDefault="00C107C1" w:rsidP="003332B4">
            <w:pPr>
              <w:autoSpaceDN w:val="0"/>
              <w:adjustRightInd w:val="0"/>
              <w:jc w:val="both"/>
              <w:rPr>
                <w:bCs/>
                <w:color w:val="000000" w:themeColor="text1"/>
                <w:sz w:val="24"/>
                <w:szCs w:val="24"/>
                <w:lang w:eastAsia="ru-RU"/>
              </w:rPr>
            </w:pPr>
            <w:r w:rsidRPr="00E84A5F">
              <w:rPr>
                <w:bCs/>
                <w:color w:val="000000" w:themeColor="text1"/>
                <w:sz w:val="24"/>
                <w:szCs w:val="24"/>
                <w:lang w:eastAsia="ru-RU"/>
              </w:rPr>
              <w:t>Права аренды на недвижимое имущество (полученные)</w:t>
            </w:r>
          </w:p>
        </w:tc>
      </w:tr>
      <w:tr w:rsidR="003332B4" w:rsidRPr="00E84A5F" w14:paraId="021DE65E" w14:textId="77777777" w:rsidTr="00787CC1">
        <w:trPr>
          <w:trHeight w:val="595"/>
        </w:trPr>
        <w:tc>
          <w:tcPr>
            <w:tcW w:w="985" w:type="pct"/>
            <w:shd w:val="clear" w:color="auto" w:fill="A6A6A6" w:themeFill="background1" w:themeFillShade="A6"/>
          </w:tcPr>
          <w:p w14:paraId="362DB38E" w14:textId="77777777" w:rsidR="003332B4" w:rsidRPr="00E84A5F" w:rsidRDefault="003332B4" w:rsidP="003332B4">
            <w:pPr>
              <w:autoSpaceDN w:val="0"/>
              <w:adjustRightInd w:val="0"/>
              <w:jc w:val="both"/>
              <w:rPr>
                <w:b/>
                <w:bCs/>
                <w:color w:val="000000" w:themeColor="text1"/>
                <w:sz w:val="24"/>
                <w:szCs w:val="24"/>
                <w:lang w:eastAsia="ru-RU"/>
              </w:rPr>
            </w:pPr>
            <w:r w:rsidRPr="00E84A5F">
              <w:rPr>
                <w:b/>
                <w:bCs/>
                <w:color w:val="000000" w:themeColor="text1"/>
                <w:sz w:val="24"/>
                <w:szCs w:val="24"/>
                <w:lang w:eastAsia="ru-RU"/>
              </w:rPr>
              <w:t>Критерии признания</w:t>
            </w:r>
          </w:p>
        </w:tc>
        <w:tc>
          <w:tcPr>
            <w:tcW w:w="4015" w:type="pct"/>
          </w:tcPr>
          <w:p w14:paraId="124E292D" w14:textId="77777777" w:rsidR="003332B4" w:rsidRPr="00E84A5F" w:rsidRDefault="003332B4" w:rsidP="00283FB9">
            <w:pPr>
              <w:numPr>
                <w:ilvl w:val="0"/>
                <w:numId w:val="14"/>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 xml:space="preserve">С даты передачи объекта недвижимости в аренду по акту приема-передачи; </w:t>
            </w:r>
          </w:p>
          <w:p w14:paraId="5B8E6DFA" w14:textId="77777777" w:rsidR="003332B4" w:rsidRPr="00E84A5F" w:rsidRDefault="003332B4" w:rsidP="00283FB9">
            <w:pPr>
              <w:numPr>
                <w:ilvl w:val="0"/>
                <w:numId w:val="14"/>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С даты уступки права аренды объекта недвижимого имущества.</w:t>
            </w:r>
          </w:p>
        </w:tc>
      </w:tr>
      <w:tr w:rsidR="003332B4" w:rsidRPr="00E84A5F" w14:paraId="5160DF03" w14:textId="77777777" w:rsidTr="00787CC1">
        <w:trPr>
          <w:trHeight w:val="845"/>
        </w:trPr>
        <w:tc>
          <w:tcPr>
            <w:tcW w:w="985" w:type="pct"/>
            <w:shd w:val="clear" w:color="auto" w:fill="A6A6A6" w:themeFill="background1" w:themeFillShade="A6"/>
          </w:tcPr>
          <w:p w14:paraId="501B4FC2" w14:textId="77777777" w:rsidR="003332B4" w:rsidRPr="00E84A5F" w:rsidRDefault="003332B4" w:rsidP="003332B4">
            <w:pPr>
              <w:autoSpaceDN w:val="0"/>
              <w:adjustRightInd w:val="0"/>
              <w:jc w:val="both"/>
              <w:rPr>
                <w:b/>
                <w:color w:val="000000" w:themeColor="text1"/>
                <w:sz w:val="24"/>
                <w:szCs w:val="24"/>
                <w:lang w:eastAsia="ru-RU"/>
              </w:rPr>
            </w:pPr>
            <w:r w:rsidRPr="00E84A5F">
              <w:rPr>
                <w:b/>
                <w:color w:val="000000" w:themeColor="text1"/>
                <w:sz w:val="24"/>
                <w:szCs w:val="24"/>
                <w:lang w:eastAsia="ru-RU"/>
              </w:rPr>
              <w:t>Критерии прекращения признания</w:t>
            </w:r>
          </w:p>
        </w:tc>
        <w:tc>
          <w:tcPr>
            <w:tcW w:w="4015" w:type="pct"/>
          </w:tcPr>
          <w:p w14:paraId="42CF9461" w14:textId="77777777" w:rsidR="003332B4" w:rsidRPr="00E84A5F" w:rsidRDefault="003332B4" w:rsidP="00283FB9">
            <w:pPr>
              <w:numPr>
                <w:ilvl w:val="0"/>
                <w:numId w:val="14"/>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Дата подписания акта возврата имущества арендодателю;</w:t>
            </w:r>
          </w:p>
          <w:p w14:paraId="307C21FC" w14:textId="77777777" w:rsidR="003332B4" w:rsidRPr="00E84A5F" w:rsidRDefault="003332B4" w:rsidP="00283FB9">
            <w:pPr>
              <w:numPr>
                <w:ilvl w:val="0"/>
                <w:numId w:val="14"/>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Дата уступки права аренды третьему лицу;</w:t>
            </w:r>
          </w:p>
          <w:p w14:paraId="253084BC" w14:textId="77777777" w:rsidR="003332B4" w:rsidRPr="00E84A5F" w:rsidRDefault="003332B4" w:rsidP="00283FB9">
            <w:pPr>
              <w:numPr>
                <w:ilvl w:val="0"/>
                <w:numId w:val="14"/>
              </w:numPr>
              <w:autoSpaceDN w:val="0"/>
              <w:adjustRightInd w:val="0"/>
              <w:ind w:left="0" w:firstLine="0"/>
              <w:jc w:val="both"/>
              <w:rPr>
                <w:bCs/>
                <w:color w:val="000000" w:themeColor="text1"/>
                <w:sz w:val="24"/>
                <w:szCs w:val="24"/>
                <w:lang w:eastAsia="ru-RU"/>
              </w:rPr>
            </w:pPr>
            <w:r w:rsidRPr="00E84A5F">
              <w:rPr>
                <w:bCs/>
                <w:color w:val="000000" w:themeColor="text1"/>
                <w:sz w:val="24"/>
                <w:szCs w:val="24"/>
                <w:lang w:eastAsia="ru-RU"/>
              </w:rPr>
              <w:t>Дата прочего прекращения права аренды в соответствии с законодательством или договором.</w:t>
            </w:r>
          </w:p>
        </w:tc>
      </w:tr>
      <w:tr w:rsidR="003332B4" w:rsidRPr="00E84A5F" w14:paraId="5D3585B5" w14:textId="77777777" w:rsidTr="00787CC1">
        <w:tc>
          <w:tcPr>
            <w:tcW w:w="985" w:type="pct"/>
            <w:shd w:val="clear" w:color="auto" w:fill="A6A6A6" w:themeFill="background1" w:themeFillShade="A6"/>
          </w:tcPr>
          <w:p w14:paraId="0C585135" w14:textId="77777777" w:rsidR="003332B4" w:rsidRPr="00E84A5F" w:rsidRDefault="003332B4" w:rsidP="003332B4">
            <w:pPr>
              <w:autoSpaceDN w:val="0"/>
              <w:adjustRightInd w:val="0"/>
              <w:jc w:val="both"/>
              <w:rPr>
                <w:b/>
                <w:color w:val="000000" w:themeColor="text1"/>
                <w:sz w:val="24"/>
                <w:szCs w:val="24"/>
                <w:lang w:eastAsia="ru-RU"/>
              </w:rPr>
            </w:pPr>
            <w:r w:rsidRPr="00E84A5F">
              <w:rPr>
                <w:b/>
                <w:color w:val="000000" w:themeColor="text1"/>
                <w:sz w:val="24"/>
                <w:szCs w:val="24"/>
                <w:lang w:eastAsia="ru-RU"/>
              </w:rPr>
              <w:t>Справедливая стоимость</w:t>
            </w:r>
          </w:p>
        </w:tc>
        <w:tc>
          <w:tcPr>
            <w:tcW w:w="4015" w:type="pct"/>
          </w:tcPr>
          <w:p w14:paraId="33300CEF" w14:textId="77777777" w:rsidR="003332B4" w:rsidRPr="00E84A5F" w:rsidRDefault="003332B4" w:rsidP="00283FB9">
            <w:pPr>
              <w:numPr>
                <w:ilvl w:val="0"/>
                <w:numId w:val="41"/>
              </w:numPr>
              <w:contextualSpacing/>
              <w:jc w:val="both"/>
              <w:rPr>
                <w:color w:val="000000" w:themeColor="text1"/>
                <w:sz w:val="24"/>
                <w:szCs w:val="24"/>
                <w:lang w:eastAsia="ru-RU"/>
              </w:rPr>
            </w:pPr>
            <w:r w:rsidRPr="00E84A5F">
              <w:rPr>
                <w:color w:val="000000" w:themeColor="text1"/>
                <w:sz w:val="24"/>
                <w:szCs w:val="24"/>
                <w:lang w:eastAsia="ru-RU"/>
              </w:rPr>
              <w:t xml:space="preserve">Справедливая стоимость </w:t>
            </w:r>
            <w:r w:rsidRPr="00E84A5F">
              <w:rPr>
                <w:bCs/>
                <w:color w:val="000000" w:themeColor="text1"/>
                <w:sz w:val="24"/>
                <w:szCs w:val="24"/>
                <w:lang w:eastAsia="ru-RU"/>
              </w:rPr>
              <w:t>права аренды недвижимого имущества на срок не более одного года (краткосрочная аренда) равняется нулю</w:t>
            </w:r>
            <w:r w:rsidRPr="00E84A5F">
              <w:rPr>
                <w:color w:val="000000" w:themeColor="text1"/>
                <w:sz w:val="24"/>
                <w:szCs w:val="24"/>
                <w:lang w:eastAsia="ru-RU"/>
              </w:rPr>
              <w:t xml:space="preserve">. </w:t>
            </w:r>
          </w:p>
          <w:p w14:paraId="556D0CE2" w14:textId="3E271B85" w:rsidR="003332B4" w:rsidRPr="00E84A5F" w:rsidRDefault="003332B4" w:rsidP="003332B4">
            <w:pPr>
              <w:ind w:left="34"/>
              <w:contextualSpacing/>
              <w:jc w:val="both"/>
              <w:rPr>
                <w:color w:val="000000" w:themeColor="text1"/>
                <w:sz w:val="24"/>
                <w:szCs w:val="24"/>
                <w:lang w:eastAsia="ru-RU"/>
              </w:rPr>
            </w:pPr>
            <w:r w:rsidRPr="00E84A5F">
              <w:rPr>
                <w:color w:val="000000" w:themeColor="text1"/>
                <w:sz w:val="24"/>
                <w:szCs w:val="24"/>
                <w:lang w:eastAsia="ru-RU"/>
              </w:rPr>
              <w:t>Справедливая стоимость кредиторской задолженности по договору краткосрочной аренды определяется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53940EB2" w14:textId="77777777" w:rsidR="003332B4" w:rsidRPr="00E84A5F" w:rsidRDefault="003332B4" w:rsidP="00283FB9">
            <w:pPr>
              <w:numPr>
                <w:ilvl w:val="0"/>
                <w:numId w:val="41"/>
              </w:numPr>
              <w:contextualSpacing/>
              <w:jc w:val="both"/>
              <w:rPr>
                <w:color w:val="000000" w:themeColor="text1"/>
                <w:sz w:val="24"/>
                <w:szCs w:val="24"/>
                <w:lang w:eastAsia="ru-RU"/>
              </w:rPr>
            </w:pPr>
            <w:r w:rsidRPr="00E84A5F">
              <w:rPr>
                <w:color w:val="000000" w:themeColor="text1"/>
                <w:sz w:val="24"/>
                <w:szCs w:val="24"/>
                <w:lang w:eastAsia="ru-RU"/>
              </w:rPr>
              <w:t xml:space="preserve">Справедливая стоимость </w:t>
            </w:r>
            <w:r w:rsidRPr="00E84A5F">
              <w:rPr>
                <w:bCs/>
                <w:color w:val="000000" w:themeColor="text1"/>
                <w:sz w:val="24"/>
                <w:szCs w:val="24"/>
                <w:lang w:eastAsia="ru-RU"/>
              </w:rPr>
              <w:t>права аренды недвижимого имущества на срок более одного года (долгосрочная аренда) определяется на основании отчёта оценщика</w:t>
            </w:r>
            <w:r w:rsidRPr="00E84A5F">
              <w:rPr>
                <w:color w:val="000000" w:themeColor="text1"/>
                <w:sz w:val="24"/>
                <w:szCs w:val="24"/>
                <w:lang w:eastAsia="ru-RU"/>
              </w:rPr>
              <w:t xml:space="preserve">. </w:t>
            </w:r>
          </w:p>
          <w:p w14:paraId="72049F46" w14:textId="77777777" w:rsidR="003332B4" w:rsidRPr="00E84A5F" w:rsidRDefault="003332B4" w:rsidP="003332B4">
            <w:pPr>
              <w:ind w:left="34"/>
              <w:contextualSpacing/>
              <w:jc w:val="both"/>
              <w:rPr>
                <w:color w:val="000000" w:themeColor="text1"/>
                <w:sz w:val="24"/>
                <w:szCs w:val="24"/>
                <w:lang w:eastAsia="ru-RU"/>
              </w:rPr>
            </w:pPr>
            <w:r w:rsidRPr="00E84A5F">
              <w:rPr>
                <w:color w:val="000000" w:themeColor="text1"/>
                <w:sz w:val="24"/>
                <w:szCs w:val="24"/>
                <w:lang w:eastAsia="ru-RU"/>
              </w:rPr>
              <w:t>Справедливая стоимость кредиторской задолженности по договору долгосрочной аренды определяется по приведенной к дате оценки сумме арендных платежей на весь срок действия договора аренды. При этом такой срок не должен превышать срок действия Правил доверительного управления Фондом.</w:t>
            </w:r>
          </w:p>
          <w:p w14:paraId="365F2DC0" w14:textId="77777777" w:rsidR="003332B4" w:rsidRPr="00E84A5F" w:rsidRDefault="003332B4" w:rsidP="003332B4">
            <w:pPr>
              <w:ind w:left="34"/>
              <w:contextualSpacing/>
              <w:jc w:val="both"/>
              <w:rPr>
                <w:color w:val="000000" w:themeColor="text1"/>
                <w:sz w:val="24"/>
                <w:szCs w:val="24"/>
                <w:lang w:eastAsia="ru-RU"/>
              </w:rPr>
            </w:pPr>
            <w:r w:rsidRPr="00E84A5F">
              <w:rPr>
                <w:color w:val="000000" w:themeColor="text1"/>
                <w:sz w:val="24"/>
                <w:szCs w:val="24"/>
                <w:lang w:eastAsia="ru-RU"/>
              </w:rPr>
              <w:t>В качестве ставки дисконтирования используется ставка, установленная договором, а если договором ставка не установлена, используется рыночная ставка.</w:t>
            </w:r>
          </w:p>
          <w:p w14:paraId="7C6AF92F" w14:textId="77777777" w:rsidR="003332B4" w:rsidRPr="00E84A5F" w:rsidRDefault="003332B4" w:rsidP="003332B4">
            <w:pPr>
              <w:ind w:left="34"/>
              <w:contextualSpacing/>
              <w:jc w:val="both"/>
              <w:rPr>
                <w:lang w:eastAsia="ru-RU"/>
              </w:rPr>
            </w:pPr>
            <w:r w:rsidRPr="00E84A5F">
              <w:rPr>
                <w:color w:val="000000" w:themeColor="text1"/>
                <w:sz w:val="24"/>
                <w:szCs w:val="24"/>
                <w:lang w:eastAsia="ru-RU"/>
              </w:rPr>
              <w:t>В качестве рыночной ставки используется средневзвешенная ставка в валюте договора,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сопоставимая с оставшимся по договору аренды сроком, и скорректированная на изменение ключевой ставки ЦБ РФ в порядке, предусмотренном Приложением 4.</w:t>
            </w:r>
          </w:p>
          <w:p w14:paraId="2EE6897E" w14:textId="77777777" w:rsidR="003332B4" w:rsidRPr="00E84A5F" w:rsidRDefault="003332B4" w:rsidP="00283FB9">
            <w:pPr>
              <w:numPr>
                <w:ilvl w:val="0"/>
                <w:numId w:val="41"/>
              </w:numPr>
              <w:autoSpaceDN w:val="0"/>
              <w:adjustRightInd w:val="0"/>
              <w:contextualSpacing/>
              <w:jc w:val="both"/>
              <w:rPr>
                <w:bCs/>
                <w:color w:val="000000" w:themeColor="text1"/>
                <w:sz w:val="24"/>
                <w:szCs w:val="24"/>
                <w:lang w:eastAsia="ru-RU"/>
              </w:rPr>
            </w:pPr>
            <w:r w:rsidRPr="00E84A5F">
              <w:rPr>
                <w:sz w:val="24"/>
                <w:szCs w:val="24"/>
                <w:lang w:eastAsia="ru-RU"/>
              </w:rPr>
              <w:t xml:space="preserve">Обеспечительный платёж, оплаченный по договору как краткосрочной, так и долгосрочной аренды, признаётся в составе дебиторской задолженности, которая в случае возникновения оснований для обесценения корректируется в соответствии с Приложением 5.   </w:t>
            </w:r>
          </w:p>
        </w:tc>
      </w:tr>
    </w:tbl>
    <w:p w14:paraId="69574FE9" w14:textId="77777777" w:rsidR="003332B4" w:rsidRPr="00E84A5F" w:rsidRDefault="003332B4" w:rsidP="003332B4">
      <w:pPr>
        <w:autoSpaceDN w:val="0"/>
        <w:adjustRightInd w:val="0"/>
        <w:spacing w:line="360" w:lineRule="auto"/>
        <w:ind w:firstLine="709"/>
        <w:jc w:val="right"/>
        <w:rPr>
          <w:b/>
          <w:color w:val="000000" w:themeColor="text1"/>
          <w:sz w:val="24"/>
          <w:szCs w:val="24"/>
          <w:lang w:eastAsia="ru-RU"/>
        </w:rPr>
      </w:pPr>
    </w:p>
    <w:p w14:paraId="55A191B5" w14:textId="77777777" w:rsidR="003332B4" w:rsidRPr="00E84A5F" w:rsidRDefault="003332B4" w:rsidP="003332B4">
      <w:pPr>
        <w:autoSpaceDN w:val="0"/>
        <w:adjustRightInd w:val="0"/>
        <w:spacing w:line="360" w:lineRule="auto"/>
        <w:ind w:firstLine="709"/>
        <w:jc w:val="right"/>
        <w:rPr>
          <w:b/>
          <w:color w:val="000000" w:themeColor="text1"/>
          <w:sz w:val="24"/>
          <w:szCs w:val="24"/>
          <w:lang w:eastAsia="ru-RU"/>
        </w:rPr>
      </w:pPr>
    </w:p>
    <w:p w14:paraId="371A765C" w14:textId="77777777" w:rsidR="009A084E" w:rsidRPr="00E84A5F" w:rsidRDefault="009A084E" w:rsidP="003332B4">
      <w:pPr>
        <w:autoSpaceDN w:val="0"/>
        <w:adjustRightInd w:val="0"/>
        <w:spacing w:line="360" w:lineRule="auto"/>
        <w:ind w:firstLine="709"/>
        <w:jc w:val="right"/>
        <w:rPr>
          <w:b/>
          <w:color w:val="000000" w:themeColor="text1"/>
          <w:sz w:val="24"/>
          <w:szCs w:val="24"/>
          <w:lang w:eastAsia="ru-RU"/>
        </w:rPr>
      </w:pPr>
    </w:p>
    <w:p w14:paraId="4D6EC416" w14:textId="77777777" w:rsidR="00464F95" w:rsidRPr="00E84A5F" w:rsidRDefault="00464F95" w:rsidP="003332B4">
      <w:pPr>
        <w:autoSpaceDN w:val="0"/>
        <w:adjustRightInd w:val="0"/>
        <w:spacing w:line="360" w:lineRule="auto"/>
        <w:ind w:firstLine="709"/>
        <w:jc w:val="right"/>
        <w:rPr>
          <w:b/>
          <w:color w:val="000000" w:themeColor="text1"/>
          <w:sz w:val="24"/>
          <w:szCs w:val="24"/>
          <w:lang w:eastAsia="ru-RU"/>
        </w:rPr>
      </w:pPr>
    </w:p>
    <w:p w14:paraId="2E0D82B2" w14:textId="77777777" w:rsidR="00B059E0" w:rsidRPr="00E84A5F" w:rsidRDefault="00B059E0" w:rsidP="003332B4">
      <w:pPr>
        <w:autoSpaceDN w:val="0"/>
        <w:adjustRightInd w:val="0"/>
        <w:spacing w:line="360" w:lineRule="auto"/>
        <w:ind w:firstLine="709"/>
        <w:jc w:val="right"/>
        <w:rPr>
          <w:b/>
          <w:color w:val="000000" w:themeColor="text1"/>
          <w:sz w:val="24"/>
          <w:szCs w:val="24"/>
          <w:lang w:eastAsia="ru-RU"/>
        </w:rPr>
      </w:pPr>
    </w:p>
    <w:p w14:paraId="35C18D46" w14:textId="11878304" w:rsidR="003332B4" w:rsidRPr="00E84A5F" w:rsidRDefault="003332B4" w:rsidP="003332B4">
      <w:pPr>
        <w:autoSpaceDN w:val="0"/>
        <w:adjustRightInd w:val="0"/>
        <w:spacing w:line="360" w:lineRule="auto"/>
        <w:ind w:firstLine="709"/>
        <w:jc w:val="right"/>
        <w:rPr>
          <w:b/>
          <w:color w:val="000000" w:themeColor="text1"/>
          <w:sz w:val="24"/>
          <w:szCs w:val="24"/>
          <w:lang w:eastAsia="ru-RU"/>
        </w:rPr>
      </w:pPr>
      <w:r w:rsidRPr="00E84A5F">
        <w:rPr>
          <w:b/>
          <w:color w:val="000000" w:themeColor="text1"/>
          <w:sz w:val="24"/>
          <w:szCs w:val="24"/>
          <w:lang w:eastAsia="ru-RU"/>
        </w:rPr>
        <w:lastRenderedPageBreak/>
        <w:t>Приложение 2</w:t>
      </w:r>
      <w:r w:rsidR="00C3276E" w:rsidRPr="00E84A5F">
        <w:rPr>
          <w:b/>
          <w:color w:val="000000" w:themeColor="text1"/>
          <w:sz w:val="24"/>
          <w:szCs w:val="24"/>
          <w:lang w:eastAsia="ru-RU"/>
        </w:rPr>
        <w:t>1</w:t>
      </w:r>
    </w:p>
    <w:p w14:paraId="2FBCD22A" w14:textId="77777777" w:rsidR="00437E6B" w:rsidRPr="00E84A5F" w:rsidRDefault="00437E6B" w:rsidP="00AC6299">
      <w:pPr>
        <w:autoSpaceDN w:val="0"/>
        <w:adjustRightInd w:val="0"/>
        <w:spacing w:line="360" w:lineRule="auto"/>
        <w:ind w:firstLine="709"/>
        <w:jc w:val="center"/>
        <w:rPr>
          <w:b/>
          <w:bCs/>
          <w:iCs/>
          <w:caps/>
          <w:sz w:val="24"/>
        </w:rPr>
      </w:pPr>
    </w:p>
    <w:p w14:paraId="454C7157" w14:textId="77777777" w:rsidR="00437E6B" w:rsidRPr="00E84A5F" w:rsidRDefault="00437E6B" w:rsidP="00437E6B">
      <w:pPr>
        <w:autoSpaceDN w:val="0"/>
        <w:adjustRightInd w:val="0"/>
        <w:spacing w:line="360" w:lineRule="auto"/>
        <w:ind w:firstLine="709"/>
        <w:jc w:val="center"/>
        <w:rPr>
          <w:b/>
          <w:bCs/>
          <w:iCs/>
          <w:caps/>
          <w:sz w:val="24"/>
          <w:szCs w:val="24"/>
        </w:rPr>
      </w:pPr>
      <w:r w:rsidRPr="00E84A5F">
        <w:rPr>
          <w:b/>
          <w:bCs/>
          <w:iCs/>
          <w:caps/>
          <w:sz w:val="24"/>
          <w:szCs w:val="24"/>
        </w:rPr>
        <w:t>модель оценки долговых ценных бумаг,</w:t>
      </w:r>
    </w:p>
    <w:p w14:paraId="20A4EF53" w14:textId="77777777" w:rsidR="00437E6B" w:rsidRPr="00E84A5F" w:rsidRDefault="00437E6B" w:rsidP="00437E6B">
      <w:pPr>
        <w:autoSpaceDN w:val="0"/>
        <w:adjustRightInd w:val="0"/>
        <w:spacing w:line="360" w:lineRule="auto"/>
        <w:ind w:firstLine="709"/>
        <w:jc w:val="center"/>
        <w:rPr>
          <w:b/>
          <w:bCs/>
          <w:iCs/>
          <w:caps/>
          <w:sz w:val="24"/>
          <w:szCs w:val="24"/>
        </w:rPr>
      </w:pPr>
      <w:r w:rsidRPr="00E84A5F">
        <w:rPr>
          <w:b/>
          <w:bCs/>
          <w:iCs/>
          <w:caps/>
          <w:sz w:val="24"/>
          <w:szCs w:val="24"/>
        </w:rPr>
        <w:t>номинированных в рублях</w:t>
      </w:r>
    </w:p>
    <w:p w14:paraId="727DF906" w14:textId="77777777" w:rsidR="00437E6B" w:rsidRPr="00E84A5F" w:rsidRDefault="00437E6B" w:rsidP="00437E6B">
      <w:pPr>
        <w:spacing w:after="120"/>
        <w:jc w:val="both"/>
        <w:rPr>
          <w:b/>
          <w:sz w:val="24"/>
          <w:szCs w:val="24"/>
        </w:rPr>
      </w:pPr>
      <w:r w:rsidRPr="00E84A5F">
        <w:rPr>
          <w:b/>
          <w:sz w:val="24"/>
          <w:szCs w:val="24"/>
        </w:rPr>
        <w:t xml:space="preserve">МЕТОДИКА ОПРЕДЕЛЕНИЯ РАСЧЕТНОЙ ЦЕНЫ ДОЛГОВОЙ ЦЕННОЙ БУМАГИ </w:t>
      </w:r>
    </w:p>
    <w:p w14:paraId="65C74C05" w14:textId="77777777" w:rsidR="00437E6B" w:rsidRPr="00E84A5F" w:rsidRDefault="00437E6B" w:rsidP="00437E6B">
      <w:pPr>
        <w:autoSpaceDN w:val="0"/>
        <w:adjustRightInd w:val="0"/>
        <w:spacing w:line="360" w:lineRule="auto"/>
        <w:ind w:firstLine="709"/>
        <w:jc w:val="both"/>
        <w:rPr>
          <w:sz w:val="24"/>
          <w:szCs w:val="24"/>
        </w:rPr>
      </w:pPr>
    </w:p>
    <w:p w14:paraId="29BC4AF0" w14:textId="77777777" w:rsidR="00437E6B" w:rsidRPr="00E84A5F" w:rsidRDefault="00437E6B" w:rsidP="00283FB9">
      <w:pPr>
        <w:pStyle w:val="1e"/>
        <w:pageBreakBefore w:val="0"/>
        <w:numPr>
          <w:ilvl w:val="0"/>
          <w:numId w:val="82"/>
        </w:numPr>
        <w:spacing w:before="0" w:after="0" w:line="312" w:lineRule="auto"/>
        <w:rPr>
          <w:szCs w:val="24"/>
        </w:rPr>
      </w:pPr>
      <w:r w:rsidRPr="00E84A5F">
        <w:rPr>
          <w:szCs w:val="24"/>
        </w:rPr>
        <w:t>ТЕРМИНЫ И ОПРЕДЕЛЕНИЯ</w:t>
      </w:r>
    </w:p>
    <w:p w14:paraId="37939AFA" w14:textId="77777777" w:rsidR="00437E6B" w:rsidRPr="00E84A5F" w:rsidRDefault="00437E6B" w:rsidP="00437E6B">
      <w:pPr>
        <w:rPr>
          <w:sz w:val="24"/>
          <w:szCs w:val="24"/>
        </w:rPr>
      </w:pPr>
    </w:p>
    <w:p w14:paraId="34AD2EBB" w14:textId="77777777" w:rsidR="00437E6B" w:rsidRPr="00E84A5F" w:rsidRDefault="00437E6B" w:rsidP="00283FB9">
      <w:pPr>
        <w:pStyle w:val="a8"/>
        <w:numPr>
          <w:ilvl w:val="1"/>
          <w:numId w:val="82"/>
        </w:numPr>
        <w:suppressAutoHyphens w:val="0"/>
        <w:autoSpaceDE/>
        <w:spacing w:line="312" w:lineRule="auto"/>
        <w:ind w:left="988"/>
        <w:jc w:val="both"/>
        <w:rPr>
          <w:sz w:val="24"/>
          <w:szCs w:val="24"/>
        </w:rPr>
      </w:pPr>
      <w:r w:rsidRPr="00E84A5F">
        <w:rPr>
          <w:b/>
          <w:sz w:val="24"/>
          <w:szCs w:val="24"/>
        </w:rPr>
        <w:t>Средневзвешенный срок до погашения/оферты</w:t>
      </w:r>
      <w:r w:rsidRPr="00E84A5F">
        <w:rPr>
          <w:sz w:val="24"/>
          <w:szCs w:val="24"/>
        </w:rPr>
        <w:t xml:space="preserve"> – взвешенный по графику погашения номинала облигации срок до погашения в годах, рассчитываемый по формуле:</w:t>
      </w:r>
    </w:p>
    <w:p w14:paraId="72E68177" w14:textId="77777777" w:rsidR="00437E6B" w:rsidRPr="00E84A5F" w:rsidRDefault="00437E6B" w:rsidP="00437E6B">
      <w:pPr>
        <w:spacing w:line="312" w:lineRule="auto"/>
        <w:jc w:val="both"/>
        <w:rPr>
          <w:rFonts w:eastAsiaTheme="minorEastAsia"/>
          <w:sz w:val="24"/>
          <w:szCs w:val="24"/>
        </w:rPr>
      </w:pPr>
    </w:p>
    <w:p w14:paraId="1001A1A7" w14:textId="77777777" w:rsidR="00437E6B" w:rsidRPr="00E84A5F" w:rsidRDefault="00437E6B" w:rsidP="00437E6B">
      <w:pPr>
        <w:spacing w:line="312" w:lineRule="auto"/>
        <w:jc w:val="both"/>
        <w:rPr>
          <w:i/>
          <w:sz w:val="24"/>
          <w:szCs w:val="24"/>
        </w:rPr>
      </w:pPr>
      <m:oMathPara>
        <m:oMathParaPr>
          <m:jc m:val="center"/>
        </m:oMathParaPr>
        <m:oMath>
          <m:r>
            <w:rPr>
              <w:rFonts w:ascii="Cambria Math" w:hAnsi="Cambria Math"/>
              <w:sz w:val="24"/>
              <w:szCs w:val="24"/>
            </w:rPr>
            <m:t>Ср.взв.срок=</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-τ</m:t>
                          </m:r>
                        </m:e>
                      </m:d>
                    </m:num>
                    <m:den>
                      <m:r>
                        <w:rPr>
                          <w:rFonts w:ascii="Cambria Math" w:hAnsi="Cambria Math"/>
                          <w:sz w:val="24"/>
                          <w:szCs w:val="24"/>
                        </w:rPr>
                        <m:t>365</m:t>
                      </m:r>
                    </m:den>
                  </m:f>
                </m:e>
              </m:d>
            </m:e>
          </m:nary>
          <m:r>
            <w:rPr>
              <w:rFonts w:ascii="Cambria Math" w:hAnsi="Cambria Math"/>
              <w:sz w:val="24"/>
              <w:szCs w:val="24"/>
            </w:rPr>
            <m:t xml:space="preserve">,                      (1)              </m:t>
          </m:r>
        </m:oMath>
      </m:oMathPara>
    </w:p>
    <w:p w14:paraId="29A33B0B"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r w:rsidRPr="00E84A5F">
        <w:rPr>
          <w:sz w:val="24"/>
          <w:szCs w:val="24"/>
        </w:rPr>
        <w:tab/>
      </w:r>
      <w:r w:rsidRPr="00E84A5F">
        <w:rPr>
          <w:sz w:val="24"/>
          <w:szCs w:val="24"/>
        </w:rPr>
        <w:tab/>
      </w:r>
      <w:r w:rsidRPr="00E84A5F">
        <w:rPr>
          <w:sz w:val="24"/>
          <w:szCs w:val="24"/>
        </w:rPr>
        <w:tab/>
      </w:r>
    </w:p>
    <w:p w14:paraId="761CD163" w14:textId="77777777" w:rsidR="00437E6B" w:rsidRPr="00E84A5F" w:rsidRDefault="00437E6B" w:rsidP="00437E6B">
      <w:pPr>
        <w:spacing w:line="312" w:lineRule="auto"/>
        <w:ind w:left="3402" w:hanging="1984"/>
        <w:jc w:val="both"/>
        <w:rPr>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sidRPr="00E84A5F">
        <w:rPr>
          <w:sz w:val="24"/>
          <w:szCs w:val="24"/>
        </w:rPr>
        <w:tab/>
        <w:t>- частичное (или полное) погашение номинала в % от номинала на дату размещения выпуска;</w:t>
      </w:r>
    </w:p>
    <w:p w14:paraId="4A99AC3D" w14:textId="77777777" w:rsidR="00437E6B" w:rsidRPr="00E84A5F" w:rsidRDefault="00EE1A33" w:rsidP="00437E6B">
      <w:pPr>
        <w:spacing w:line="312" w:lineRule="auto"/>
        <w:ind w:left="3402" w:hanging="1984"/>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437E6B" w:rsidRPr="00E84A5F">
        <w:rPr>
          <w:sz w:val="24"/>
          <w:szCs w:val="24"/>
        </w:rPr>
        <w:tab/>
        <w:t>- дата частичного (или полного) погашения номинала;</w:t>
      </w:r>
    </w:p>
    <w:p w14:paraId="047181F2" w14:textId="77777777" w:rsidR="00437E6B" w:rsidRPr="00E84A5F" w:rsidRDefault="00437E6B" w:rsidP="00437E6B">
      <w:pPr>
        <w:spacing w:line="312" w:lineRule="auto"/>
        <w:ind w:left="3402" w:hanging="1984"/>
        <w:jc w:val="both"/>
        <w:rPr>
          <w:sz w:val="24"/>
          <w:szCs w:val="24"/>
        </w:rPr>
      </w:pPr>
      <m:oMath>
        <m:r>
          <w:rPr>
            <w:rFonts w:ascii="Cambria Math" w:hAnsi="Cambria Math"/>
            <w:sz w:val="24"/>
            <w:szCs w:val="24"/>
          </w:rPr>
          <m:t>τ</m:t>
        </m:r>
      </m:oMath>
      <w:r w:rsidRPr="00E84A5F">
        <w:rPr>
          <w:sz w:val="24"/>
          <w:szCs w:val="24"/>
        </w:rPr>
        <w:tab/>
        <w:t>- дата оценки.</w:t>
      </w:r>
    </w:p>
    <w:p w14:paraId="1192D5F7" w14:textId="77777777" w:rsidR="00437E6B" w:rsidRPr="00E84A5F" w:rsidRDefault="00437E6B" w:rsidP="00437E6B">
      <w:pPr>
        <w:spacing w:line="312" w:lineRule="auto"/>
        <w:ind w:firstLine="709"/>
        <w:jc w:val="both"/>
        <w:rPr>
          <w:sz w:val="24"/>
          <w:szCs w:val="24"/>
        </w:rPr>
      </w:pPr>
      <w:r w:rsidRPr="00E84A5F">
        <w:rPr>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14:paraId="49272F49" w14:textId="77777777" w:rsidR="00437E6B" w:rsidRPr="00E84A5F" w:rsidRDefault="00437E6B" w:rsidP="00437E6B">
      <w:pPr>
        <w:spacing w:line="312" w:lineRule="auto"/>
        <w:ind w:firstLine="709"/>
        <w:jc w:val="both"/>
        <w:rPr>
          <w:sz w:val="24"/>
          <w:szCs w:val="24"/>
        </w:rPr>
      </w:pPr>
      <w:r w:rsidRPr="00E84A5F">
        <w:rPr>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14:paraId="7F4DD317" w14:textId="77777777" w:rsidR="00437E6B" w:rsidRPr="00E84A5F" w:rsidRDefault="00437E6B" w:rsidP="00437E6B">
      <w:pPr>
        <w:spacing w:line="312" w:lineRule="auto"/>
        <w:ind w:left="426"/>
        <w:jc w:val="both"/>
        <w:rPr>
          <w:i/>
          <w:sz w:val="24"/>
          <w:szCs w:val="24"/>
        </w:rPr>
      </w:pPr>
    </w:p>
    <w:p w14:paraId="67A815CF" w14:textId="77777777" w:rsidR="00437E6B" w:rsidRPr="00E84A5F" w:rsidRDefault="00437E6B" w:rsidP="00437E6B">
      <w:pPr>
        <w:spacing w:line="312" w:lineRule="auto"/>
        <w:ind w:left="567"/>
        <w:jc w:val="both"/>
        <w:rPr>
          <w:i/>
          <w:sz w:val="24"/>
          <w:szCs w:val="24"/>
        </w:rPr>
      </w:pPr>
      <w:r w:rsidRPr="00E84A5F">
        <w:rPr>
          <w:i/>
          <w:sz w:val="24"/>
          <w:szCs w:val="24"/>
        </w:rPr>
        <w:t>Примечание:</w:t>
      </w:r>
    </w:p>
    <w:p w14:paraId="36599B2A" w14:textId="77777777" w:rsidR="00437E6B" w:rsidRPr="00E84A5F" w:rsidRDefault="00437E6B" w:rsidP="00437E6B">
      <w:pPr>
        <w:spacing w:line="312" w:lineRule="auto"/>
        <w:ind w:left="567"/>
        <w:jc w:val="both"/>
        <w:rPr>
          <w:sz w:val="24"/>
          <w:szCs w:val="24"/>
        </w:rPr>
      </w:pPr>
      <w:r w:rsidRPr="00E84A5F">
        <w:rPr>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14:paraId="26A2627E" w14:textId="77777777" w:rsidR="00437E6B" w:rsidRPr="00E84A5F" w:rsidRDefault="00437E6B" w:rsidP="00437E6B">
      <w:pPr>
        <w:spacing w:line="312" w:lineRule="auto"/>
        <w:ind w:left="567"/>
        <w:jc w:val="both"/>
        <w:rPr>
          <w:sz w:val="24"/>
          <w:szCs w:val="24"/>
        </w:rPr>
      </w:pPr>
      <w:r w:rsidRPr="00E84A5F">
        <w:rPr>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E84A5F">
        <w:rPr>
          <w:sz w:val="24"/>
          <w:szCs w:val="24"/>
          <w:vertAlign w:val="superscript"/>
        </w:rPr>
        <w:footnoteReference w:id="20"/>
      </w:r>
      <w:r w:rsidRPr="00E84A5F">
        <w:rPr>
          <w:sz w:val="24"/>
          <w:szCs w:val="24"/>
        </w:rPr>
        <w:t>, такие суммы считаются установленными в дату окончания купонного периода, по истечении которого они выплачиваются, и учитываются в расчете любых величин, предусмотренных настоящей методикой, с этой даты.</w:t>
      </w:r>
    </w:p>
    <w:p w14:paraId="3EA93325" w14:textId="77777777" w:rsidR="00437E6B" w:rsidRPr="00E84A5F" w:rsidRDefault="00437E6B" w:rsidP="00437E6B">
      <w:pPr>
        <w:spacing w:line="312" w:lineRule="auto"/>
        <w:ind w:left="708"/>
        <w:jc w:val="both"/>
        <w:rPr>
          <w:sz w:val="24"/>
          <w:szCs w:val="24"/>
        </w:rPr>
      </w:pPr>
    </w:p>
    <w:p w14:paraId="7C1BF532" w14:textId="77777777" w:rsidR="00437E6B" w:rsidRPr="00E84A5F" w:rsidRDefault="00437E6B" w:rsidP="00283FB9">
      <w:pPr>
        <w:pStyle w:val="a8"/>
        <w:numPr>
          <w:ilvl w:val="1"/>
          <w:numId w:val="82"/>
        </w:numPr>
        <w:suppressAutoHyphens w:val="0"/>
        <w:autoSpaceDE/>
        <w:spacing w:line="312" w:lineRule="auto"/>
        <w:ind w:left="0" w:firstLine="0"/>
        <w:jc w:val="both"/>
        <w:rPr>
          <w:sz w:val="24"/>
          <w:szCs w:val="24"/>
        </w:rPr>
      </w:pPr>
      <w:r w:rsidRPr="00E84A5F">
        <w:rPr>
          <w:b/>
          <w:sz w:val="24"/>
          <w:szCs w:val="24"/>
        </w:rPr>
        <w:t>Ставка КБД</w:t>
      </w:r>
      <w:r w:rsidRPr="00E84A5F">
        <w:rPr>
          <w:sz w:val="24"/>
          <w:szCs w:val="24"/>
        </w:rPr>
        <w:t xml:space="preserve"> (значение кривой бескупонной доходности) может рассчитываться в точке, соответствующей:</w:t>
      </w:r>
    </w:p>
    <w:p w14:paraId="579A6870" w14:textId="77777777" w:rsidR="00437E6B" w:rsidRPr="00E84A5F" w:rsidRDefault="00437E6B" w:rsidP="00283FB9">
      <w:pPr>
        <w:pStyle w:val="12"/>
        <w:numPr>
          <w:ilvl w:val="0"/>
          <w:numId w:val="86"/>
        </w:numPr>
        <w:spacing w:line="312" w:lineRule="auto"/>
        <w:ind w:left="709" w:firstLine="0"/>
        <w:jc w:val="both"/>
        <w:rPr>
          <w:rFonts w:eastAsia="Calibri"/>
          <w:szCs w:val="24"/>
        </w:rPr>
      </w:pPr>
      <w:r w:rsidRPr="00E84A5F">
        <w:rPr>
          <w:rFonts w:eastAsia="Calibri"/>
          <w:szCs w:val="24"/>
        </w:rPr>
        <w:t>средневзвешенному сроку погашения / оферты по ценной бумаге, определенному согласно п.</w:t>
      </w:r>
      <w:r w:rsidRPr="00E84A5F">
        <w:rPr>
          <w:rFonts w:eastAsia="Calibri"/>
          <w:szCs w:val="24"/>
        </w:rPr>
        <w:fldChar w:fldCharType="begin"/>
      </w:r>
      <w:r w:rsidRPr="00E84A5F">
        <w:rPr>
          <w:rFonts w:eastAsia="Calibri"/>
          <w:szCs w:val="24"/>
        </w:rPr>
        <w:instrText xml:space="preserve"> REF _Ref127289966 \r \h  \* MERGEFORMAT </w:instrText>
      </w:r>
      <w:r w:rsidRPr="00E84A5F">
        <w:rPr>
          <w:rFonts w:eastAsia="Calibri"/>
          <w:szCs w:val="24"/>
        </w:rPr>
      </w:r>
      <w:r w:rsidRPr="00E84A5F">
        <w:rPr>
          <w:rFonts w:eastAsia="Calibri"/>
          <w:szCs w:val="24"/>
        </w:rPr>
        <w:fldChar w:fldCharType="separate"/>
      </w:r>
      <w:r w:rsidRPr="00E84A5F">
        <w:rPr>
          <w:rFonts w:eastAsia="Calibri"/>
          <w:szCs w:val="24"/>
        </w:rPr>
        <w:t>1.1</w:t>
      </w:r>
      <w:r w:rsidRPr="00E84A5F">
        <w:rPr>
          <w:rFonts w:eastAsia="Calibri"/>
          <w:szCs w:val="24"/>
        </w:rPr>
        <w:fldChar w:fldCharType="end"/>
      </w:r>
      <w:r w:rsidRPr="00E84A5F">
        <w:rPr>
          <w:rFonts w:eastAsia="Calibri"/>
          <w:szCs w:val="24"/>
        </w:rPr>
        <w:t>. настоящей Методики, или</w:t>
      </w:r>
    </w:p>
    <w:p w14:paraId="59A57278" w14:textId="77777777" w:rsidR="00437E6B" w:rsidRPr="00E84A5F" w:rsidRDefault="00437E6B" w:rsidP="00283FB9">
      <w:pPr>
        <w:pStyle w:val="12"/>
        <w:numPr>
          <w:ilvl w:val="0"/>
          <w:numId w:val="86"/>
        </w:numPr>
        <w:spacing w:line="312" w:lineRule="auto"/>
        <w:ind w:left="709" w:firstLine="0"/>
        <w:jc w:val="both"/>
        <w:rPr>
          <w:rFonts w:eastAsia="Calibri"/>
          <w:szCs w:val="24"/>
        </w:rPr>
      </w:pPr>
      <w:r w:rsidRPr="00E84A5F">
        <w:rPr>
          <w:rFonts w:eastAsia="Calibri"/>
          <w:szCs w:val="24"/>
        </w:rPr>
        <w:t>сроку погашения депозита, или</w:t>
      </w:r>
    </w:p>
    <w:p w14:paraId="3B254102" w14:textId="77777777" w:rsidR="00437E6B" w:rsidRPr="00E84A5F" w:rsidRDefault="00437E6B" w:rsidP="00283FB9">
      <w:pPr>
        <w:pStyle w:val="12"/>
        <w:numPr>
          <w:ilvl w:val="0"/>
          <w:numId w:val="86"/>
        </w:numPr>
        <w:spacing w:line="312" w:lineRule="auto"/>
        <w:ind w:left="709" w:firstLine="0"/>
        <w:jc w:val="both"/>
        <w:rPr>
          <w:rFonts w:eastAsia="Calibri"/>
          <w:szCs w:val="24"/>
        </w:rPr>
      </w:pPr>
      <w:r w:rsidRPr="00E84A5F">
        <w:rPr>
          <w:rFonts w:eastAsia="Calibri"/>
          <w:szCs w:val="24"/>
        </w:rPr>
        <w:t>срочности процентной ставки в случаях, предусмотренных настоящей Методики, или</w:t>
      </w:r>
    </w:p>
    <w:p w14:paraId="1F3BB448" w14:textId="77777777" w:rsidR="00437E6B" w:rsidRPr="00E84A5F" w:rsidRDefault="00437E6B" w:rsidP="00283FB9">
      <w:pPr>
        <w:pStyle w:val="12"/>
        <w:numPr>
          <w:ilvl w:val="0"/>
          <w:numId w:val="86"/>
        </w:numPr>
        <w:spacing w:line="312" w:lineRule="auto"/>
        <w:ind w:left="709" w:firstLine="0"/>
        <w:jc w:val="both"/>
        <w:rPr>
          <w:rFonts w:eastAsia="Calibri"/>
          <w:szCs w:val="24"/>
        </w:rPr>
      </w:pPr>
      <w:r w:rsidRPr="00E84A5F">
        <w:rPr>
          <w:rFonts w:eastAsia="Calibri"/>
          <w:szCs w:val="24"/>
        </w:rPr>
        <w:t>дюрации биржевого индекса в случаях, предусмотренных в п.3 настоящей Методики, или</w:t>
      </w:r>
    </w:p>
    <w:p w14:paraId="507FFDBB" w14:textId="77777777" w:rsidR="00437E6B" w:rsidRPr="00E84A5F" w:rsidRDefault="00437E6B" w:rsidP="00283FB9">
      <w:pPr>
        <w:pStyle w:val="12"/>
        <w:numPr>
          <w:ilvl w:val="0"/>
          <w:numId w:val="86"/>
        </w:numPr>
        <w:spacing w:line="312" w:lineRule="auto"/>
        <w:ind w:left="709" w:firstLine="0"/>
        <w:jc w:val="both"/>
        <w:rPr>
          <w:rFonts w:eastAsia="Calibri"/>
          <w:szCs w:val="24"/>
        </w:rPr>
      </w:pPr>
      <w:r w:rsidRPr="00E84A5F">
        <w:rPr>
          <w:rFonts w:eastAsia="Calibri"/>
          <w:szCs w:val="24"/>
        </w:rPr>
        <w:t>иному сроку в случаях, определенных настоящей Методикой.</w:t>
      </w:r>
    </w:p>
    <w:p w14:paraId="5935C506" w14:textId="77777777" w:rsidR="00437E6B" w:rsidRPr="00E84A5F" w:rsidRDefault="00437E6B" w:rsidP="00437E6B">
      <w:pPr>
        <w:spacing w:line="312" w:lineRule="auto"/>
        <w:ind w:left="567" w:firstLine="2"/>
        <w:jc w:val="both"/>
        <w:rPr>
          <w:i/>
          <w:sz w:val="24"/>
          <w:szCs w:val="24"/>
        </w:rPr>
      </w:pPr>
    </w:p>
    <w:p w14:paraId="7ED46C10" w14:textId="77777777" w:rsidR="00437E6B" w:rsidRPr="00E84A5F" w:rsidRDefault="00437E6B" w:rsidP="00437E6B">
      <w:pPr>
        <w:spacing w:line="312" w:lineRule="auto"/>
        <w:ind w:left="567"/>
        <w:jc w:val="both"/>
        <w:rPr>
          <w:sz w:val="24"/>
          <w:szCs w:val="24"/>
        </w:rPr>
      </w:pPr>
      <w:r w:rsidRPr="00E84A5F">
        <w:rPr>
          <w:i/>
          <w:sz w:val="24"/>
          <w:szCs w:val="24"/>
        </w:rPr>
        <w:t>Примечание</w:t>
      </w:r>
      <w:r w:rsidRPr="00E84A5F">
        <w:rPr>
          <w:sz w:val="24"/>
          <w:szCs w:val="24"/>
        </w:rPr>
        <w:t xml:space="preserve">: </w:t>
      </w:r>
    </w:p>
    <w:p w14:paraId="3642AFCD" w14:textId="77777777" w:rsidR="00437E6B" w:rsidRPr="00E84A5F" w:rsidRDefault="00437E6B" w:rsidP="00437E6B">
      <w:pPr>
        <w:spacing w:line="312" w:lineRule="auto"/>
        <w:ind w:left="567"/>
        <w:jc w:val="both"/>
        <w:rPr>
          <w:sz w:val="24"/>
          <w:szCs w:val="24"/>
        </w:rPr>
      </w:pPr>
      <w:r w:rsidRPr="00E84A5F">
        <w:rPr>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E84A5F">
        <w:rPr>
          <w:sz w:val="24"/>
          <w:szCs w:val="24"/>
        </w:rPr>
        <w:fldChar w:fldCharType="begin"/>
      </w:r>
      <w:r w:rsidRPr="00E84A5F">
        <w:rPr>
          <w:sz w:val="24"/>
          <w:szCs w:val="24"/>
        </w:rPr>
        <w:instrText xml:space="preserve"> REF _Ref127289966 \r \h  \* MERGEFORMAT </w:instrText>
      </w:r>
      <w:r w:rsidRPr="00E84A5F">
        <w:rPr>
          <w:sz w:val="24"/>
          <w:szCs w:val="24"/>
        </w:rPr>
      </w:r>
      <w:r w:rsidRPr="00E84A5F">
        <w:rPr>
          <w:sz w:val="24"/>
          <w:szCs w:val="24"/>
        </w:rPr>
        <w:fldChar w:fldCharType="separate"/>
      </w:r>
      <w:r w:rsidRPr="00E84A5F">
        <w:rPr>
          <w:sz w:val="24"/>
          <w:szCs w:val="24"/>
        </w:rPr>
        <w:t>1.1</w:t>
      </w:r>
      <w:r w:rsidRPr="00E84A5F">
        <w:rPr>
          <w:sz w:val="24"/>
          <w:szCs w:val="24"/>
        </w:rPr>
        <w:fldChar w:fldCharType="end"/>
      </w:r>
      <w:r w:rsidRPr="00E84A5F">
        <w:rPr>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14:paraId="375F2D68"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1 месяц:</w:t>
      </w:r>
      <w:r w:rsidRPr="00E84A5F">
        <w:rPr>
          <w:rFonts w:eastAsia="Calibri"/>
          <w:szCs w:val="24"/>
        </w:rPr>
        <w:tab/>
      </w:r>
      <w:r w:rsidRPr="00E84A5F">
        <w:rPr>
          <w:rFonts w:eastAsia="Calibri"/>
          <w:szCs w:val="24"/>
        </w:rPr>
        <w:tab/>
        <w:t>0.0833 года</w:t>
      </w:r>
    </w:p>
    <w:p w14:paraId="595DB1C4"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2 месяца:</w:t>
      </w:r>
      <w:r w:rsidRPr="00E84A5F">
        <w:rPr>
          <w:rFonts w:eastAsia="Calibri"/>
          <w:szCs w:val="24"/>
        </w:rPr>
        <w:tab/>
      </w:r>
      <w:r w:rsidRPr="00E84A5F">
        <w:rPr>
          <w:rFonts w:eastAsia="Calibri"/>
          <w:szCs w:val="24"/>
        </w:rPr>
        <w:tab/>
        <w:t>0.1667 года</w:t>
      </w:r>
    </w:p>
    <w:p w14:paraId="7A7994E0"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3 месяца:</w:t>
      </w:r>
      <w:r w:rsidRPr="00E84A5F">
        <w:rPr>
          <w:rFonts w:eastAsia="Calibri"/>
          <w:szCs w:val="24"/>
        </w:rPr>
        <w:tab/>
      </w:r>
      <w:r w:rsidRPr="00E84A5F">
        <w:rPr>
          <w:rFonts w:eastAsia="Calibri"/>
          <w:szCs w:val="24"/>
        </w:rPr>
        <w:tab/>
        <w:t>0.2500 года</w:t>
      </w:r>
    </w:p>
    <w:p w14:paraId="25514C10"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4 месяца:</w:t>
      </w:r>
      <w:r w:rsidRPr="00E84A5F">
        <w:rPr>
          <w:rFonts w:eastAsia="Calibri"/>
          <w:szCs w:val="24"/>
        </w:rPr>
        <w:tab/>
      </w:r>
      <w:r w:rsidRPr="00E84A5F">
        <w:rPr>
          <w:rFonts w:eastAsia="Calibri"/>
          <w:szCs w:val="24"/>
        </w:rPr>
        <w:tab/>
        <w:t>0.3333 года</w:t>
      </w:r>
    </w:p>
    <w:p w14:paraId="3ADFD0DD"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5 месяцев:</w:t>
      </w:r>
      <w:r w:rsidRPr="00E84A5F">
        <w:rPr>
          <w:rFonts w:eastAsia="Calibri"/>
          <w:szCs w:val="24"/>
        </w:rPr>
        <w:tab/>
        <w:t>0.4167 года</w:t>
      </w:r>
    </w:p>
    <w:p w14:paraId="375C79F7"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6 месяцев:</w:t>
      </w:r>
      <w:r w:rsidRPr="00E84A5F">
        <w:rPr>
          <w:rFonts w:eastAsia="Calibri"/>
          <w:szCs w:val="24"/>
        </w:rPr>
        <w:tab/>
        <w:t>0.5000 года</w:t>
      </w:r>
    </w:p>
    <w:p w14:paraId="71BFBDBD"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7 месяцев:</w:t>
      </w:r>
      <w:r w:rsidRPr="00E84A5F">
        <w:rPr>
          <w:rFonts w:eastAsia="Calibri"/>
          <w:szCs w:val="24"/>
        </w:rPr>
        <w:tab/>
        <w:t>0.5833 года</w:t>
      </w:r>
    </w:p>
    <w:p w14:paraId="63DEE0A9"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8 месяцев:</w:t>
      </w:r>
      <w:r w:rsidRPr="00E84A5F">
        <w:rPr>
          <w:rFonts w:eastAsia="Calibri"/>
          <w:szCs w:val="24"/>
        </w:rPr>
        <w:tab/>
        <w:t>0.6667 года</w:t>
      </w:r>
    </w:p>
    <w:p w14:paraId="785DADE6"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9 месяцев:</w:t>
      </w:r>
      <w:r w:rsidRPr="00E84A5F">
        <w:rPr>
          <w:rFonts w:eastAsia="Calibri"/>
          <w:szCs w:val="24"/>
        </w:rPr>
        <w:tab/>
        <w:t>0.7500 года</w:t>
      </w:r>
    </w:p>
    <w:p w14:paraId="3CE55015"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10 месяцев:</w:t>
      </w:r>
      <w:r w:rsidRPr="00E84A5F">
        <w:rPr>
          <w:rFonts w:eastAsia="Calibri"/>
          <w:szCs w:val="24"/>
        </w:rPr>
        <w:tab/>
        <w:t>0.8333 года</w:t>
      </w:r>
    </w:p>
    <w:p w14:paraId="443E1576"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11 месяцев:</w:t>
      </w:r>
      <w:r w:rsidRPr="00E84A5F">
        <w:rPr>
          <w:rFonts w:eastAsia="Calibri"/>
          <w:szCs w:val="24"/>
        </w:rPr>
        <w:tab/>
        <w:t>0.9167 года</w:t>
      </w:r>
    </w:p>
    <w:p w14:paraId="1CCA35EC" w14:textId="77777777" w:rsidR="00437E6B" w:rsidRPr="00E84A5F" w:rsidRDefault="00437E6B" w:rsidP="00283FB9">
      <w:pPr>
        <w:pStyle w:val="12"/>
        <w:numPr>
          <w:ilvl w:val="0"/>
          <w:numId w:val="87"/>
        </w:numPr>
        <w:tabs>
          <w:tab w:val="left" w:pos="851"/>
        </w:tabs>
        <w:spacing w:line="312" w:lineRule="auto"/>
        <w:ind w:left="567" w:firstLine="0"/>
        <w:jc w:val="both"/>
        <w:rPr>
          <w:rFonts w:eastAsia="Calibri"/>
          <w:szCs w:val="24"/>
        </w:rPr>
      </w:pPr>
      <w:r w:rsidRPr="00E84A5F">
        <w:rPr>
          <w:rFonts w:eastAsia="Calibri"/>
          <w:szCs w:val="24"/>
        </w:rPr>
        <w:t>12 месяцев:</w:t>
      </w:r>
      <w:r w:rsidRPr="00E84A5F">
        <w:rPr>
          <w:rFonts w:eastAsia="Calibri"/>
          <w:szCs w:val="24"/>
        </w:rPr>
        <w:tab/>
        <w:t>1.0000 год.</w:t>
      </w:r>
    </w:p>
    <w:p w14:paraId="14836159" w14:textId="77777777" w:rsidR="00437E6B" w:rsidRPr="00E84A5F" w:rsidRDefault="00437E6B" w:rsidP="00437E6B">
      <w:pPr>
        <w:pStyle w:val="12"/>
        <w:tabs>
          <w:tab w:val="left" w:pos="851"/>
        </w:tabs>
        <w:spacing w:line="312" w:lineRule="auto"/>
        <w:ind w:left="567"/>
        <w:jc w:val="both"/>
        <w:rPr>
          <w:rFonts w:eastAsia="Calibri"/>
          <w:szCs w:val="24"/>
        </w:rPr>
      </w:pPr>
    </w:p>
    <w:p w14:paraId="0F3A592B" w14:textId="77777777" w:rsidR="00437E6B" w:rsidRPr="00E84A5F" w:rsidRDefault="00437E6B" w:rsidP="00437E6B">
      <w:pPr>
        <w:spacing w:line="312" w:lineRule="auto"/>
        <w:ind w:firstLine="709"/>
        <w:jc w:val="both"/>
        <w:rPr>
          <w:sz w:val="24"/>
          <w:szCs w:val="24"/>
        </w:rPr>
      </w:pPr>
      <w:r w:rsidRPr="00E84A5F">
        <w:rPr>
          <w:sz w:val="24"/>
          <w:szCs w:val="24"/>
        </w:rPr>
        <w:t>В расчете используются:</w:t>
      </w:r>
    </w:p>
    <w:p w14:paraId="4C7B8530" w14:textId="77777777" w:rsidR="00437E6B" w:rsidRPr="00E84A5F" w:rsidRDefault="00437E6B" w:rsidP="00283FB9">
      <w:pPr>
        <w:pStyle w:val="12"/>
        <w:numPr>
          <w:ilvl w:val="0"/>
          <w:numId w:val="86"/>
        </w:numPr>
        <w:tabs>
          <w:tab w:val="left" w:pos="709"/>
        </w:tabs>
        <w:spacing w:line="312" w:lineRule="auto"/>
        <w:ind w:left="0" w:firstLine="709"/>
        <w:jc w:val="both"/>
        <w:rPr>
          <w:rFonts w:eastAsia="Calibri"/>
          <w:szCs w:val="24"/>
        </w:rPr>
      </w:pPr>
      <w:r w:rsidRPr="00E84A5F">
        <w:rPr>
          <w:rFonts w:eastAsia="Calibri"/>
          <w:szCs w:val="24"/>
        </w:rPr>
        <w:t>Методика расчёта кривой бескупонной доходности государственных облигаций, определенная Московской биржей</w:t>
      </w:r>
      <w:r w:rsidRPr="00E84A5F">
        <w:rPr>
          <w:rStyle w:val="afa"/>
          <w:rFonts w:eastAsia="Calibri"/>
          <w:szCs w:val="24"/>
        </w:rPr>
        <w:footnoteReference w:id="21"/>
      </w:r>
      <w:r w:rsidRPr="00E84A5F">
        <w:rPr>
          <w:rFonts w:eastAsia="Calibri"/>
          <w:szCs w:val="24"/>
        </w:rPr>
        <w:t xml:space="preserve">; </w:t>
      </w:r>
    </w:p>
    <w:p w14:paraId="39B14F9D" w14:textId="77777777" w:rsidR="00437E6B" w:rsidRPr="00E84A5F" w:rsidRDefault="00437E6B" w:rsidP="00283FB9">
      <w:pPr>
        <w:pStyle w:val="12"/>
        <w:numPr>
          <w:ilvl w:val="0"/>
          <w:numId w:val="86"/>
        </w:numPr>
        <w:tabs>
          <w:tab w:val="left" w:pos="709"/>
        </w:tabs>
        <w:spacing w:line="312" w:lineRule="auto"/>
        <w:ind w:left="0" w:firstLine="709"/>
        <w:jc w:val="both"/>
        <w:rPr>
          <w:rFonts w:eastAsia="Calibri"/>
          <w:szCs w:val="24"/>
        </w:rPr>
      </w:pPr>
      <w:r w:rsidRPr="00E84A5F">
        <w:rPr>
          <w:rFonts w:eastAsia="Calibri"/>
          <w:szCs w:val="24"/>
        </w:rPr>
        <w:lastRenderedPageBreak/>
        <w:t>динамические параметры G-кривой по состоянию на каждый торговый день.</w:t>
      </w:r>
    </w:p>
    <w:p w14:paraId="62481752" w14:textId="77777777" w:rsidR="00437E6B" w:rsidRPr="00E84A5F" w:rsidRDefault="00437E6B" w:rsidP="00437E6B">
      <w:pPr>
        <w:pStyle w:val="12"/>
        <w:tabs>
          <w:tab w:val="left" w:pos="709"/>
        </w:tabs>
        <w:spacing w:line="312" w:lineRule="auto"/>
        <w:ind w:left="709"/>
        <w:jc w:val="both"/>
        <w:rPr>
          <w:rFonts w:eastAsia="Calibri"/>
          <w:szCs w:val="24"/>
        </w:rPr>
      </w:pPr>
    </w:p>
    <w:p w14:paraId="02B3841A" w14:textId="77777777" w:rsidR="00437E6B" w:rsidRPr="00E84A5F" w:rsidRDefault="00437E6B" w:rsidP="00437E6B">
      <w:pPr>
        <w:pStyle w:val="12"/>
        <w:tabs>
          <w:tab w:val="left" w:pos="709"/>
        </w:tabs>
        <w:spacing w:line="312" w:lineRule="auto"/>
        <w:ind w:left="709"/>
        <w:jc w:val="both"/>
        <w:rPr>
          <w:rFonts w:eastAsia="Calibri"/>
          <w:szCs w:val="24"/>
        </w:rPr>
      </w:pPr>
    </w:p>
    <w:p w14:paraId="3BDF8EB8" w14:textId="77777777" w:rsidR="00437E6B" w:rsidRPr="00E84A5F" w:rsidRDefault="00437E6B" w:rsidP="00437E6B">
      <w:pPr>
        <w:spacing w:line="312" w:lineRule="auto"/>
        <w:ind w:firstLine="709"/>
        <w:jc w:val="both"/>
        <w:rPr>
          <w:sz w:val="24"/>
          <w:szCs w:val="24"/>
        </w:rPr>
      </w:pPr>
      <w:r w:rsidRPr="00E84A5F">
        <w:rPr>
          <w:sz w:val="24"/>
          <w:szCs w:val="24"/>
        </w:rPr>
        <w:t>При определении:</w:t>
      </w:r>
    </w:p>
    <w:p w14:paraId="0A73084F" w14:textId="77777777" w:rsidR="00437E6B" w:rsidRPr="00E84A5F" w:rsidRDefault="00437E6B" w:rsidP="00283FB9">
      <w:pPr>
        <w:pStyle w:val="12"/>
        <w:numPr>
          <w:ilvl w:val="0"/>
          <w:numId w:val="86"/>
        </w:numPr>
        <w:spacing w:line="312" w:lineRule="auto"/>
        <w:ind w:left="709" w:firstLine="0"/>
        <w:jc w:val="both"/>
        <w:rPr>
          <w:rFonts w:eastAsia="Calibri"/>
          <w:szCs w:val="24"/>
        </w:rPr>
      </w:pPr>
      <w:r w:rsidRPr="00E84A5F">
        <w:rPr>
          <w:rFonts w:eastAsia="Calibri"/>
          <w:szCs w:val="24"/>
        </w:rPr>
        <w:t>прогнозных значений инфляции согласно п.</w:t>
      </w:r>
      <w:r w:rsidRPr="00E84A5F">
        <w:rPr>
          <w:rFonts w:eastAsia="Calibri"/>
          <w:szCs w:val="24"/>
        </w:rPr>
        <w:fldChar w:fldCharType="begin"/>
      </w:r>
      <w:r w:rsidRPr="00E84A5F">
        <w:rPr>
          <w:rFonts w:eastAsia="Calibri"/>
          <w:szCs w:val="24"/>
        </w:rPr>
        <w:instrText xml:space="preserve"> REF _Ref127289655 \r \h  \* MERGEFORMAT </w:instrText>
      </w:r>
      <w:r w:rsidRPr="00E84A5F">
        <w:rPr>
          <w:rFonts w:eastAsia="Calibri"/>
          <w:szCs w:val="24"/>
        </w:rPr>
      </w:r>
      <w:r w:rsidRPr="00E84A5F">
        <w:rPr>
          <w:rFonts w:eastAsia="Calibri"/>
          <w:szCs w:val="24"/>
        </w:rPr>
        <w:fldChar w:fldCharType="separate"/>
      </w:r>
      <w:r w:rsidRPr="00E84A5F">
        <w:rPr>
          <w:rFonts w:eastAsia="Calibri"/>
          <w:szCs w:val="24"/>
        </w:rPr>
        <w:t>2.2.4</w:t>
      </w:r>
      <w:r w:rsidRPr="00E84A5F">
        <w:rPr>
          <w:rFonts w:eastAsia="Calibri"/>
          <w:szCs w:val="24"/>
        </w:rPr>
        <w:fldChar w:fldCharType="end"/>
      </w:r>
      <w:r w:rsidRPr="00E84A5F">
        <w:rPr>
          <w:rFonts w:eastAsia="Calibri"/>
          <w:szCs w:val="24"/>
        </w:rPr>
        <w:t xml:space="preserve"> настоящей Методики, или;</w:t>
      </w:r>
    </w:p>
    <w:p w14:paraId="7A12728C" w14:textId="77777777" w:rsidR="00437E6B" w:rsidRPr="00E84A5F" w:rsidRDefault="00437E6B" w:rsidP="00283FB9">
      <w:pPr>
        <w:pStyle w:val="12"/>
        <w:numPr>
          <w:ilvl w:val="0"/>
          <w:numId w:val="86"/>
        </w:numPr>
        <w:spacing w:line="312" w:lineRule="auto"/>
        <w:ind w:left="709" w:firstLine="0"/>
        <w:jc w:val="both"/>
        <w:rPr>
          <w:rFonts w:eastAsia="Calibri"/>
          <w:szCs w:val="24"/>
        </w:rPr>
      </w:pPr>
      <w:r w:rsidRPr="00E84A5F">
        <w:rPr>
          <w:rFonts w:eastAsia="Calibri"/>
          <w:szCs w:val="24"/>
        </w:rPr>
        <w:t>прогнозных значения прочих переменных параметров согласно п.</w:t>
      </w:r>
      <w:r w:rsidRPr="00E84A5F">
        <w:rPr>
          <w:rFonts w:eastAsia="Calibri"/>
          <w:szCs w:val="24"/>
        </w:rPr>
        <w:fldChar w:fldCharType="begin"/>
      </w:r>
      <w:r w:rsidRPr="00E84A5F">
        <w:rPr>
          <w:rFonts w:eastAsia="Calibri"/>
          <w:szCs w:val="24"/>
        </w:rPr>
        <w:instrText xml:space="preserve"> REF _Ref127289695 \r \h  \* MERGEFORMAT </w:instrText>
      </w:r>
      <w:r w:rsidRPr="00E84A5F">
        <w:rPr>
          <w:rFonts w:eastAsia="Calibri"/>
          <w:szCs w:val="24"/>
        </w:rPr>
      </w:r>
      <w:r w:rsidRPr="00E84A5F">
        <w:rPr>
          <w:rFonts w:eastAsia="Calibri"/>
          <w:szCs w:val="24"/>
        </w:rPr>
        <w:fldChar w:fldCharType="separate"/>
      </w:r>
      <w:r w:rsidRPr="00E84A5F">
        <w:rPr>
          <w:rFonts w:eastAsia="Calibri"/>
          <w:szCs w:val="24"/>
        </w:rPr>
        <w:t>2.2.5</w:t>
      </w:r>
      <w:r w:rsidRPr="00E84A5F">
        <w:rPr>
          <w:rFonts w:eastAsia="Calibri"/>
          <w:szCs w:val="24"/>
        </w:rPr>
        <w:fldChar w:fldCharType="end"/>
      </w:r>
      <w:r w:rsidRPr="00E84A5F">
        <w:rPr>
          <w:rFonts w:eastAsia="Calibri"/>
          <w:szCs w:val="24"/>
        </w:rPr>
        <w:t xml:space="preserve"> настоящей Методики, или;</w:t>
      </w:r>
    </w:p>
    <w:p w14:paraId="30C15960" w14:textId="77777777" w:rsidR="00437E6B" w:rsidRPr="00E84A5F" w:rsidRDefault="00437E6B" w:rsidP="00283FB9">
      <w:pPr>
        <w:pStyle w:val="12"/>
        <w:numPr>
          <w:ilvl w:val="0"/>
          <w:numId w:val="86"/>
        </w:numPr>
        <w:spacing w:line="312" w:lineRule="auto"/>
        <w:ind w:left="709" w:firstLine="0"/>
        <w:jc w:val="both"/>
        <w:rPr>
          <w:rFonts w:eastAsia="Calibri"/>
          <w:szCs w:val="24"/>
        </w:rPr>
      </w:pPr>
      <w:r w:rsidRPr="00E84A5F">
        <w:rPr>
          <w:rFonts w:eastAsia="Calibri"/>
          <w:szCs w:val="24"/>
        </w:rPr>
        <w:t>ставки дисконтирования согласно п.</w:t>
      </w:r>
      <w:r w:rsidRPr="00E84A5F">
        <w:rPr>
          <w:rFonts w:eastAsia="Calibri"/>
          <w:szCs w:val="24"/>
        </w:rPr>
        <w:fldChar w:fldCharType="begin"/>
      </w:r>
      <w:r w:rsidRPr="00E84A5F">
        <w:rPr>
          <w:rFonts w:eastAsia="Calibri"/>
          <w:szCs w:val="24"/>
        </w:rPr>
        <w:instrText xml:space="preserve"> REF _Ref127289716 \r \h  \* MERGEFORMAT </w:instrText>
      </w:r>
      <w:r w:rsidRPr="00E84A5F">
        <w:rPr>
          <w:rFonts w:eastAsia="Calibri"/>
          <w:szCs w:val="24"/>
        </w:rPr>
      </w:r>
      <w:r w:rsidRPr="00E84A5F">
        <w:rPr>
          <w:rFonts w:eastAsia="Calibri"/>
          <w:szCs w:val="24"/>
        </w:rPr>
        <w:fldChar w:fldCharType="separate"/>
      </w:r>
      <w:r w:rsidRPr="00E84A5F">
        <w:rPr>
          <w:rFonts w:eastAsia="Calibri"/>
          <w:szCs w:val="24"/>
        </w:rPr>
        <w:t>2.3</w:t>
      </w:r>
      <w:r w:rsidRPr="00E84A5F">
        <w:rPr>
          <w:rFonts w:eastAsia="Calibri"/>
          <w:szCs w:val="24"/>
        </w:rPr>
        <w:fldChar w:fldCharType="end"/>
      </w:r>
      <w:r w:rsidRPr="00E84A5F">
        <w:rPr>
          <w:rFonts w:eastAsia="Calibri"/>
          <w:szCs w:val="24"/>
        </w:rPr>
        <w:t xml:space="preserve"> настоящей Методики</w:t>
      </w:r>
    </w:p>
    <w:p w14:paraId="048E7CBD" w14:textId="77777777" w:rsidR="00437E6B" w:rsidRPr="00E84A5F" w:rsidRDefault="00437E6B" w:rsidP="00437E6B">
      <w:pPr>
        <w:spacing w:line="312" w:lineRule="auto"/>
        <w:ind w:firstLine="709"/>
        <w:jc w:val="both"/>
        <w:rPr>
          <w:sz w:val="24"/>
          <w:szCs w:val="24"/>
        </w:rPr>
      </w:pPr>
      <w:r w:rsidRPr="00E84A5F">
        <w:rPr>
          <w:sz w:val="24"/>
          <w:szCs w:val="24"/>
        </w:rPr>
        <w:t>в расчете используются динамические параметры G-кривой на дату, ближайшую к дате определения справедливой стоимости (включая).</w:t>
      </w:r>
    </w:p>
    <w:p w14:paraId="69540F5D" w14:textId="77777777" w:rsidR="00437E6B" w:rsidRPr="00E84A5F" w:rsidRDefault="00437E6B" w:rsidP="00437E6B">
      <w:pPr>
        <w:spacing w:line="312" w:lineRule="auto"/>
        <w:ind w:firstLine="709"/>
        <w:jc w:val="both"/>
        <w:rPr>
          <w:sz w:val="24"/>
          <w:szCs w:val="24"/>
        </w:rPr>
      </w:pPr>
      <w:r w:rsidRPr="00E84A5F">
        <w:rPr>
          <w:sz w:val="24"/>
          <w:szCs w:val="24"/>
        </w:rPr>
        <w:t>Источник информации: официальный сайт Московской биржи.</w:t>
      </w:r>
    </w:p>
    <w:p w14:paraId="58DE3F2C" w14:textId="77777777" w:rsidR="00437E6B" w:rsidRPr="00E84A5F" w:rsidRDefault="00437E6B" w:rsidP="00437E6B">
      <w:pPr>
        <w:spacing w:line="312" w:lineRule="auto"/>
        <w:ind w:left="567"/>
        <w:jc w:val="both"/>
        <w:rPr>
          <w:i/>
          <w:sz w:val="24"/>
          <w:szCs w:val="24"/>
        </w:rPr>
      </w:pPr>
      <w:r w:rsidRPr="00E84A5F">
        <w:rPr>
          <w:i/>
          <w:sz w:val="24"/>
          <w:szCs w:val="24"/>
        </w:rPr>
        <w:t>Примечание:</w:t>
      </w:r>
    </w:p>
    <w:p w14:paraId="612A5366" w14:textId="77777777" w:rsidR="00437E6B" w:rsidRPr="00E84A5F" w:rsidRDefault="00437E6B" w:rsidP="00437E6B">
      <w:pPr>
        <w:spacing w:line="312" w:lineRule="auto"/>
        <w:ind w:left="567"/>
        <w:jc w:val="both"/>
        <w:rPr>
          <w:sz w:val="24"/>
          <w:szCs w:val="24"/>
        </w:rPr>
      </w:pPr>
      <w:r w:rsidRPr="00E84A5F">
        <w:rPr>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14:paraId="2FCE56C8" w14:textId="77777777" w:rsidR="00437E6B" w:rsidRPr="00E84A5F" w:rsidRDefault="00437E6B" w:rsidP="00437E6B">
      <w:pPr>
        <w:jc w:val="center"/>
        <w:rPr>
          <w:sz w:val="24"/>
          <w:szCs w:val="24"/>
        </w:rPr>
      </w:pPr>
    </w:p>
    <w:p w14:paraId="19E4119F" w14:textId="77777777" w:rsidR="00437E6B" w:rsidRPr="00E84A5F" w:rsidRDefault="00437E6B" w:rsidP="00283FB9">
      <w:pPr>
        <w:pStyle w:val="1e"/>
        <w:pageBreakBefore w:val="0"/>
        <w:numPr>
          <w:ilvl w:val="0"/>
          <w:numId w:val="82"/>
        </w:numPr>
        <w:spacing w:before="0" w:after="0" w:line="312" w:lineRule="auto"/>
        <w:ind w:left="0" w:firstLine="0"/>
        <w:rPr>
          <w:szCs w:val="24"/>
        </w:rPr>
      </w:pPr>
      <w:r w:rsidRPr="00E84A5F">
        <w:rPr>
          <w:szCs w:val="24"/>
        </w:rPr>
        <w:t>МЕТОДИКА ОПРЕДЕЛЕНИЯ РАСЧЕТНОЙ ЦЕНЫ ДОЛГОВОЙ ЦЕННОЙ БУМАГИ</w:t>
      </w:r>
    </w:p>
    <w:p w14:paraId="5D84C7DE" w14:textId="77777777" w:rsidR="00437E6B" w:rsidRPr="00E84A5F" w:rsidRDefault="00437E6B" w:rsidP="00437E6B">
      <w:pPr>
        <w:pStyle w:val="a8"/>
        <w:ind w:left="510"/>
        <w:rPr>
          <w:sz w:val="24"/>
          <w:szCs w:val="24"/>
        </w:rPr>
      </w:pPr>
    </w:p>
    <w:p w14:paraId="49F477F3" w14:textId="77777777" w:rsidR="00437E6B" w:rsidRPr="00E84A5F" w:rsidRDefault="00437E6B" w:rsidP="00283FB9">
      <w:pPr>
        <w:pStyle w:val="a8"/>
        <w:numPr>
          <w:ilvl w:val="1"/>
          <w:numId w:val="82"/>
        </w:numPr>
        <w:suppressAutoHyphens w:val="0"/>
        <w:autoSpaceDE/>
        <w:spacing w:line="312" w:lineRule="auto"/>
        <w:ind w:left="0" w:firstLine="0"/>
        <w:jc w:val="both"/>
        <w:rPr>
          <w:b/>
          <w:sz w:val="24"/>
          <w:szCs w:val="24"/>
        </w:rPr>
      </w:pPr>
      <w:r w:rsidRPr="00E84A5F">
        <w:rPr>
          <w:b/>
          <w:sz w:val="24"/>
          <w:szCs w:val="24"/>
        </w:rPr>
        <w:t xml:space="preserve">Принципы определения расчетной цены </w:t>
      </w:r>
    </w:p>
    <w:p w14:paraId="42AA791F" w14:textId="77777777" w:rsidR="00437E6B" w:rsidRPr="00E84A5F" w:rsidRDefault="00437E6B" w:rsidP="00437E6B">
      <w:pPr>
        <w:spacing w:line="312" w:lineRule="auto"/>
        <w:ind w:firstLine="709"/>
        <w:jc w:val="both"/>
        <w:rPr>
          <w:sz w:val="24"/>
          <w:szCs w:val="24"/>
        </w:rPr>
      </w:pPr>
      <w:r w:rsidRPr="00E84A5F">
        <w:rPr>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14:paraId="20F57DEB" w14:textId="77777777" w:rsidR="00437E6B" w:rsidRPr="00E84A5F" w:rsidRDefault="00437E6B" w:rsidP="00437E6B">
      <w:pPr>
        <w:pStyle w:val="12"/>
        <w:tabs>
          <w:tab w:val="left" w:pos="993"/>
        </w:tabs>
        <w:spacing w:line="312" w:lineRule="auto"/>
        <w:ind w:left="360"/>
        <w:jc w:val="both"/>
        <w:rPr>
          <w:rFonts w:eastAsia="Batang"/>
          <w:noProof/>
          <w:color w:val="000000"/>
          <w:szCs w:val="24"/>
        </w:rPr>
      </w:pPr>
      <m:oMathPara>
        <m:oMathParaPr>
          <m:jc m:val="center"/>
        </m:oMathParaPr>
        <m:oMath>
          <m:r>
            <m:rPr>
              <m:sty m:val="p"/>
            </m:rPr>
            <w:rPr>
              <w:rFonts w:ascii="Cambria Math" w:eastAsia="Batang" w:hAnsi="Cambria Math"/>
              <w:color w:val="000000"/>
              <w:szCs w:val="24"/>
              <w:lang w:val="en-US"/>
            </w:rPr>
            <m:t>PV</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k=1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CF</m:t>
                      </m:r>
                    </m:e>
                    <m:sub>
                      <m:r>
                        <w:rPr>
                          <w:rFonts w:ascii="Cambria Math" w:eastAsia="Batang" w:hAnsi="Cambria Math"/>
                          <w:color w:val="000000"/>
                          <w:szCs w:val="24"/>
                        </w:rPr>
                        <m:t>k</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(Dk-Дата)/365</m:t>
                      </m:r>
                    </m:sup>
                  </m:sSup>
                </m:den>
              </m:f>
            </m:e>
          </m:nary>
          <m:r>
            <w:rPr>
              <w:rFonts w:ascii="Cambria Math" w:hAnsi="Cambria Math"/>
              <w:szCs w:val="24"/>
            </w:rPr>
            <m:t>,                                     (2)</m:t>
          </m:r>
        </m:oMath>
      </m:oMathPara>
    </w:p>
    <w:p w14:paraId="04EC6A2E"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r w:rsidRPr="00E84A5F">
        <w:rPr>
          <w:sz w:val="24"/>
          <w:szCs w:val="24"/>
        </w:rPr>
        <w:tab/>
      </w:r>
      <w:r w:rsidRPr="00E84A5F">
        <w:rPr>
          <w:sz w:val="24"/>
          <w:szCs w:val="24"/>
        </w:rPr>
        <w:tab/>
      </w:r>
      <w:r w:rsidRPr="00E84A5F">
        <w:rPr>
          <w:sz w:val="24"/>
          <w:szCs w:val="24"/>
        </w:rPr>
        <w:tab/>
      </w:r>
    </w:p>
    <w:p w14:paraId="7CB216F6" w14:textId="77777777" w:rsidR="00437E6B" w:rsidRPr="00E84A5F" w:rsidRDefault="00437E6B" w:rsidP="00437E6B">
      <w:pPr>
        <w:spacing w:line="312" w:lineRule="auto"/>
        <w:ind w:left="2552" w:hanging="1134"/>
        <w:jc w:val="both"/>
        <w:rPr>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E84A5F">
        <w:rPr>
          <w:sz w:val="24"/>
          <w:szCs w:val="24"/>
        </w:rPr>
        <w:tab/>
      </w:r>
      <w:r w:rsidRPr="00E84A5F">
        <w:rPr>
          <w:sz w:val="24"/>
          <w:szCs w:val="24"/>
        </w:rPr>
        <w:tab/>
        <w:t>- сумма каждого денежного потока, определенная согласно п. 2.2.;</w:t>
      </w:r>
    </w:p>
    <w:p w14:paraId="5727DAAB" w14:textId="77777777" w:rsidR="00437E6B" w:rsidRPr="00E84A5F" w:rsidRDefault="00EE1A33" w:rsidP="00437E6B">
      <w:pPr>
        <w:spacing w:line="312" w:lineRule="auto"/>
        <w:ind w:left="2552" w:hanging="1134"/>
        <w:jc w:val="both"/>
        <w:rPr>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m:t>
            </m:r>
          </m:sub>
        </m:sSub>
      </m:oMath>
      <w:r w:rsidR="00437E6B" w:rsidRPr="00E84A5F">
        <w:rPr>
          <w:sz w:val="24"/>
          <w:szCs w:val="24"/>
        </w:rPr>
        <w:tab/>
      </w:r>
      <w:r w:rsidR="00437E6B" w:rsidRPr="00E84A5F">
        <w:rPr>
          <w:sz w:val="24"/>
          <w:szCs w:val="24"/>
        </w:rPr>
        <w:tab/>
        <w:t>- дата каждого денежного потока, определенная согласно п. 2.2.;</w:t>
      </w:r>
    </w:p>
    <w:p w14:paraId="2EFCC357" w14:textId="77777777" w:rsidR="00437E6B" w:rsidRPr="00E84A5F" w:rsidRDefault="00437E6B" w:rsidP="00437E6B">
      <w:pPr>
        <w:spacing w:line="312" w:lineRule="auto"/>
        <w:ind w:left="2552" w:hanging="1134"/>
        <w:jc w:val="both"/>
        <w:rPr>
          <w:sz w:val="24"/>
          <w:szCs w:val="24"/>
        </w:rPr>
      </w:pPr>
      <m:oMath>
        <m:r>
          <w:rPr>
            <w:rFonts w:ascii="Cambria Math" w:hAnsi="Cambria Math"/>
            <w:sz w:val="24"/>
            <w:szCs w:val="24"/>
            <w:lang w:val="en-US"/>
          </w:rPr>
          <m:t>Y</m:t>
        </m:r>
      </m:oMath>
      <w:r w:rsidRPr="00E84A5F">
        <w:rPr>
          <w:sz w:val="24"/>
          <w:szCs w:val="24"/>
        </w:rPr>
        <w:tab/>
      </w:r>
      <w:r w:rsidRPr="00E84A5F">
        <w:rPr>
          <w:sz w:val="24"/>
          <w:szCs w:val="24"/>
        </w:rPr>
        <w:tab/>
        <w:t>- ставка дисконтирования, определенная согласно п.2.3.;</w:t>
      </w:r>
    </w:p>
    <w:p w14:paraId="31DEA5B1" w14:textId="77777777" w:rsidR="00437E6B" w:rsidRPr="00E84A5F" w:rsidRDefault="00437E6B" w:rsidP="00437E6B">
      <w:pPr>
        <w:spacing w:line="312" w:lineRule="auto"/>
        <w:ind w:left="2552" w:hanging="1134"/>
        <w:jc w:val="both"/>
        <w:rPr>
          <w:sz w:val="24"/>
          <w:szCs w:val="24"/>
        </w:rPr>
      </w:pPr>
      <w:r w:rsidRPr="00E84A5F">
        <w:rPr>
          <w:i/>
          <w:sz w:val="24"/>
          <w:szCs w:val="24"/>
        </w:rPr>
        <w:t>Дата</w:t>
      </w:r>
      <w:r w:rsidRPr="00E84A5F">
        <w:rPr>
          <w:i/>
          <w:sz w:val="24"/>
          <w:szCs w:val="24"/>
        </w:rPr>
        <w:tab/>
      </w:r>
      <w:r w:rsidRPr="00E84A5F">
        <w:rPr>
          <w:i/>
          <w:sz w:val="24"/>
          <w:szCs w:val="24"/>
        </w:rPr>
        <w:tab/>
      </w:r>
      <w:r w:rsidRPr="00E84A5F">
        <w:rPr>
          <w:sz w:val="24"/>
          <w:szCs w:val="24"/>
        </w:rPr>
        <w:t>- дата определения справедливой стоимости.</w:t>
      </w:r>
    </w:p>
    <w:p w14:paraId="45873CE9" w14:textId="77777777" w:rsidR="00437E6B" w:rsidRPr="00E84A5F" w:rsidRDefault="00437E6B" w:rsidP="00437E6B">
      <w:pPr>
        <w:spacing w:line="312" w:lineRule="auto"/>
        <w:jc w:val="both"/>
        <w:rPr>
          <w:i/>
          <w:sz w:val="24"/>
          <w:szCs w:val="24"/>
        </w:rPr>
      </w:pPr>
    </w:p>
    <w:p w14:paraId="703886AA" w14:textId="77777777" w:rsidR="00437E6B" w:rsidRPr="00E84A5F" w:rsidRDefault="00437E6B" w:rsidP="00437E6B">
      <w:pPr>
        <w:spacing w:line="312" w:lineRule="auto"/>
        <w:ind w:left="567"/>
        <w:jc w:val="both"/>
        <w:rPr>
          <w:i/>
          <w:sz w:val="24"/>
          <w:szCs w:val="24"/>
        </w:rPr>
      </w:pPr>
      <w:r w:rsidRPr="00E84A5F">
        <w:rPr>
          <w:i/>
          <w:sz w:val="24"/>
          <w:szCs w:val="24"/>
        </w:rPr>
        <w:t>Примечание:</w:t>
      </w:r>
    </w:p>
    <w:p w14:paraId="439327A9" w14:textId="77777777" w:rsidR="00437E6B" w:rsidRPr="00E84A5F" w:rsidRDefault="00437E6B" w:rsidP="00437E6B">
      <w:pPr>
        <w:spacing w:line="312" w:lineRule="auto"/>
        <w:ind w:left="567"/>
        <w:jc w:val="both"/>
        <w:rPr>
          <w:sz w:val="24"/>
          <w:szCs w:val="24"/>
        </w:rPr>
      </w:pPr>
      <w:r w:rsidRPr="00E84A5F">
        <w:rPr>
          <w:sz w:val="24"/>
          <w:szCs w:val="24"/>
        </w:rPr>
        <w:t>При расчете используются следующие подходы к округлению:</w:t>
      </w:r>
    </w:p>
    <w:p w14:paraId="7F655AA1" w14:textId="77777777" w:rsidR="00437E6B" w:rsidRPr="00E84A5F" w:rsidRDefault="00437E6B" w:rsidP="00437E6B">
      <w:pPr>
        <w:spacing w:line="312" w:lineRule="auto"/>
        <w:ind w:left="1080"/>
        <w:jc w:val="both"/>
        <w:rPr>
          <w:sz w:val="24"/>
          <w:szCs w:val="24"/>
        </w:rPr>
      </w:pPr>
      <w:r w:rsidRPr="00E84A5F">
        <w:rPr>
          <w:sz w:val="24"/>
          <w:szCs w:val="24"/>
        </w:rPr>
        <w:t>округления производятся по правилам математического округления;</w:t>
      </w:r>
    </w:p>
    <w:p w14:paraId="6E52C354" w14:textId="77777777" w:rsidR="00437E6B" w:rsidRPr="00E84A5F" w:rsidRDefault="00437E6B" w:rsidP="00437E6B">
      <w:pPr>
        <w:spacing w:line="312" w:lineRule="auto"/>
        <w:ind w:left="1080"/>
        <w:jc w:val="both"/>
        <w:rPr>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E84A5F">
        <w:rPr>
          <w:sz w:val="24"/>
          <w:szCs w:val="24"/>
        </w:rPr>
        <w:t xml:space="preserve"> - будущий денежный поток, значение округляется до 2 знаков после запятой;</w:t>
      </w:r>
    </w:p>
    <w:p w14:paraId="781C5CA2" w14:textId="77777777" w:rsidR="00437E6B" w:rsidRPr="00E84A5F" w:rsidRDefault="00EE1A33" w:rsidP="00437E6B">
      <w:pPr>
        <w:spacing w:line="312" w:lineRule="auto"/>
        <w:ind w:left="1080"/>
        <w:jc w:val="both"/>
        <w:rPr>
          <w:sz w:val="24"/>
          <w:szCs w:val="24"/>
        </w:rPr>
      </w:pPr>
      <m:oMath>
        <m:sSub>
          <m:sSubPr>
            <m:ctrlPr>
              <w:rPr>
                <w:rFonts w:ascii="Cambria Math" w:hAnsi="Cambria Math"/>
                <w:i/>
                <w:sz w:val="24"/>
                <w:szCs w:val="24"/>
              </w:rPr>
            </m:ctrlPr>
          </m:sSubPr>
          <m:e>
            <m:r>
              <w:rPr>
                <w:rFonts w:ascii="Cambria Math" w:hAnsi="Cambria Math"/>
                <w:sz w:val="24"/>
                <w:szCs w:val="24"/>
              </w:rPr>
              <m:t>PV</m:t>
            </m:r>
          </m:e>
          <m:sub>
            <m:r>
              <w:rPr>
                <w:rFonts w:ascii="Cambria Math" w:hAnsi="Cambria Math"/>
                <w:sz w:val="24"/>
                <w:szCs w:val="24"/>
              </w:rPr>
              <m:t>k</m:t>
            </m:r>
          </m:sub>
        </m:sSub>
      </m:oMath>
      <w:r w:rsidR="00437E6B" w:rsidRPr="00E84A5F">
        <w:rPr>
          <w:sz w:val="24"/>
          <w:szCs w:val="24"/>
        </w:rPr>
        <w:t xml:space="preserve"> - дисконтированный денежный поток, промежуточные округления не производятся, результат не округляется;</w:t>
      </w:r>
    </w:p>
    <w:p w14:paraId="731A9B13" w14:textId="77777777" w:rsidR="00437E6B" w:rsidRPr="00E84A5F" w:rsidRDefault="00437E6B" w:rsidP="00437E6B">
      <w:pPr>
        <w:spacing w:line="312" w:lineRule="auto"/>
        <w:ind w:left="1080"/>
        <w:jc w:val="both"/>
        <w:rPr>
          <w:sz w:val="24"/>
          <w:szCs w:val="24"/>
        </w:rPr>
      </w:pPr>
      <m:oMath>
        <m:r>
          <w:rPr>
            <w:rFonts w:ascii="Cambria Math" w:hAnsi="Cambria Math"/>
            <w:sz w:val="24"/>
            <w:szCs w:val="24"/>
          </w:rPr>
          <m:t>PV</m:t>
        </m:r>
      </m:oMath>
      <w:r w:rsidRPr="00E84A5F">
        <w:rPr>
          <w:i/>
          <w:sz w:val="24"/>
          <w:szCs w:val="24"/>
        </w:rPr>
        <w:t xml:space="preserve"> – </w:t>
      </w:r>
      <w:r w:rsidRPr="00E84A5F">
        <w:rPr>
          <w:sz w:val="24"/>
          <w:szCs w:val="24"/>
        </w:rPr>
        <w:t>общая сумма дисконтированных денежных потоков, результат округляется до 4 знаков после запятой.</w:t>
      </w:r>
    </w:p>
    <w:p w14:paraId="5EBC1B37" w14:textId="77777777" w:rsidR="00437E6B" w:rsidRPr="00E84A5F" w:rsidRDefault="00437E6B" w:rsidP="00437E6B">
      <w:pPr>
        <w:pStyle w:val="a8"/>
        <w:spacing w:line="312" w:lineRule="auto"/>
        <w:ind w:left="1440"/>
        <w:jc w:val="both"/>
        <w:rPr>
          <w:sz w:val="24"/>
          <w:szCs w:val="24"/>
        </w:rPr>
      </w:pPr>
    </w:p>
    <w:p w14:paraId="716CFBCC" w14:textId="77777777" w:rsidR="00437E6B" w:rsidRPr="00E84A5F" w:rsidRDefault="00437E6B" w:rsidP="00437E6B">
      <w:pPr>
        <w:pStyle w:val="a8"/>
        <w:spacing w:line="312" w:lineRule="auto"/>
        <w:ind w:left="1440"/>
        <w:jc w:val="both"/>
        <w:rPr>
          <w:sz w:val="24"/>
          <w:szCs w:val="24"/>
        </w:rPr>
      </w:pPr>
    </w:p>
    <w:p w14:paraId="7D04B3BF" w14:textId="77777777" w:rsidR="00437E6B" w:rsidRPr="00E84A5F" w:rsidRDefault="00437E6B" w:rsidP="00437E6B">
      <w:pPr>
        <w:pStyle w:val="a8"/>
        <w:spacing w:line="312" w:lineRule="auto"/>
        <w:ind w:left="1440"/>
        <w:jc w:val="both"/>
        <w:rPr>
          <w:sz w:val="24"/>
          <w:szCs w:val="24"/>
        </w:rPr>
      </w:pPr>
    </w:p>
    <w:p w14:paraId="3870A34B" w14:textId="77777777" w:rsidR="00437E6B" w:rsidRPr="00E84A5F" w:rsidRDefault="00437E6B" w:rsidP="00437E6B">
      <w:pPr>
        <w:pStyle w:val="a8"/>
        <w:spacing w:line="312" w:lineRule="auto"/>
        <w:ind w:left="1440"/>
        <w:jc w:val="both"/>
        <w:rPr>
          <w:sz w:val="24"/>
          <w:szCs w:val="24"/>
        </w:rPr>
      </w:pPr>
    </w:p>
    <w:p w14:paraId="5435464B" w14:textId="77777777" w:rsidR="00437E6B" w:rsidRPr="00E84A5F" w:rsidRDefault="00437E6B" w:rsidP="00283FB9">
      <w:pPr>
        <w:pStyle w:val="a8"/>
        <w:numPr>
          <w:ilvl w:val="1"/>
          <w:numId w:val="82"/>
        </w:numPr>
        <w:suppressAutoHyphens w:val="0"/>
        <w:autoSpaceDE/>
        <w:spacing w:line="312" w:lineRule="auto"/>
        <w:ind w:left="0" w:firstLine="0"/>
        <w:jc w:val="both"/>
        <w:rPr>
          <w:b/>
          <w:sz w:val="24"/>
          <w:szCs w:val="24"/>
        </w:rPr>
      </w:pPr>
      <w:r w:rsidRPr="00E84A5F">
        <w:rPr>
          <w:b/>
          <w:sz w:val="24"/>
          <w:szCs w:val="24"/>
        </w:rPr>
        <w:t>Формирование графика будущих денежных потоков</w:t>
      </w:r>
    </w:p>
    <w:p w14:paraId="1AD6811E" w14:textId="77777777" w:rsidR="00437E6B" w:rsidRPr="00E84A5F" w:rsidRDefault="00437E6B" w:rsidP="00283FB9">
      <w:pPr>
        <w:pStyle w:val="a8"/>
        <w:numPr>
          <w:ilvl w:val="2"/>
          <w:numId w:val="82"/>
        </w:numPr>
        <w:suppressAutoHyphens w:val="0"/>
        <w:autoSpaceDE/>
        <w:spacing w:line="312" w:lineRule="auto"/>
        <w:jc w:val="both"/>
        <w:rPr>
          <w:sz w:val="24"/>
          <w:szCs w:val="24"/>
        </w:rPr>
      </w:pPr>
      <w:r w:rsidRPr="00E84A5F">
        <w:rPr>
          <w:sz w:val="24"/>
          <w:szCs w:val="24"/>
        </w:rPr>
        <w:t>Общие подходы.</w:t>
      </w:r>
    </w:p>
    <w:p w14:paraId="32241585" w14:textId="77777777" w:rsidR="00437E6B" w:rsidRPr="00E84A5F" w:rsidRDefault="00437E6B" w:rsidP="00437E6B">
      <w:pPr>
        <w:spacing w:line="312" w:lineRule="auto"/>
        <w:ind w:firstLine="708"/>
        <w:jc w:val="both"/>
        <w:rPr>
          <w:sz w:val="24"/>
          <w:szCs w:val="24"/>
        </w:rPr>
      </w:pPr>
      <w:r w:rsidRPr="00E84A5F">
        <w:rPr>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14:paraId="2D5A5CF2" w14:textId="77777777" w:rsidR="00437E6B" w:rsidRPr="00E84A5F" w:rsidRDefault="00437E6B" w:rsidP="00437E6B">
      <w:pPr>
        <w:spacing w:line="312" w:lineRule="auto"/>
        <w:ind w:firstLine="708"/>
        <w:jc w:val="both"/>
        <w:rPr>
          <w:sz w:val="24"/>
          <w:szCs w:val="24"/>
        </w:rPr>
      </w:pPr>
      <w:r w:rsidRPr="00E84A5F">
        <w:rPr>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14:paraId="7EAC6A48" w14:textId="77777777" w:rsidR="00437E6B" w:rsidRPr="00E84A5F" w:rsidRDefault="00437E6B" w:rsidP="00283FB9">
      <w:pPr>
        <w:pStyle w:val="a8"/>
        <w:numPr>
          <w:ilvl w:val="0"/>
          <w:numId w:val="88"/>
        </w:numPr>
        <w:suppressAutoHyphens w:val="0"/>
        <w:autoSpaceDE/>
        <w:spacing w:line="312" w:lineRule="auto"/>
        <w:jc w:val="both"/>
        <w:rPr>
          <w:sz w:val="24"/>
          <w:szCs w:val="24"/>
        </w:rPr>
      </w:pPr>
      <w:r w:rsidRPr="00E84A5F">
        <w:rPr>
          <w:sz w:val="24"/>
          <w:szCs w:val="24"/>
        </w:rPr>
        <w:t>даты оферты, ближайшей к дате определения справедливой стоимости (не включая дату определения справедливой стоимости);</w:t>
      </w:r>
    </w:p>
    <w:p w14:paraId="3776391A" w14:textId="77777777" w:rsidR="00437E6B" w:rsidRPr="00E84A5F" w:rsidRDefault="00437E6B" w:rsidP="00283FB9">
      <w:pPr>
        <w:pStyle w:val="a8"/>
        <w:numPr>
          <w:ilvl w:val="0"/>
          <w:numId w:val="88"/>
        </w:numPr>
        <w:suppressAutoHyphens w:val="0"/>
        <w:autoSpaceDE/>
        <w:spacing w:after="120" w:line="312" w:lineRule="auto"/>
        <w:jc w:val="both"/>
        <w:rPr>
          <w:sz w:val="24"/>
          <w:szCs w:val="24"/>
        </w:rPr>
      </w:pPr>
      <w:r w:rsidRPr="00E84A5F">
        <w:rPr>
          <w:sz w:val="24"/>
          <w:szCs w:val="24"/>
        </w:rPr>
        <w:t xml:space="preserve">даты полного погашения, предусмотренной условиями выпуска. </w:t>
      </w:r>
    </w:p>
    <w:p w14:paraId="4D79787B" w14:textId="77777777" w:rsidR="00437E6B" w:rsidRPr="00E84A5F" w:rsidRDefault="00437E6B" w:rsidP="00437E6B">
      <w:pPr>
        <w:spacing w:line="312" w:lineRule="auto"/>
        <w:ind w:left="709"/>
        <w:jc w:val="both"/>
        <w:rPr>
          <w:sz w:val="24"/>
          <w:szCs w:val="24"/>
        </w:rPr>
      </w:pPr>
      <w:r w:rsidRPr="00E84A5F">
        <w:rPr>
          <w:sz w:val="24"/>
          <w:szCs w:val="24"/>
        </w:rPr>
        <w:t>Под датой денежного потока понимается:</w:t>
      </w:r>
    </w:p>
    <w:p w14:paraId="480FDEF3" w14:textId="77777777" w:rsidR="00437E6B" w:rsidRPr="00E84A5F" w:rsidRDefault="00437E6B" w:rsidP="00283FB9">
      <w:pPr>
        <w:pStyle w:val="a8"/>
        <w:numPr>
          <w:ilvl w:val="0"/>
          <w:numId w:val="89"/>
        </w:numPr>
        <w:suppressAutoHyphens w:val="0"/>
        <w:autoSpaceDE/>
        <w:spacing w:line="312" w:lineRule="auto"/>
        <w:jc w:val="both"/>
        <w:rPr>
          <w:sz w:val="24"/>
          <w:szCs w:val="24"/>
        </w:rPr>
      </w:pPr>
      <w:r w:rsidRPr="00E84A5F">
        <w:rPr>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14:paraId="23E8E912" w14:textId="77777777" w:rsidR="00437E6B" w:rsidRPr="00E84A5F" w:rsidRDefault="00437E6B" w:rsidP="00283FB9">
      <w:pPr>
        <w:pStyle w:val="a8"/>
        <w:numPr>
          <w:ilvl w:val="0"/>
          <w:numId w:val="89"/>
        </w:numPr>
        <w:suppressAutoHyphens w:val="0"/>
        <w:autoSpaceDE/>
        <w:spacing w:after="120" w:line="312" w:lineRule="auto"/>
        <w:jc w:val="both"/>
        <w:rPr>
          <w:sz w:val="24"/>
          <w:szCs w:val="24"/>
        </w:rPr>
      </w:pPr>
      <w:r w:rsidRPr="00E84A5F">
        <w:rPr>
          <w:sz w:val="24"/>
          <w:szCs w:val="24"/>
        </w:rPr>
        <w:t>дата, до которой определен ожидаемый срок обращения.</w:t>
      </w:r>
    </w:p>
    <w:p w14:paraId="39421462" w14:textId="77777777" w:rsidR="00437E6B" w:rsidRPr="00E84A5F" w:rsidRDefault="00437E6B" w:rsidP="00437E6B">
      <w:pPr>
        <w:spacing w:line="312" w:lineRule="auto"/>
        <w:ind w:firstLine="708"/>
        <w:jc w:val="both"/>
        <w:rPr>
          <w:sz w:val="24"/>
          <w:szCs w:val="24"/>
        </w:rPr>
      </w:pPr>
      <w:r w:rsidRPr="00E84A5F">
        <w:rPr>
          <w:sz w:val="24"/>
          <w:szCs w:val="24"/>
        </w:rPr>
        <w:t>Денежные потоки, включая купонный доход и дополнительный доход, рассчитываются в соответствии с условиями выпуска.</w:t>
      </w:r>
    </w:p>
    <w:p w14:paraId="3714B9F6" w14:textId="77777777" w:rsidR="00437E6B" w:rsidRPr="00E84A5F" w:rsidRDefault="00437E6B" w:rsidP="00437E6B">
      <w:pPr>
        <w:spacing w:line="312" w:lineRule="auto"/>
        <w:ind w:firstLine="708"/>
        <w:jc w:val="both"/>
        <w:rPr>
          <w:sz w:val="24"/>
          <w:szCs w:val="24"/>
        </w:rPr>
      </w:pPr>
      <w:r w:rsidRPr="00E84A5F">
        <w:rPr>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E84A5F">
        <w:rPr>
          <w:rStyle w:val="afa"/>
          <w:sz w:val="24"/>
          <w:szCs w:val="24"/>
        </w:rPr>
        <w:footnoteReference w:id="22"/>
      </w:r>
      <w:r w:rsidRPr="00E84A5F">
        <w:rPr>
          <w:sz w:val="24"/>
          <w:szCs w:val="24"/>
        </w:rPr>
        <w:t>:</w:t>
      </w:r>
    </w:p>
    <w:p w14:paraId="312EDB59" w14:textId="77777777" w:rsidR="00437E6B" w:rsidRPr="00E84A5F" w:rsidRDefault="00437E6B" w:rsidP="00283FB9">
      <w:pPr>
        <w:pStyle w:val="a8"/>
        <w:numPr>
          <w:ilvl w:val="0"/>
          <w:numId w:val="90"/>
        </w:numPr>
        <w:suppressAutoHyphens w:val="0"/>
        <w:autoSpaceDE/>
        <w:spacing w:line="312" w:lineRule="auto"/>
        <w:ind w:left="993"/>
        <w:jc w:val="both"/>
        <w:rPr>
          <w:sz w:val="24"/>
          <w:szCs w:val="24"/>
        </w:rPr>
      </w:pPr>
      <w:r w:rsidRPr="00E84A5F">
        <w:rPr>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6DA1BC06" w14:textId="77777777" w:rsidR="00437E6B" w:rsidRPr="00E84A5F" w:rsidRDefault="00437E6B" w:rsidP="00283FB9">
      <w:pPr>
        <w:pStyle w:val="a8"/>
        <w:numPr>
          <w:ilvl w:val="0"/>
          <w:numId w:val="90"/>
        </w:numPr>
        <w:suppressAutoHyphens w:val="0"/>
        <w:autoSpaceDE/>
        <w:spacing w:after="120" w:line="312" w:lineRule="auto"/>
        <w:ind w:left="993"/>
        <w:jc w:val="both"/>
        <w:rPr>
          <w:sz w:val="24"/>
          <w:szCs w:val="24"/>
        </w:rPr>
      </w:pPr>
      <w:r w:rsidRPr="00E84A5F">
        <w:rPr>
          <w:sz w:val="24"/>
          <w:szCs w:val="24"/>
        </w:rPr>
        <w:t xml:space="preserve">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w:t>
      </w:r>
      <w:r w:rsidRPr="00E84A5F">
        <w:rPr>
          <w:sz w:val="24"/>
          <w:szCs w:val="24"/>
        </w:rPr>
        <w:lastRenderedPageBreak/>
        <w:t>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E84A5F">
        <w:rPr>
          <w:rStyle w:val="afa"/>
          <w:sz w:val="24"/>
          <w:szCs w:val="24"/>
        </w:rPr>
        <w:footnoteReference w:id="23"/>
      </w:r>
      <w:r w:rsidRPr="00E84A5F">
        <w:rPr>
          <w:sz w:val="24"/>
          <w:szCs w:val="24"/>
        </w:rPr>
        <w:t xml:space="preserve"> (за исключением ценных бумаг с индексируемым номиналом);</w:t>
      </w:r>
    </w:p>
    <w:p w14:paraId="70B71216" w14:textId="77777777" w:rsidR="00437E6B" w:rsidRPr="00E84A5F" w:rsidRDefault="00437E6B" w:rsidP="00283FB9">
      <w:pPr>
        <w:pStyle w:val="a8"/>
        <w:numPr>
          <w:ilvl w:val="0"/>
          <w:numId w:val="90"/>
        </w:numPr>
        <w:suppressAutoHyphens w:val="0"/>
        <w:autoSpaceDE/>
        <w:spacing w:after="120" w:line="312" w:lineRule="auto"/>
        <w:ind w:left="993"/>
        <w:jc w:val="both"/>
        <w:rPr>
          <w:sz w:val="24"/>
          <w:szCs w:val="24"/>
        </w:rPr>
      </w:pPr>
      <w:r w:rsidRPr="00E84A5F">
        <w:rPr>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14:paraId="3A3DC303" w14:textId="77777777" w:rsidR="00437E6B" w:rsidRPr="00E84A5F" w:rsidRDefault="00437E6B" w:rsidP="00283FB9">
      <w:pPr>
        <w:pStyle w:val="a8"/>
        <w:numPr>
          <w:ilvl w:val="0"/>
          <w:numId w:val="90"/>
        </w:numPr>
        <w:suppressAutoHyphens w:val="0"/>
        <w:autoSpaceDE/>
        <w:spacing w:after="120" w:line="312" w:lineRule="auto"/>
        <w:ind w:left="993"/>
        <w:jc w:val="both"/>
        <w:rPr>
          <w:sz w:val="24"/>
          <w:szCs w:val="24"/>
        </w:rPr>
      </w:pPr>
      <w:r w:rsidRPr="00E84A5F">
        <w:rPr>
          <w:sz w:val="24"/>
          <w:szCs w:val="24"/>
        </w:rPr>
        <w:t>о величинах, существенных для расчета дополнительного дохода.</w:t>
      </w:r>
    </w:p>
    <w:p w14:paraId="6E6F2F04" w14:textId="77777777" w:rsidR="00437E6B" w:rsidRPr="00E84A5F" w:rsidRDefault="00437E6B" w:rsidP="00437E6B">
      <w:pPr>
        <w:spacing w:line="312" w:lineRule="auto"/>
        <w:ind w:firstLine="708"/>
        <w:jc w:val="both"/>
        <w:rPr>
          <w:sz w:val="24"/>
          <w:szCs w:val="24"/>
        </w:rPr>
      </w:pPr>
      <w:r w:rsidRPr="00E84A5F">
        <w:rPr>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 п.</w:t>
      </w:r>
      <w:r w:rsidRPr="00E84A5F">
        <w:rPr>
          <w:sz w:val="24"/>
          <w:szCs w:val="24"/>
        </w:rPr>
        <w:fldChar w:fldCharType="begin"/>
      </w:r>
      <w:r w:rsidRPr="00E84A5F">
        <w:rPr>
          <w:sz w:val="24"/>
          <w:szCs w:val="24"/>
        </w:rPr>
        <w:instrText xml:space="preserve"> REF _Ref127290726 \r \h  \* MERGEFORMAT </w:instrText>
      </w:r>
      <w:r w:rsidRPr="00E84A5F">
        <w:rPr>
          <w:sz w:val="24"/>
          <w:szCs w:val="24"/>
        </w:rPr>
      </w:r>
      <w:r w:rsidRPr="00E84A5F">
        <w:rPr>
          <w:sz w:val="24"/>
          <w:szCs w:val="24"/>
        </w:rPr>
        <w:fldChar w:fldCharType="separate"/>
      </w:r>
      <w:r w:rsidRPr="00E84A5F">
        <w:rPr>
          <w:sz w:val="24"/>
          <w:szCs w:val="24"/>
        </w:rPr>
        <w:t>2.2.2</w:t>
      </w:r>
      <w:r w:rsidRPr="00E84A5F">
        <w:rPr>
          <w:sz w:val="24"/>
          <w:szCs w:val="24"/>
        </w:rPr>
        <w:fldChar w:fldCharType="end"/>
      </w:r>
      <w:r w:rsidRPr="00E84A5F">
        <w:rPr>
          <w:sz w:val="24"/>
          <w:szCs w:val="24"/>
        </w:rPr>
        <w:t>).</w:t>
      </w:r>
    </w:p>
    <w:p w14:paraId="3A6B9FFE" w14:textId="77777777" w:rsidR="00437E6B" w:rsidRPr="00E84A5F" w:rsidRDefault="00437E6B" w:rsidP="00437E6B">
      <w:pPr>
        <w:spacing w:line="312" w:lineRule="auto"/>
        <w:ind w:firstLine="708"/>
        <w:jc w:val="both"/>
        <w:rPr>
          <w:sz w:val="24"/>
          <w:szCs w:val="24"/>
        </w:rPr>
      </w:pPr>
      <w:r w:rsidRPr="00E84A5F">
        <w:rPr>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14:paraId="4DE5B0B5" w14:textId="77777777" w:rsidR="00437E6B" w:rsidRPr="00E84A5F" w:rsidRDefault="00437E6B" w:rsidP="00437E6B">
      <w:pPr>
        <w:spacing w:line="312" w:lineRule="auto"/>
        <w:jc w:val="both"/>
        <w:rPr>
          <w:sz w:val="24"/>
          <w:szCs w:val="24"/>
        </w:rPr>
      </w:pPr>
    </w:p>
    <w:p w14:paraId="7FB8FCFF" w14:textId="77777777" w:rsidR="00437E6B" w:rsidRPr="00E84A5F" w:rsidRDefault="00437E6B" w:rsidP="00283FB9">
      <w:pPr>
        <w:pStyle w:val="a8"/>
        <w:numPr>
          <w:ilvl w:val="2"/>
          <w:numId w:val="82"/>
        </w:numPr>
        <w:suppressAutoHyphens w:val="0"/>
        <w:autoSpaceDE/>
        <w:spacing w:line="312" w:lineRule="auto"/>
        <w:jc w:val="both"/>
        <w:rPr>
          <w:sz w:val="24"/>
          <w:szCs w:val="24"/>
        </w:rPr>
      </w:pPr>
      <w:r w:rsidRPr="00E84A5F">
        <w:rPr>
          <w:sz w:val="24"/>
          <w:szCs w:val="24"/>
        </w:rPr>
        <w:t>Величина индексируемого номинала.</w:t>
      </w:r>
    </w:p>
    <w:p w14:paraId="76CEBC64" w14:textId="77777777" w:rsidR="00437E6B" w:rsidRPr="00E84A5F" w:rsidRDefault="00437E6B" w:rsidP="00437E6B">
      <w:pPr>
        <w:spacing w:line="312" w:lineRule="auto"/>
        <w:ind w:firstLine="708"/>
        <w:jc w:val="both"/>
        <w:rPr>
          <w:sz w:val="24"/>
          <w:szCs w:val="24"/>
        </w:rPr>
      </w:pPr>
      <w:r w:rsidRPr="00E84A5F">
        <w:rPr>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14:paraId="741E4EF9" w14:textId="77777777" w:rsidR="00437E6B" w:rsidRPr="00E84A5F" w:rsidRDefault="00437E6B" w:rsidP="00437E6B">
      <w:pPr>
        <w:spacing w:line="312" w:lineRule="auto"/>
        <w:ind w:left="-426" w:right="-376"/>
        <w:jc w:val="both"/>
        <w:rPr>
          <w:i/>
          <w:sz w:val="24"/>
          <w:szCs w:val="24"/>
          <w:lang w:val="en-US"/>
        </w:rPr>
      </w:pPr>
      <m:oMathPara>
        <m:oMathParaPr>
          <m:jc m:val="center"/>
        </m:oMathParaPr>
        <m:oMath>
          <m:r>
            <w:rPr>
              <w:rFonts w:ascii="Cambria Math" w:hAnsi="Cambria Math"/>
              <w:sz w:val="24"/>
              <w:szCs w:val="24"/>
              <w:lang w:val="en-US"/>
            </w:rPr>
            <m:t xml:space="preserve">НОМИНАЛ </m:t>
          </m:r>
          <m:sSub>
            <m:sSubPr>
              <m:ctrlPr>
                <w:rPr>
                  <w:rFonts w:ascii="Cambria Math" w:hAnsi="Cambria Math"/>
                  <w:i/>
                  <w:sz w:val="24"/>
                  <w:szCs w:val="24"/>
                </w:rPr>
              </m:ctrlPr>
            </m:sSubPr>
            <m:e>
              <m:r>
                <w:rPr>
                  <w:rFonts w:ascii="Cambria Math" w:hAnsi="Cambria Math"/>
                  <w:sz w:val="24"/>
                  <w:szCs w:val="24"/>
                  <w:lang w:val="en-US"/>
                </w:rPr>
                <m:t>ИН</m:t>
              </m:r>
            </m:e>
            <m:sub>
              <m:r>
                <w:rPr>
                  <w:rFonts w:ascii="Cambria Math" w:hAnsi="Cambria Math"/>
                  <w:sz w:val="24"/>
                  <w:szCs w:val="24"/>
                  <w:lang w:val="en-US"/>
                </w:rPr>
                <m:t>n</m:t>
              </m:r>
            </m:sub>
          </m:sSub>
          <m:r>
            <w:rPr>
              <w:rFonts w:ascii="Cambria Math" w:hAnsi="Cambria Math"/>
              <w:sz w:val="24"/>
              <w:szCs w:val="24"/>
            </w:rPr>
            <m:t>=</m:t>
          </m:r>
          <m:r>
            <w:rPr>
              <w:rFonts w:ascii="Cambria Math" w:hAnsi="Cambria Math"/>
              <w:sz w:val="24"/>
              <w:szCs w:val="24"/>
              <w:lang w:val="en-US"/>
            </w:rPr>
            <m:t>ОКРУГЛ</m:t>
          </m:r>
          <m:d>
            <m:dPr>
              <m:ctrlPr>
                <w:rPr>
                  <w:rFonts w:ascii="Cambria Math" w:hAnsi="Cambria Math"/>
                  <w:i/>
                  <w:sz w:val="24"/>
                  <w:szCs w:val="24"/>
                </w:rPr>
              </m:ctrlPr>
            </m:dPr>
            <m:e>
              <m:r>
                <w:rPr>
                  <w:rFonts w:ascii="Cambria Math" w:hAnsi="Cambria Math"/>
                  <w:sz w:val="24"/>
                  <w:szCs w:val="24"/>
                  <w:lang w:val="en-US"/>
                </w:rPr>
                <m:t xml:space="preserve">НОМИНАЛ </m:t>
              </m:r>
              <m:sSub>
                <m:sSubPr>
                  <m:ctrlPr>
                    <w:rPr>
                      <w:rFonts w:ascii="Cambria Math" w:hAnsi="Cambria Math"/>
                      <w:i/>
                      <w:sz w:val="24"/>
                      <w:szCs w:val="24"/>
                    </w:rPr>
                  </m:ctrlPr>
                </m:sSubPr>
                <m:e>
                  <m:r>
                    <w:rPr>
                      <w:rFonts w:ascii="Cambria Math" w:hAnsi="Cambria Math"/>
                      <w:sz w:val="24"/>
                      <w:szCs w:val="24"/>
                      <w:lang w:val="en-US"/>
                    </w:rPr>
                    <m:t>ИН</m:t>
                  </m:r>
                </m:e>
                <m:sub>
                  <m:r>
                    <w:rPr>
                      <w:rFonts w:ascii="Cambria Math" w:hAnsi="Cambria Math"/>
                      <w:sz w:val="24"/>
                      <w:szCs w:val="24"/>
                      <w:lang w:val="en-US"/>
                    </w:rPr>
                    <m:t>n-1</m:t>
                  </m:r>
                </m:sub>
              </m:sSub>
              <m:r>
                <w:rPr>
                  <w:rFonts w:ascii="Cambria Math" w:hAnsi="Cambria Math"/>
                  <w:sz w:val="24"/>
                  <w:szCs w:val="24"/>
                  <w:lang w:val="en-US"/>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 xml:space="preserve">ПРОГНОЗ </m:t>
                      </m:r>
                      <m:sSub>
                        <m:sSubPr>
                          <m:ctrlPr>
                            <w:rPr>
                              <w:rFonts w:ascii="Cambria Math" w:hAnsi="Cambria Math"/>
                              <w:i/>
                              <w:sz w:val="24"/>
                              <w:szCs w:val="24"/>
                            </w:rPr>
                          </m:ctrlPr>
                        </m:sSubPr>
                        <m:e>
                          <m:r>
                            <w:rPr>
                              <w:rFonts w:ascii="Cambria Math" w:hAnsi="Cambria Math"/>
                              <w:sz w:val="24"/>
                              <w:szCs w:val="24"/>
                              <w:lang w:val="en-US"/>
                            </w:rPr>
                            <m:t>ИПЦ</m:t>
                          </m:r>
                        </m:e>
                        <m:sub>
                          <m:r>
                            <w:rPr>
                              <w:rFonts w:ascii="Cambria Math" w:hAnsi="Cambria Math"/>
                              <w:sz w:val="24"/>
                              <w:szCs w:val="24"/>
                              <w:lang w:val="en-US"/>
                            </w:rPr>
                            <m:t>n-1</m:t>
                          </m:r>
                        </m:sub>
                      </m:sSub>
                    </m:e>
                  </m:d>
                </m:e>
                <m:sup>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n-1</m:t>
                          </m:r>
                        </m:sub>
                      </m:sSub>
                    </m:num>
                    <m:den>
                      <m:r>
                        <w:rPr>
                          <w:rFonts w:ascii="Cambria Math" w:hAnsi="Cambria Math"/>
                          <w:sz w:val="24"/>
                          <w:szCs w:val="24"/>
                        </w:rPr>
                        <m:t>365</m:t>
                      </m:r>
                    </m:den>
                  </m:f>
                </m:sup>
              </m:sSup>
              <m:r>
                <w:rPr>
                  <w:rFonts w:ascii="Cambria Math" w:hAnsi="Cambria Math"/>
                  <w:sz w:val="24"/>
                  <w:szCs w:val="24"/>
                </w:rPr>
                <m:t>,2</m:t>
              </m:r>
            </m:e>
          </m:d>
          <m:r>
            <w:rPr>
              <w:rFonts w:ascii="Cambria Math" w:hAnsi="Cambria Math"/>
              <w:sz w:val="24"/>
              <w:szCs w:val="24"/>
            </w:rPr>
            <m:t>,       (3)</m:t>
          </m:r>
        </m:oMath>
      </m:oMathPara>
    </w:p>
    <w:p w14:paraId="49C89008"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p>
    <w:p w14:paraId="2E4A5A33"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oMath>
      <w:r w:rsidRPr="00E84A5F">
        <w:rPr>
          <w:sz w:val="24"/>
          <w:szCs w:val="24"/>
        </w:rPr>
        <w:tab/>
        <w:t>- искомое значение номинала на дату каждого денежного потока;</w:t>
      </w:r>
    </w:p>
    <w:p w14:paraId="75732174"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rPr>
          <w:lastRenderedPageBreak/>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r>
              <w:rPr>
                <w:rFonts w:ascii="Cambria Math" w:hAnsi="Cambria Math"/>
                <w:sz w:val="24"/>
                <w:szCs w:val="24"/>
              </w:rPr>
              <m:t>-1</m:t>
            </m:r>
          </m:sub>
        </m:sSub>
      </m:oMath>
      <w:r w:rsidRPr="00E84A5F">
        <w:rPr>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14:paraId="5CD7518E"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r>
              <w:rPr>
                <w:rFonts w:ascii="Cambria Math" w:hAnsi="Cambria Math"/>
                <w:sz w:val="24"/>
                <w:szCs w:val="24"/>
              </w:rPr>
              <m:t>-1</m:t>
            </m:r>
          </m:sub>
        </m:sSub>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0</m:t>
            </m:r>
          </m:sub>
        </m:sSub>
      </m:oMath>
      <w:r w:rsidRPr="00E84A5F">
        <w:rPr>
          <w:sz w:val="24"/>
          <w:szCs w:val="24"/>
        </w:rPr>
        <w:tab/>
        <w:t>- величина номинала на дату определения справедливой стоимости;</w:t>
      </w:r>
    </w:p>
    <w:p w14:paraId="4B609C83"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rPr>
          <m:t xml:space="preserve">ПРОГНОЗ </m:t>
        </m:r>
        <m:sSub>
          <m:sSubPr>
            <m:ctrlPr>
              <w:rPr>
                <w:rFonts w:ascii="Cambria Math" w:hAnsi="Cambria Math"/>
                <w:i/>
                <w:sz w:val="24"/>
                <w:szCs w:val="24"/>
              </w:rPr>
            </m:ctrlPr>
          </m:sSubPr>
          <m:e>
            <m:r>
              <w:rPr>
                <w:rFonts w:ascii="Cambria Math" w:hAnsi="Cambria Math"/>
                <w:sz w:val="24"/>
                <w:szCs w:val="24"/>
              </w:rPr>
              <m:t>ИПЦ</m:t>
            </m:r>
          </m:e>
          <m:sub>
            <m:r>
              <w:rPr>
                <w:rFonts w:ascii="Cambria Math" w:hAnsi="Cambria Math"/>
                <w:sz w:val="24"/>
                <w:szCs w:val="24"/>
                <w:lang w:val="en-US"/>
              </w:rPr>
              <m:t>n</m:t>
            </m:r>
            <m:r>
              <w:rPr>
                <w:rFonts w:ascii="Cambria Math" w:hAnsi="Cambria Math"/>
                <w:sz w:val="24"/>
                <w:szCs w:val="24"/>
              </w:rPr>
              <m:t>-1</m:t>
            </m:r>
          </m:sub>
        </m:sSub>
      </m:oMath>
      <w:r w:rsidRPr="00E84A5F">
        <w:rPr>
          <w:sz w:val="24"/>
          <w:szCs w:val="24"/>
        </w:rPr>
        <w:tab/>
        <w:t>- прогнозное значение инфляции, определенное на дату предшествующего денежного потока (</w:t>
      </w:r>
      <w:r w:rsidRPr="00E84A5F">
        <w:rPr>
          <w:sz w:val="24"/>
          <w:szCs w:val="24"/>
          <w:lang w:val="en-US"/>
        </w:rPr>
        <w:t>n</w:t>
      </w:r>
      <w:r w:rsidRPr="00E84A5F">
        <w:rPr>
          <w:sz w:val="24"/>
          <w:szCs w:val="24"/>
        </w:rPr>
        <w:t>-1).</w:t>
      </w:r>
    </w:p>
    <w:p w14:paraId="546124F5" w14:textId="77777777" w:rsidR="00437E6B" w:rsidRPr="00E84A5F" w:rsidRDefault="00437E6B" w:rsidP="00437E6B">
      <w:pPr>
        <w:spacing w:line="312" w:lineRule="auto"/>
        <w:ind w:left="3533" w:hanging="2115"/>
        <w:jc w:val="both"/>
        <w:rPr>
          <w:sz w:val="24"/>
          <w:szCs w:val="24"/>
        </w:rPr>
      </w:pPr>
    </w:p>
    <w:p w14:paraId="2DD39CE7" w14:textId="77777777" w:rsidR="00437E6B" w:rsidRPr="00E84A5F" w:rsidRDefault="00437E6B" w:rsidP="00437E6B">
      <w:pPr>
        <w:spacing w:line="312" w:lineRule="auto"/>
        <w:ind w:firstLine="708"/>
        <w:jc w:val="both"/>
        <w:rPr>
          <w:sz w:val="24"/>
          <w:szCs w:val="24"/>
        </w:rPr>
      </w:pPr>
      <w:r w:rsidRPr="00E84A5F">
        <w:rPr>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14:paraId="2A3711DA" w14:textId="77777777" w:rsidR="00437E6B" w:rsidRPr="00E84A5F" w:rsidRDefault="00437E6B" w:rsidP="00437E6B">
      <w:pPr>
        <w:spacing w:line="312" w:lineRule="auto"/>
        <w:ind w:firstLine="708"/>
        <w:jc w:val="both"/>
        <w:rPr>
          <w:sz w:val="24"/>
          <w:szCs w:val="24"/>
        </w:rPr>
      </w:pPr>
    </w:p>
    <w:p w14:paraId="1DB49A0F" w14:textId="77777777" w:rsidR="00437E6B" w:rsidRPr="00E84A5F" w:rsidRDefault="00437E6B" w:rsidP="00437E6B">
      <w:pPr>
        <w:spacing w:line="312" w:lineRule="auto"/>
        <w:ind w:right="-143"/>
        <w:jc w:val="both"/>
        <w:rPr>
          <w:i/>
          <w:sz w:val="24"/>
          <w:szCs w:val="24"/>
          <w:lang w:val="en-US"/>
        </w:rPr>
      </w:pPr>
      <m:oMathPara>
        <m:oMathParaPr>
          <m:jc m:val="left"/>
        </m:oMathPara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СУММ</m:t>
                  </m:r>
                  <m:d>
                    <m:dPr>
                      <m:ctrlPr>
                        <w:rPr>
                          <w:rFonts w:ascii="Cambria Math" w:hAnsi="Cambria Math"/>
                          <w:i/>
                          <w:sz w:val="24"/>
                          <w:szCs w:val="24"/>
                        </w:rPr>
                      </m:ctrlPr>
                    </m:dPr>
                    <m:e>
                      <m:r>
                        <w:rPr>
                          <w:rFonts w:ascii="Cambria Math" w:hAnsi="Cambria Math"/>
                          <w:sz w:val="24"/>
                          <w:szCs w:val="24"/>
                        </w:rPr>
                        <m:t>ДОЛЯ АМОРТ</m:t>
                      </m:r>
                    </m:e>
                  </m:d>
                </m:e>
                <m:sub>
                  <m:r>
                    <w:rPr>
                      <w:rFonts w:ascii="Cambria Math" w:hAnsi="Cambria Math"/>
                      <w:sz w:val="24"/>
                      <w:szCs w:val="24"/>
                      <w:lang w:val="en-US"/>
                    </w:rPr>
                    <m:t>n-1</m:t>
                  </m:r>
                </m:sub>
              </m:sSub>
              <m:r>
                <w:rPr>
                  <w:rFonts w:ascii="Cambria Math" w:hAnsi="Cambria Math"/>
                  <w:sz w:val="24"/>
                  <w:szCs w:val="24"/>
                </w:rPr>
                <m:t xml:space="preserve"> ,2</m:t>
              </m:r>
            </m:e>
          </m:d>
          <m:r>
            <w:rPr>
              <w:rFonts w:ascii="Cambria Math" w:hAnsi="Cambria Math"/>
              <w:sz w:val="24"/>
              <w:szCs w:val="24"/>
            </w:rPr>
            <m:t>,  (3а)</m:t>
          </m:r>
        </m:oMath>
      </m:oMathPara>
    </w:p>
    <w:p w14:paraId="3486FE54" w14:textId="77777777" w:rsidR="00437E6B" w:rsidRPr="00E84A5F" w:rsidRDefault="00437E6B" w:rsidP="00437E6B">
      <w:pPr>
        <w:spacing w:line="312" w:lineRule="auto"/>
        <w:jc w:val="both"/>
        <w:rPr>
          <w:sz w:val="24"/>
          <w:szCs w:val="24"/>
        </w:rPr>
      </w:pPr>
      <w:r w:rsidRPr="00E84A5F">
        <w:rPr>
          <w:sz w:val="24"/>
          <w:szCs w:val="24"/>
        </w:rPr>
        <w:t>Где:</w:t>
      </w:r>
    </w:p>
    <w:p w14:paraId="39D79DEE" w14:textId="77777777" w:rsidR="00437E6B" w:rsidRPr="00E84A5F" w:rsidRDefault="00437E6B" w:rsidP="00437E6B">
      <w:pPr>
        <w:spacing w:line="312" w:lineRule="auto"/>
        <w:ind w:left="2694" w:hanging="2115"/>
        <w:jc w:val="both"/>
        <w:rPr>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E84A5F">
        <w:rPr>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E84A5F">
        <w:rPr>
          <w:sz w:val="24"/>
          <w:szCs w:val="24"/>
          <w:lang w:val="en-US"/>
        </w:rPr>
        <w:t>n</w:t>
      </w:r>
      <w:r w:rsidRPr="00E84A5F">
        <w:rPr>
          <w:sz w:val="24"/>
          <w:szCs w:val="24"/>
        </w:rPr>
        <w:t>);</w:t>
      </w:r>
    </w:p>
    <w:p w14:paraId="1FD27CE5" w14:textId="77777777" w:rsidR="00437E6B" w:rsidRPr="00E84A5F" w:rsidRDefault="00437E6B" w:rsidP="00437E6B">
      <w:pPr>
        <w:spacing w:line="312" w:lineRule="auto"/>
        <w:ind w:left="2694" w:hanging="2115"/>
        <w:jc w:val="both"/>
        <w:rPr>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E84A5F">
        <w:rPr>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690E10F7" w14:textId="77777777" w:rsidR="00437E6B" w:rsidRPr="00E84A5F" w:rsidRDefault="00EE1A33" w:rsidP="00437E6B">
      <w:pPr>
        <w:spacing w:line="312" w:lineRule="auto"/>
        <w:ind w:left="2694" w:hanging="2115"/>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СУММ(ДОЛЯ АМОРТ)</m:t>
            </m:r>
          </m:e>
          <m:sub>
            <m:r>
              <w:rPr>
                <w:rFonts w:ascii="Cambria Math" w:hAnsi="Cambria Math"/>
                <w:sz w:val="24"/>
                <w:szCs w:val="24"/>
              </w:rPr>
              <m:t>n-1</m:t>
            </m:r>
          </m:sub>
        </m:sSub>
      </m:oMath>
      <w:r w:rsidR="00437E6B" w:rsidRPr="00E84A5F">
        <w:rPr>
          <w:sz w:val="24"/>
          <w:szCs w:val="24"/>
        </w:rPr>
        <w:t xml:space="preserve">- сумма долей частичного погашения номинала с даты размещения выпуска до даты денежного потока </w:t>
      </w:r>
      <w:r w:rsidR="00437E6B" w:rsidRPr="00E84A5F">
        <w:rPr>
          <w:sz w:val="24"/>
          <w:szCs w:val="24"/>
          <w:lang w:val="en-US"/>
        </w:rPr>
        <w:t>n</w:t>
      </w:r>
      <w:r w:rsidR="00437E6B" w:rsidRPr="00E84A5F">
        <w:rPr>
          <w:sz w:val="24"/>
          <w:szCs w:val="24"/>
        </w:rPr>
        <w:t xml:space="preserve"> (не включая долю частичного погашения номинала в составе денежного потока </w:t>
      </w:r>
      <w:r w:rsidR="00437E6B" w:rsidRPr="00E84A5F">
        <w:rPr>
          <w:sz w:val="24"/>
          <w:szCs w:val="24"/>
          <w:lang w:val="en-US"/>
        </w:rPr>
        <w:t>n</w:t>
      </w:r>
      <w:r w:rsidR="00437E6B" w:rsidRPr="00E84A5F">
        <w:rPr>
          <w:sz w:val="24"/>
          <w:szCs w:val="24"/>
        </w:rPr>
        <w:t>).</w:t>
      </w:r>
    </w:p>
    <w:p w14:paraId="5BADC146" w14:textId="77777777" w:rsidR="00437E6B" w:rsidRPr="00E84A5F" w:rsidRDefault="00437E6B" w:rsidP="00437E6B">
      <w:pPr>
        <w:spacing w:line="312" w:lineRule="auto"/>
        <w:ind w:firstLine="708"/>
        <w:jc w:val="both"/>
        <w:rPr>
          <w:sz w:val="24"/>
          <w:szCs w:val="24"/>
        </w:rPr>
      </w:pPr>
      <w:r w:rsidRPr="00E84A5F">
        <w:rPr>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14:paraId="33DC89B3" w14:textId="77777777" w:rsidR="00437E6B" w:rsidRPr="00E84A5F" w:rsidRDefault="00EE1A33" w:rsidP="00437E6B">
      <w:pPr>
        <w:spacing w:before="60"/>
        <w:ind w:left="426" w:firstLine="283"/>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lang w:val="en-US"/>
                </w:rPr>
                <m:t>n</m:t>
              </m:r>
            </m:sub>
          </m:sSub>
          <m:r>
            <w:rPr>
              <w:rFonts w:ascii="Cambria Math" w:hAnsi="Cambria Math"/>
              <w:sz w:val="24"/>
              <w:szCs w:val="24"/>
            </w:rPr>
            <m:t>=</m:t>
          </m:r>
          <m:r>
            <m:rPr>
              <m:sty m:val="p"/>
            </m:rPr>
            <w:rPr>
              <w:rFonts w:ascii="Cambria Math" w:hAnsi="Cambria Math"/>
              <w:sz w:val="24"/>
              <w:szCs w:val="24"/>
              <w:lang w:val="en-US"/>
            </w:rPr>
            <m:t>max⁡</m:t>
          </m:r>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НОМИНАЛ ×</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xml:space="preserve">; </m:t>
          </m:r>
        </m:oMath>
      </m:oMathPara>
    </w:p>
    <w:p w14:paraId="2E9B67C1" w14:textId="77777777" w:rsidR="00437E6B" w:rsidRPr="00E84A5F" w:rsidRDefault="00437E6B" w:rsidP="00437E6B">
      <w:pPr>
        <w:jc w:val="center"/>
        <w:rPr>
          <w:sz w:val="24"/>
          <w:szCs w:val="24"/>
        </w:rPr>
      </w:pPr>
      <w:r w:rsidRPr="00E84A5F">
        <w:rPr>
          <w:sz w:val="24"/>
          <w:szCs w:val="24"/>
        </w:rPr>
        <w:t xml:space="preserve">                                 </w:t>
      </w:r>
      <m:oMath>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(4)</m:t>
        </m:r>
      </m:oMath>
    </w:p>
    <w:p w14:paraId="1AE814C8" w14:textId="77777777" w:rsidR="00437E6B" w:rsidRPr="00E84A5F" w:rsidRDefault="00437E6B" w:rsidP="00437E6B">
      <w:pPr>
        <w:ind w:left="2825" w:firstLine="708"/>
        <w:jc w:val="both"/>
        <w:rPr>
          <w:sz w:val="24"/>
          <w:szCs w:val="24"/>
        </w:rPr>
      </w:pPr>
    </w:p>
    <w:p w14:paraId="547202F0" w14:textId="77777777" w:rsidR="00437E6B" w:rsidRPr="00E84A5F" w:rsidRDefault="00EE1A33" w:rsidP="00437E6B">
      <w:pPr>
        <w:spacing w:line="312" w:lineRule="auto"/>
        <w:ind w:left="3533" w:hanging="2115"/>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rPr>
              <m:t>n</m:t>
            </m:r>
          </m:sub>
        </m:sSub>
      </m:oMath>
      <w:r w:rsidR="00437E6B" w:rsidRPr="00E84A5F">
        <w:rPr>
          <w:sz w:val="24"/>
          <w:szCs w:val="24"/>
        </w:rPr>
        <w:t>- искомая величина частичного погашения номинала в дату соответствующего денежного потока;</w:t>
      </w:r>
    </w:p>
    <w:p w14:paraId="34E79990"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rPr>
          <w:lastRenderedPageBreak/>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E84A5F">
        <w:rPr>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33FB0420"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rPr>
          <m:t>НОМИНАЛ</m:t>
        </m:r>
      </m:oMath>
      <w:r w:rsidRPr="00E84A5F">
        <w:rPr>
          <w:sz w:val="24"/>
          <w:szCs w:val="24"/>
        </w:rPr>
        <w:tab/>
        <w:t>- величина номинала на дату размещения выпуска (без учета индексации и амортизации);</w:t>
      </w:r>
    </w:p>
    <w:p w14:paraId="3FDA1F29"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rPr>
          <m:t xml:space="preserve">ДОЛЯ </m:t>
        </m:r>
        <m:sSub>
          <m:sSubPr>
            <m:ctrlPr>
              <w:rPr>
                <w:rFonts w:ascii="Cambria Math" w:hAnsi="Cambria Math"/>
                <w:i/>
                <w:sz w:val="24"/>
                <w:szCs w:val="24"/>
              </w:rPr>
            </m:ctrlPr>
          </m:sSubPr>
          <m:e>
            <m:r>
              <w:rPr>
                <w:rFonts w:ascii="Cambria Math" w:hAnsi="Cambria Math"/>
                <w:sz w:val="24"/>
                <w:szCs w:val="24"/>
              </w:rPr>
              <m:t>АМОРТ</m:t>
            </m:r>
          </m:e>
          <m:sub>
            <m:r>
              <w:rPr>
                <w:rFonts w:ascii="Cambria Math" w:hAnsi="Cambria Math"/>
                <w:sz w:val="24"/>
                <w:szCs w:val="24"/>
                <w:lang w:val="en-US"/>
              </w:rPr>
              <m:t>n</m:t>
            </m:r>
          </m:sub>
        </m:sSub>
      </m:oMath>
      <w:r w:rsidRPr="00E84A5F">
        <w:rPr>
          <w:sz w:val="24"/>
          <w:szCs w:val="24"/>
        </w:rPr>
        <w:tab/>
        <w:t>- доля частичного погашения номинала в дату денежного потока n.</w:t>
      </w:r>
    </w:p>
    <w:p w14:paraId="2DEA3213" w14:textId="77777777" w:rsidR="00437E6B" w:rsidRPr="00E84A5F" w:rsidRDefault="00437E6B" w:rsidP="00437E6B">
      <w:pPr>
        <w:spacing w:line="312" w:lineRule="auto"/>
        <w:ind w:left="3533" w:hanging="2115"/>
        <w:jc w:val="both"/>
        <w:rPr>
          <w:sz w:val="24"/>
          <w:szCs w:val="24"/>
        </w:rPr>
      </w:pPr>
    </w:p>
    <w:p w14:paraId="0C8FD600" w14:textId="77777777" w:rsidR="00437E6B" w:rsidRPr="00E84A5F" w:rsidRDefault="00437E6B" w:rsidP="00283FB9">
      <w:pPr>
        <w:pStyle w:val="a8"/>
        <w:numPr>
          <w:ilvl w:val="2"/>
          <w:numId w:val="82"/>
        </w:numPr>
        <w:suppressAutoHyphens w:val="0"/>
        <w:autoSpaceDE/>
        <w:spacing w:line="312" w:lineRule="auto"/>
        <w:jc w:val="both"/>
        <w:rPr>
          <w:sz w:val="24"/>
          <w:szCs w:val="24"/>
        </w:rPr>
      </w:pPr>
      <w:r w:rsidRPr="00E84A5F">
        <w:rPr>
          <w:sz w:val="24"/>
          <w:szCs w:val="24"/>
        </w:rPr>
        <w:t>Величина переменной ставки купона.</w:t>
      </w:r>
    </w:p>
    <w:p w14:paraId="05118257" w14:textId="77777777" w:rsidR="00437E6B" w:rsidRPr="00E84A5F" w:rsidRDefault="00437E6B" w:rsidP="00437E6B">
      <w:pPr>
        <w:spacing w:line="312" w:lineRule="auto"/>
        <w:ind w:firstLine="709"/>
        <w:jc w:val="both"/>
        <w:rPr>
          <w:sz w:val="24"/>
          <w:szCs w:val="24"/>
        </w:rPr>
      </w:pPr>
      <w:r w:rsidRPr="00E84A5F">
        <w:rPr>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0BC1E9E6" w14:textId="77777777" w:rsidR="00437E6B" w:rsidRPr="00E84A5F" w:rsidRDefault="00437E6B" w:rsidP="00283FB9">
      <w:pPr>
        <w:pStyle w:val="a8"/>
        <w:numPr>
          <w:ilvl w:val="0"/>
          <w:numId w:val="91"/>
        </w:numPr>
        <w:suppressAutoHyphens w:val="0"/>
        <w:autoSpaceDE/>
        <w:spacing w:line="312" w:lineRule="auto"/>
        <w:ind w:left="1134"/>
        <w:jc w:val="both"/>
        <w:rPr>
          <w:sz w:val="24"/>
          <w:szCs w:val="24"/>
        </w:rPr>
      </w:pPr>
      <w:r w:rsidRPr="00E84A5F">
        <w:rPr>
          <w:sz w:val="24"/>
          <w:szCs w:val="24"/>
        </w:rPr>
        <w:t>для ценных бумаг, в расчет ставки по которым включены переменные, значение которых не зависят от решения эмитента, - исходя из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2936C910" w14:textId="77777777" w:rsidR="00437E6B" w:rsidRPr="00E84A5F" w:rsidRDefault="00437E6B" w:rsidP="00283FB9">
      <w:pPr>
        <w:pStyle w:val="a8"/>
        <w:numPr>
          <w:ilvl w:val="0"/>
          <w:numId w:val="91"/>
        </w:numPr>
        <w:suppressAutoHyphens w:val="0"/>
        <w:autoSpaceDE/>
        <w:spacing w:after="120" w:line="312" w:lineRule="auto"/>
        <w:ind w:left="1134"/>
        <w:jc w:val="both"/>
        <w:rPr>
          <w:sz w:val="24"/>
          <w:szCs w:val="24"/>
        </w:rPr>
      </w:pPr>
      <w:r w:rsidRPr="00E84A5F">
        <w:rPr>
          <w:sz w:val="24"/>
          <w:szCs w:val="24"/>
        </w:rPr>
        <w:t>для прочих ценных бумаг – исходя из ставки, заданной для наиболее позднего купонного периода.</w:t>
      </w:r>
    </w:p>
    <w:p w14:paraId="35CC409B" w14:textId="77777777" w:rsidR="00437E6B" w:rsidRPr="00E84A5F" w:rsidRDefault="00437E6B" w:rsidP="00437E6B">
      <w:pPr>
        <w:spacing w:line="312" w:lineRule="auto"/>
        <w:jc w:val="both"/>
        <w:rPr>
          <w:sz w:val="24"/>
          <w:szCs w:val="24"/>
        </w:rPr>
      </w:pPr>
      <w:r w:rsidRPr="00E84A5F">
        <w:rPr>
          <w:sz w:val="24"/>
          <w:szCs w:val="24"/>
        </w:rPr>
        <w:t xml:space="preserve">Расчет ставок выполняется отдельно для каждого купонного периода. </w:t>
      </w:r>
    </w:p>
    <w:p w14:paraId="77D75352" w14:textId="77777777" w:rsidR="00437E6B" w:rsidRPr="00E84A5F" w:rsidRDefault="00437E6B" w:rsidP="00437E6B">
      <w:pPr>
        <w:spacing w:line="312" w:lineRule="auto"/>
        <w:ind w:firstLine="708"/>
        <w:jc w:val="both"/>
        <w:rPr>
          <w:sz w:val="24"/>
          <w:szCs w:val="24"/>
        </w:rPr>
      </w:pPr>
      <w:r w:rsidRPr="00E84A5F">
        <w:rPr>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E84A5F">
        <w:rPr>
          <w:rStyle w:val="afa"/>
          <w:sz w:val="24"/>
          <w:szCs w:val="24"/>
        </w:rPr>
        <w:footnoteReference w:id="24"/>
      </w:r>
      <w:r w:rsidRPr="00E84A5F">
        <w:rPr>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1AA468E7" w14:textId="77777777" w:rsidR="00437E6B" w:rsidRPr="00E84A5F" w:rsidRDefault="00437E6B" w:rsidP="00437E6B">
      <w:pPr>
        <w:spacing w:line="312" w:lineRule="auto"/>
        <w:ind w:firstLine="708"/>
        <w:jc w:val="both"/>
        <w:rPr>
          <w:sz w:val="24"/>
          <w:szCs w:val="24"/>
        </w:rPr>
      </w:pPr>
      <w:r w:rsidRPr="00E84A5F">
        <w:rPr>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14:paraId="30591FFD" w14:textId="77777777" w:rsidR="00437E6B" w:rsidRPr="00E84A5F" w:rsidRDefault="00437E6B" w:rsidP="00437E6B">
      <w:pPr>
        <w:spacing w:line="312" w:lineRule="auto"/>
        <w:ind w:firstLine="708"/>
        <w:jc w:val="both"/>
        <w:rPr>
          <w:sz w:val="24"/>
          <w:szCs w:val="24"/>
        </w:rPr>
      </w:pPr>
    </w:p>
    <w:p w14:paraId="662CFDFB" w14:textId="77777777" w:rsidR="00437E6B" w:rsidRPr="00E84A5F" w:rsidRDefault="00437E6B" w:rsidP="00283FB9">
      <w:pPr>
        <w:pStyle w:val="a8"/>
        <w:numPr>
          <w:ilvl w:val="2"/>
          <w:numId w:val="82"/>
        </w:numPr>
        <w:suppressAutoHyphens w:val="0"/>
        <w:autoSpaceDE/>
        <w:spacing w:line="312" w:lineRule="auto"/>
        <w:jc w:val="both"/>
        <w:rPr>
          <w:sz w:val="24"/>
          <w:szCs w:val="24"/>
        </w:rPr>
      </w:pPr>
      <w:r w:rsidRPr="00E84A5F">
        <w:rPr>
          <w:sz w:val="24"/>
          <w:szCs w:val="24"/>
        </w:rPr>
        <w:lastRenderedPageBreak/>
        <w:t>Прогнозные значения инфляции</w:t>
      </w:r>
    </w:p>
    <w:p w14:paraId="6718748D" w14:textId="77777777" w:rsidR="00437E6B" w:rsidRPr="00E84A5F" w:rsidRDefault="00437E6B" w:rsidP="00437E6B">
      <w:pPr>
        <w:spacing w:line="312" w:lineRule="auto"/>
        <w:ind w:firstLine="709"/>
        <w:jc w:val="both"/>
        <w:rPr>
          <w:sz w:val="24"/>
          <w:szCs w:val="24"/>
        </w:rPr>
      </w:pPr>
      <w:r w:rsidRPr="00E84A5F">
        <w:rPr>
          <w:sz w:val="24"/>
          <w:szCs w:val="24"/>
        </w:rPr>
        <w:t>Для прогнозных значений инфляции (ПРОГНОЗ ИПЦ) используются значения:</w:t>
      </w:r>
    </w:p>
    <w:p w14:paraId="303C346B" w14:textId="77777777" w:rsidR="00437E6B" w:rsidRPr="00E84A5F" w:rsidRDefault="00437E6B" w:rsidP="00283FB9">
      <w:pPr>
        <w:pStyle w:val="a8"/>
        <w:numPr>
          <w:ilvl w:val="0"/>
          <w:numId w:val="92"/>
        </w:numPr>
        <w:suppressAutoHyphens w:val="0"/>
        <w:autoSpaceDE/>
        <w:spacing w:line="312" w:lineRule="auto"/>
        <w:ind w:left="709" w:firstLine="0"/>
        <w:jc w:val="both"/>
        <w:rPr>
          <w:sz w:val="24"/>
          <w:szCs w:val="24"/>
        </w:rPr>
      </w:pPr>
      <w:r w:rsidRPr="00E84A5F">
        <w:rPr>
          <w:sz w:val="24"/>
          <w:szCs w:val="24"/>
        </w:rPr>
        <w:t>«вмененной» инфляции (далее также – ВИПЦ, INF);</w:t>
      </w:r>
    </w:p>
    <w:p w14:paraId="10B3B5A1" w14:textId="77777777" w:rsidR="00437E6B" w:rsidRPr="00E84A5F" w:rsidRDefault="00437E6B" w:rsidP="00283FB9">
      <w:pPr>
        <w:pStyle w:val="a8"/>
        <w:numPr>
          <w:ilvl w:val="0"/>
          <w:numId w:val="92"/>
        </w:numPr>
        <w:suppressAutoHyphens w:val="0"/>
        <w:autoSpaceDE/>
        <w:spacing w:line="312" w:lineRule="auto"/>
        <w:ind w:left="709" w:firstLine="0"/>
        <w:jc w:val="both"/>
        <w:rPr>
          <w:sz w:val="24"/>
          <w:szCs w:val="24"/>
        </w:rPr>
      </w:pPr>
      <w:r w:rsidRPr="00E84A5F">
        <w:rPr>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E84A5F">
        <w:rPr>
          <w:rStyle w:val="afa"/>
          <w:sz w:val="24"/>
          <w:szCs w:val="24"/>
        </w:rPr>
        <w:footnoteReference w:id="25"/>
      </w:r>
      <w:r w:rsidRPr="00E84A5F">
        <w:rPr>
          <w:sz w:val="24"/>
          <w:szCs w:val="24"/>
        </w:rPr>
        <w:t xml:space="preserve">. </w:t>
      </w:r>
    </w:p>
    <w:p w14:paraId="594BA346" w14:textId="77777777" w:rsidR="00437E6B" w:rsidRPr="00E84A5F" w:rsidRDefault="00437E6B" w:rsidP="00437E6B">
      <w:pPr>
        <w:pStyle w:val="a8"/>
        <w:spacing w:line="312" w:lineRule="auto"/>
        <w:ind w:left="0" w:firstLine="709"/>
        <w:jc w:val="both"/>
        <w:rPr>
          <w:sz w:val="24"/>
          <w:szCs w:val="24"/>
        </w:rPr>
      </w:pPr>
      <w:r w:rsidRPr="00E84A5F">
        <w:rPr>
          <w:sz w:val="24"/>
          <w:szCs w:val="24"/>
        </w:rPr>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
    <w:p w14:paraId="45C3A0B3" w14:textId="77777777" w:rsidR="00437E6B" w:rsidRPr="00E84A5F" w:rsidRDefault="00437E6B" w:rsidP="00437E6B">
      <w:pPr>
        <w:pStyle w:val="a8"/>
        <w:spacing w:line="312" w:lineRule="auto"/>
        <w:jc w:val="both"/>
        <w:rPr>
          <w:sz w:val="24"/>
          <w:szCs w:val="24"/>
        </w:rPr>
      </w:pPr>
    </w:p>
    <w:p w14:paraId="7CF8DEEC" w14:textId="77777777" w:rsidR="00437E6B" w:rsidRPr="00E84A5F" w:rsidRDefault="00EE1A33" w:rsidP="00437E6B">
      <w:pPr>
        <w:pStyle w:val="a8"/>
        <w:spacing w:line="312" w:lineRule="auto"/>
        <w:jc w:val="both"/>
        <w:rPr>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r>
            <w:rPr>
              <w:rFonts w:ascii="Cambria Math" w:hAnsi="Cambria Math"/>
              <w:sz w:val="24"/>
              <w:szCs w:val="24"/>
            </w:rPr>
            <m:t>,                                     (5)</m:t>
          </m:r>
        </m:oMath>
      </m:oMathPara>
    </w:p>
    <w:p w14:paraId="728CF326" w14:textId="77777777" w:rsidR="00437E6B" w:rsidRPr="00E84A5F" w:rsidRDefault="00437E6B" w:rsidP="00437E6B">
      <w:pPr>
        <w:pStyle w:val="a8"/>
        <w:spacing w:line="312" w:lineRule="auto"/>
        <w:jc w:val="both"/>
        <w:rPr>
          <w:i/>
          <w:sz w:val="24"/>
          <w:szCs w:val="24"/>
        </w:rPr>
      </w:pPr>
    </w:p>
    <w:p w14:paraId="2458FCE8" w14:textId="77777777" w:rsidR="00437E6B" w:rsidRPr="00E84A5F" w:rsidRDefault="00437E6B" w:rsidP="00437E6B">
      <w:pPr>
        <w:spacing w:line="312" w:lineRule="auto"/>
        <w:ind w:firstLine="708"/>
        <w:jc w:val="both"/>
        <w:rPr>
          <w:sz w:val="24"/>
          <w:szCs w:val="24"/>
        </w:rPr>
      </w:pPr>
      <w:r w:rsidRPr="00E84A5F">
        <w:rPr>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(6), исходя из значений «вмененной» инфляции выпусков ОФЗ 52002RMFS и 52003RMFS:</w:t>
      </w:r>
    </w:p>
    <w:p w14:paraId="04EB0CC1" w14:textId="77777777" w:rsidR="00437E6B" w:rsidRPr="00E84A5F" w:rsidRDefault="00EE1A33" w:rsidP="00437E6B">
      <w:pPr>
        <w:spacing w:line="312" w:lineRule="auto"/>
        <w:ind w:left="-284"/>
        <w:jc w:val="both"/>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2029-2030</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(6)</m:t>
          </m:r>
        </m:oMath>
      </m:oMathPara>
    </w:p>
    <w:p w14:paraId="4854EBA1"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r w:rsidRPr="00E84A5F">
        <w:rPr>
          <w:sz w:val="24"/>
          <w:szCs w:val="24"/>
        </w:rPr>
        <w:tab/>
      </w:r>
      <w:r w:rsidRPr="00E84A5F">
        <w:rPr>
          <w:sz w:val="24"/>
          <w:szCs w:val="24"/>
        </w:rPr>
        <w:tab/>
      </w:r>
      <w:r w:rsidRPr="00E84A5F">
        <w:rPr>
          <w:sz w:val="24"/>
          <w:szCs w:val="24"/>
        </w:rPr>
        <w:tab/>
      </w:r>
    </w:p>
    <w:p w14:paraId="7CE05D12" w14:textId="77777777" w:rsidR="00437E6B" w:rsidRPr="00E84A5F" w:rsidRDefault="00EE1A33" w:rsidP="00437E6B">
      <w:pPr>
        <w:spacing w:before="120" w:after="120" w:line="312" w:lineRule="auto"/>
        <w:jc w:val="both"/>
        <w:rPr>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52003</m:t>
              </m:r>
            </m:sub>
          </m:sSub>
          <m:r>
            <w:rPr>
              <w:rFonts w:ascii="Cambria Math" w:hAnsi="Cambria Math"/>
              <w:sz w:val="24"/>
              <w:szCs w:val="24"/>
            </w:rPr>
            <m:t>,                                     (7)</m:t>
          </m:r>
        </m:oMath>
      </m:oMathPara>
    </w:p>
    <w:p w14:paraId="465F76B9" w14:textId="77777777" w:rsidR="00437E6B" w:rsidRPr="00E84A5F" w:rsidRDefault="00437E6B" w:rsidP="00437E6B">
      <w:pPr>
        <w:spacing w:before="120" w:after="120" w:line="312" w:lineRule="auto"/>
        <w:jc w:val="both"/>
        <w:rPr>
          <w:i/>
          <w:sz w:val="24"/>
          <w:szCs w:val="24"/>
        </w:rPr>
      </w:pPr>
    </w:p>
    <w:p w14:paraId="575A625C" w14:textId="77777777" w:rsidR="00437E6B" w:rsidRPr="00E84A5F" w:rsidRDefault="00EE1A33" w:rsidP="00437E6B">
      <w:pPr>
        <w:spacing w:line="312" w:lineRule="auto"/>
        <w:ind w:left="3969" w:hanging="2551"/>
        <w:jc w:val="both"/>
        <w:rPr>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oMath>
      <w:r w:rsidR="00437E6B" w:rsidRPr="00E84A5F">
        <w:rPr>
          <w:sz w:val="24"/>
          <w:szCs w:val="24"/>
        </w:rPr>
        <w:tab/>
      </w:r>
      <w:r w:rsidR="00437E6B" w:rsidRPr="00E84A5F">
        <w:rPr>
          <w:sz w:val="24"/>
          <w:szCs w:val="24"/>
        </w:rPr>
        <w:tab/>
        <w:t>- значение «вмененной» инфляции для выпуска ОФЗ 52002RMFS, рассчитанное по формуле (5) с точностью до 2 знаков после запятой – результат расчета по формуле (5) соответствует значению в процентах;</w:t>
      </w:r>
    </w:p>
    <w:p w14:paraId="417C4461" w14:textId="77777777" w:rsidR="00437E6B" w:rsidRPr="00E84A5F" w:rsidRDefault="00EE1A33" w:rsidP="00437E6B">
      <w:pPr>
        <w:spacing w:line="312" w:lineRule="auto"/>
        <w:ind w:left="3969" w:hanging="2551"/>
        <w:jc w:val="both"/>
        <w:rPr>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oMath>
      <w:r w:rsidR="00437E6B" w:rsidRPr="00E84A5F">
        <w:rPr>
          <w:sz w:val="24"/>
          <w:szCs w:val="24"/>
        </w:rPr>
        <w:tab/>
      </w:r>
      <w:r w:rsidR="00437E6B" w:rsidRPr="00E84A5F">
        <w:rPr>
          <w:sz w:val="24"/>
          <w:szCs w:val="24"/>
        </w:rPr>
        <w:tab/>
        <w:t>- значение «вмененной» инфляции для выпуска ОФЗ 52003RMFS, рассчитанное по формуле (7) с точностью до 2 знаков после запятой – результат расчета по формуле (7) соответствует значению в процентах;</w:t>
      </w:r>
    </w:p>
    <w:p w14:paraId="575818BA" w14:textId="77777777" w:rsidR="00437E6B" w:rsidRPr="00E84A5F" w:rsidRDefault="00EE1A33" w:rsidP="00437E6B">
      <w:pPr>
        <w:spacing w:line="312" w:lineRule="auto"/>
        <w:ind w:left="3969" w:hanging="2551"/>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52002</m:t>
            </m:r>
          </m:sub>
        </m:sSub>
      </m:oMath>
      <w:r w:rsidR="00437E6B" w:rsidRPr="00E84A5F">
        <w:rPr>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oMath>
      <w:r w:rsidR="00437E6B" w:rsidRPr="00E84A5F">
        <w:rPr>
          <w:sz w:val="24"/>
          <w:szCs w:val="24"/>
        </w:rPr>
        <w:tab/>
      </w:r>
      <w:r w:rsidR="00437E6B" w:rsidRPr="00E84A5F">
        <w:rPr>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14:paraId="69B96917" w14:textId="77777777" w:rsidR="00437E6B" w:rsidRPr="00E84A5F" w:rsidRDefault="00EE1A33" w:rsidP="00437E6B">
      <w:pPr>
        <w:spacing w:line="312" w:lineRule="auto"/>
        <w:ind w:left="3969" w:hanging="2551"/>
        <w:jc w:val="both"/>
        <w:rPr>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52002</m:t>
            </m:r>
          </m:sub>
        </m:sSub>
      </m:oMath>
      <w:r w:rsidR="00437E6B" w:rsidRPr="00E84A5F">
        <w:rPr>
          <w:sz w:val="24"/>
          <w:szCs w:val="24"/>
        </w:rPr>
        <w:t xml:space="preserve">, </w:t>
      </w: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oMath>
      <w:r w:rsidR="00437E6B" w:rsidRPr="00E84A5F">
        <w:rPr>
          <w:sz w:val="24"/>
          <w:szCs w:val="24"/>
        </w:rPr>
        <w:tab/>
        <w:t>- значение Ставки КБД в точке, соответствующей средневзвешенному сроку до погашения выпусков ОФЗ 52002RMFS, 52003RMFS;</w:t>
      </w:r>
    </w:p>
    <w:p w14:paraId="0901892D" w14:textId="77777777" w:rsidR="00437E6B" w:rsidRPr="00E84A5F" w:rsidRDefault="00EE1A33" w:rsidP="00437E6B">
      <w:pPr>
        <w:spacing w:line="312" w:lineRule="auto"/>
        <w:ind w:left="3969" w:hanging="2551"/>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oMath>
      <w:r w:rsidR="00437E6B" w:rsidRPr="00E84A5F">
        <w:rPr>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52003</m:t>
            </m:r>
          </m:sub>
        </m:sSub>
      </m:oMath>
      <w:r w:rsidR="00437E6B" w:rsidRPr="00E84A5F">
        <w:rPr>
          <w:sz w:val="24"/>
          <w:szCs w:val="24"/>
        </w:rPr>
        <w:tab/>
        <w:t>- средневзвешенная доходность к погашению выпусков ОФЗ 52002RMFS, 52003RMFS на дату оценки, публикуемая Московской биржей.</w:t>
      </w:r>
    </w:p>
    <w:p w14:paraId="1AF83374" w14:textId="77777777" w:rsidR="00437E6B" w:rsidRPr="00E84A5F" w:rsidRDefault="00437E6B" w:rsidP="00437E6B">
      <w:pPr>
        <w:spacing w:line="312" w:lineRule="auto"/>
        <w:ind w:left="567"/>
        <w:jc w:val="both"/>
        <w:rPr>
          <w:i/>
          <w:sz w:val="24"/>
          <w:szCs w:val="24"/>
        </w:rPr>
      </w:pPr>
    </w:p>
    <w:p w14:paraId="3EDAB425" w14:textId="77777777" w:rsidR="00437E6B" w:rsidRPr="00E84A5F" w:rsidRDefault="00437E6B" w:rsidP="00437E6B">
      <w:pPr>
        <w:spacing w:line="312" w:lineRule="auto"/>
        <w:ind w:firstLine="708"/>
        <w:jc w:val="both"/>
        <w:rPr>
          <w:sz w:val="24"/>
          <w:szCs w:val="24"/>
        </w:rPr>
      </w:pPr>
      <w:r w:rsidRPr="00E84A5F">
        <w:rPr>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(8), исходя из значений «вмененной» инфляции выпусков ОФЗ 52003RMFS и 52004RMFS:</w:t>
      </w:r>
    </w:p>
    <w:p w14:paraId="673DC276" w14:textId="77777777" w:rsidR="00437E6B" w:rsidRPr="00E84A5F" w:rsidRDefault="00437E6B" w:rsidP="00437E6B">
      <w:pPr>
        <w:spacing w:line="312" w:lineRule="auto"/>
        <w:ind w:firstLine="708"/>
        <w:jc w:val="both"/>
        <w:rPr>
          <w:sz w:val="24"/>
          <w:szCs w:val="24"/>
        </w:rPr>
      </w:pPr>
    </w:p>
    <w:p w14:paraId="475A0C99" w14:textId="77777777" w:rsidR="00437E6B" w:rsidRPr="00E84A5F" w:rsidRDefault="00EE1A33" w:rsidP="00437E6B">
      <w:pPr>
        <w:spacing w:line="312" w:lineRule="auto"/>
        <w:jc w:val="both"/>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2031-2032</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52004</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m:t>
          </m:r>
          <m:r>
            <w:rPr>
              <w:rFonts w:ascii="Cambria Math" w:hAnsi="Cambria Math"/>
              <w:sz w:val="24"/>
              <w:szCs w:val="24"/>
              <w:lang w:val="en-US"/>
            </w:rPr>
            <m:t>8</m:t>
          </m:r>
          <m:r>
            <w:rPr>
              <w:rFonts w:ascii="Cambria Math" w:hAnsi="Cambria Math"/>
              <w:sz w:val="24"/>
              <w:szCs w:val="24"/>
            </w:rPr>
            <m:t>)</m:t>
          </m:r>
        </m:oMath>
      </m:oMathPara>
    </w:p>
    <w:p w14:paraId="64A21A5A"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r w:rsidRPr="00E84A5F">
        <w:rPr>
          <w:sz w:val="24"/>
          <w:szCs w:val="24"/>
        </w:rPr>
        <w:tab/>
      </w:r>
      <w:r w:rsidRPr="00E84A5F">
        <w:rPr>
          <w:sz w:val="24"/>
          <w:szCs w:val="24"/>
        </w:rPr>
        <w:tab/>
      </w:r>
      <w:r w:rsidRPr="00E84A5F">
        <w:rPr>
          <w:sz w:val="24"/>
          <w:szCs w:val="24"/>
        </w:rPr>
        <w:tab/>
      </w:r>
    </w:p>
    <w:p w14:paraId="39D9E78E" w14:textId="77777777" w:rsidR="00437E6B" w:rsidRPr="00E84A5F" w:rsidRDefault="00EE1A33" w:rsidP="00437E6B">
      <w:pPr>
        <w:spacing w:before="120" w:after="120" w:line="312" w:lineRule="auto"/>
        <w:jc w:val="both"/>
        <w:rPr>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52004</m:t>
              </m:r>
            </m:sub>
          </m:sSub>
          <m:r>
            <w:rPr>
              <w:rFonts w:ascii="Cambria Math" w:hAnsi="Cambria Math"/>
              <w:sz w:val="24"/>
              <w:szCs w:val="24"/>
            </w:rPr>
            <m:t>,                                     (</m:t>
          </m:r>
          <m:r>
            <w:rPr>
              <w:rFonts w:ascii="Cambria Math" w:hAnsi="Cambria Math"/>
              <w:sz w:val="24"/>
              <w:szCs w:val="24"/>
              <w:lang w:val="en-US"/>
            </w:rPr>
            <m:t>9</m:t>
          </m:r>
          <m:r>
            <w:rPr>
              <w:rFonts w:ascii="Cambria Math" w:hAnsi="Cambria Math"/>
              <w:sz w:val="24"/>
              <w:szCs w:val="24"/>
            </w:rPr>
            <m:t>)</m:t>
          </m:r>
        </m:oMath>
      </m:oMathPara>
    </w:p>
    <w:p w14:paraId="77950BE6" w14:textId="77777777" w:rsidR="00437E6B" w:rsidRPr="00E84A5F" w:rsidRDefault="00EE1A33" w:rsidP="00437E6B">
      <w:pPr>
        <w:spacing w:line="312" w:lineRule="auto"/>
        <w:ind w:left="3969" w:hanging="2551"/>
        <w:jc w:val="both"/>
        <w:rPr>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oMath>
      <w:r w:rsidR="00437E6B" w:rsidRPr="00E84A5F">
        <w:rPr>
          <w:sz w:val="24"/>
          <w:szCs w:val="24"/>
        </w:rPr>
        <w:tab/>
      </w:r>
      <w:r w:rsidR="00437E6B" w:rsidRPr="00E84A5F">
        <w:rPr>
          <w:sz w:val="24"/>
          <w:szCs w:val="24"/>
        </w:rPr>
        <w:tab/>
        <w:t>- значение «вмененной» инфляции для выпуска ОФЗ 52003RMFS, рассчитанное по формуле (7) с точностью до 2 знаков после запятой – результат расчета по формуле (7) соответствует значению в процентах;</w:t>
      </w:r>
    </w:p>
    <w:p w14:paraId="2BF6642D" w14:textId="77777777" w:rsidR="00437E6B" w:rsidRPr="00E84A5F" w:rsidRDefault="00EE1A33" w:rsidP="00437E6B">
      <w:pPr>
        <w:spacing w:line="312" w:lineRule="auto"/>
        <w:ind w:left="3969" w:hanging="2551"/>
        <w:jc w:val="both"/>
        <w:rPr>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oMath>
      <w:r w:rsidR="00437E6B" w:rsidRPr="00E84A5F">
        <w:rPr>
          <w:sz w:val="24"/>
          <w:szCs w:val="24"/>
        </w:rPr>
        <w:tab/>
      </w:r>
      <w:r w:rsidR="00437E6B" w:rsidRPr="00E84A5F">
        <w:rPr>
          <w:sz w:val="24"/>
          <w:szCs w:val="24"/>
        </w:rPr>
        <w:tab/>
        <w:t>- значение «вмененной» инфляции для выпуска ОФЗ 52004RMFS, рассчитанное по формуле (9) с точностью до 2 знаков после запятой – результат расчета по формуле (9) соответствует значению в процентах;</w:t>
      </w:r>
    </w:p>
    <w:p w14:paraId="266DE24C" w14:textId="77777777" w:rsidR="00437E6B" w:rsidRPr="00E84A5F" w:rsidRDefault="00EE1A33" w:rsidP="00437E6B">
      <w:pPr>
        <w:spacing w:line="312" w:lineRule="auto"/>
        <w:ind w:left="3969" w:hanging="2551"/>
        <w:jc w:val="both"/>
        <w:rPr>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52003</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52004</m:t>
            </m:r>
          </m:sub>
        </m:sSub>
      </m:oMath>
      <w:r w:rsidR="00437E6B" w:rsidRPr="00E84A5F">
        <w:rPr>
          <w:sz w:val="24"/>
          <w:szCs w:val="24"/>
        </w:rPr>
        <w:tab/>
      </w:r>
      <w:r w:rsidR="00437E6B" w:rsidRPr="00E84A5F">
        <w:rPr>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14:paraId="608F502E" w14:textId="77777777" w:rsidR="00437E6B" w:rsidRPr="00E84A5F" w:rsidRDefault="00EE1A33" w:rsidP="00437E6B">
      <w:pPr>
        <w:spacing w:line="312" w:lineRule="auto"/>
        <w:ind w:left="3969" w:hanging="2551"/>
        <w:jc w:val="both"/>
        <w:rPr>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52003</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52004</m:t>
            </m:r>
          </m:sub>
        </m:sSub>
      </m:oMath>
      <w:r w:rsidR="00437E6B" w:rsidRPr="00E84A5F">
        <w:rPr>
          <w:sz w:val="24"/>
          <w:szCs w:val="24"/>
        </w:rPr>
        <w:tab/>
      </w:r>
      <w:r w:rsidR="00437E6B" w:rsidRPr="00E84A5F">
        <w:rPr>
          <w:sz w:val="24"/>
          <w:szCs w:val="24"/>
        </w:rPr>
        <w:tab/>
        <w:t>- значение Ставки КБД в точке, соответствующей средневзвешенному сроку до погашения выпусков ОФЗ 52003RMFS, 52004RMFS;</w:t>
      </w:r>
    </w:p>
    <w:p w14:paraId="7503D4FE" w14:textId="77777777" w:rsidR="00437E6B" w:rsidRPr="00E84A5F" w:rsidRDefault="00EE1A33" w:rsidP="00437E6B">
      <w:pPr>
        <w:spacing w:line="312" w:lineRule="auto"/>
        <w:ind w:left="3969" w:hanging="2551"/>
        <w:jc w:val="both"/>
        <w:rPr>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52003</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52004</m:t>
            </m:r>
          </m:sub>
        </m:sSub>
      </m:oMath>
      <w:r w:rsidR="00437E6B" w:rsidRPr="00E84A5F">
        <w:rPr>
          <w:sz w:val="24"/>
          <w:szCs w:val="24"/>
        </w:rPr>
        <w:tab/>
      </w:r>
      <w:r w:rsidR="00437E6B" w:rsidRPr="00E84A5F">
        <w:rPr>
          <w:sz w:val="24"/>
          <w:szCs w:val="24"/>
        </w:rPr>
        <w:tab/>
        <w:t>- средневзвешенная доходность к погашению выпусков ОФЗ 52003RMFS, 52004RMFS на дату оценки, публикуемая Московской биржей.</w:t>
      </w:r>
    </w:p>
    <w:p w14:paraId="2F0EFDC6" w14:textId="77777777" w:rsidR="00437E6B" w:rsidRPr="00E84A5F" w:rsidRDefault="00437E6B" w:rsidP="00437E6B">
      <w:pPr>
        <w:spacing w:line="312" w:lineRule="auto"/>
        <w:ind w:firstLine="708"/>
        <w:jc w:val="both"/>
        <w:rPr>
          <w:sz w:val="24"/>
          <w:szCs w:val="24"/>
        </w:rPr>
      </w:pPr>
      <w:r w:rsidRPr="00E84A5F">
        <w:rPr>
          <w:sz w:val="24"/>
          <w:szCs w:val="24"/>
        </w:rPr>
        <w:lastRenderedPageBreak/>
        <w:t>Для всех периодов, начинающихся в промежутке с 2033г. до 2033г. (включая), в качестве прогноза инфляции используется значение, рассчитанное по формуле (10), исходя из значений «вмененной» инфляции выпусков ОФЗ 52004RMFS и 52005RMFS:</w:t>
      </w:r>
    </w:p>
    <w:p w14:paraId="6D2A652D" w14:textId="77777777" w:rsidR="00437E6B" w:rsidRPr="00E84A5F" w:rsidRDefault="00EE1A33" w:rsidP="00437E6B">
      <w:pPr>
        <w:spacing w:before="120" w:after="120" w:line="312" w:lineRule="auto"/>
        <w:jc w:val="both"/>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2033-2033</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52004</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52005</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52004</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(10)</m:t>
          </m:r>
        </m:oMath>
      </m:oMathPara>
    </w:p>
    <w:p w14:paraId="0E785DCC" w14:textId="77777777" w:rsidR="00437E6B" w:rsidRPr="00E84A5F" w:rsidRDefault="00437E6B" w:rsidP="00437E6B">
      <w:pPr>
        <w:spacing w:line="312" w:lineRule="auto"/>
        <w:ind w:left="708" w:firstLine="708"/>
        <w:jc w:val="both"/>
        <w:rPr>
          <w:sz w:val="24"/>
          <w:szCs w:val="24"/>
        </w:rPr>
      </w:pPr>
      <w:r w:rsidRPr="00E84A5F">
        <w:rPr>
          <w:sz w:val="24"/>
          <w:szCs w:val="24"/>
        </w:rPr>
        <w:t>где:</w:t>
      </w:r>
    </w:p>
    <w:p w14:paraId="3AB304B2" w14:textId="77777777" w:rsidR="00437E6B" w:rsidRPr="00E84A5F" w:rsidRDefault="00EE1A33" w:rsidP="00437E6B">
      <w:pPr>
        <w:spacing w:before="120" w:after="120" w:line="312" w:lineRule="auto"/>
        <w:jc w:val="both"/>
        <w:rPr>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52005</m:t>
              </m:r>
            </m:sub>
          </m:sSub>
          <m:r>
            <w:rPr>
              <w:rFonts w:ascii="Cambria Math" w:hAnsi="Cambria Math"/>
              <w:sz w:val="24"/>
              <w:szCs w:val="24"/>
            </w:rPr>
            <m:t>,                                     (11)</m:t>
          </m:r>
        </m:oMath>
      </m:oMathPara>
    </w:p>
    <w:p w14:paraId="00C7F33D" w14:textId="77777777" w:rsidR="00437E6B" w:rsidRPr="00E84A5F" w:rsidRDefault="00EE1A33" w:rsidP="00437E6B">
      <w:pPr>
        <w:spacing w:line="312" w:lineRule="auto"/>
        <w:ind w:left="3969" w:hanging="2551"/>
        <w:jc w:val="both"/>
        <w:rPr>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≤2032</m:t>
            </m:r>
          </m:sub>
        </m:sSub>
      </m:oMath>
      <w:r w:rsidR="00437E6B" w:rsidRPr="00E84A5F">
        <w:rPr>
          <w:sz w:val="24"/>
          <w:szCs w:val="24"/>
        </w:rPr>
        <w:tab/>
      </w:r>
      <w:r w:rsidR="00437E6B" w:rsidRPr="00E84A5F">
        <w:rPr>
          <w:sz w:val="24"/>
          <w:szCs w:val="24"/>
        </w:rPr>
        <w:tab/>
        <w:t>- значение «вмененной» инфляции для выпуска ОФЗ 52004RMFS, рассчитанное по формуле (9) с точностью до 2 знаков после запятой – результат расчета по формуле (9) соответствует значению в процентах;</w:t>
      </w:r>
    </w:p>
    <w:p w14:paraId="11CB2515" w14:textId="77777777" w:rsidR="00437E6B" w:rsidRPr="00E84A5F" w:rsidRDefault="00EE1A33" w:rsidP="00437E6B">
      <w:pPr>
        <w:spacing w:line="312" w:lineRule="auto"/>
        <w:ind w:left="3969" w:hanging="2551"/>
        <w:jc w:val="both"/>
        <w:rPr>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≤2033</m:t>
            </m:r>
          </m:sub>
        </m:sSub>
      </m:oMath>
      <w:r w:rsidR="00437E6B" w:rsidRPr="00E84A5F">
        <w:rPr>
          <w:sz w:val="24"/>
          <w:szCs w:val="24"/>
        </w:rPr>
        <w:tab/>
      </w:r>
      <w:r w:rsidR="00437E6B" w:rsidRPr="00E84A5F">
        <w:rPr>
          <w:sz w:val="24"/>
          <w:szCs w:val="24"/>
        </w:rPr>
        <w:tab/>
        <w:t>- значение «вмененной» инфляции для выпуска ОФЗ 52005RMFS, рассчитанное по формуле (11) с точностью до 2 знаков после запятой – результат расчета по формуле (11) соответствует значению в процентах;</w:t>
      </w:r>
    </w:p>
    <w:p w14:paraId="395A59C4" w14:textId="77777777" w:rsidR="00437E6B" w:rsidRPr="00E84A5F" w:rsidRDefault="00EE1A33" w:rsidP="00437E6B">
      <w:pPr>
        <w:spacing w:line="312" w:lineRule="auto"/>
        <w:ind w:left="3969" w:hanging="2551"/>
        <w:jc w:val="both"/>
        <w:rPr>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52004</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52005</m:t>
            </m:r>
          </m:sub>
        </m:sSub>
      </m:oMath>
      <w:r w:rsidR="00437E6B" w:rsidRPr="00E84A5F">
        <w:rPr>
          <w:sz w:val="24"/>
          <w:szCs w:val="24"/>
        </w:rPr>
        <w:tab/>
      </w:r>
      <w:r w:rsidR="00437E6B" w:rsidRPr="00E84A5F">
        <w:rPr>
          <w:sz w:val="24"/>
          <w:szCs w:val="24"/>
        </w:rPr>
        <w:tab/>
        <w:t>- значение средневзвешенного срока до погашения выпусков ОФЗ 52004RMFS, 52005RMFS, рассчитанное в годах с точностью до 4-х (четырех) знаков после запятой;</w:t>
      </w:r>
    </w:p>
    <w:p w14:paraId="5A328FF4" w14:textId="77777777" w:rsidR="00437E6B" w:rsidRPr="00E84A5F" w:rsidRDefault="00EE1A33" w:rsidP="00437E6B">
      <w:pPr>
        <w:spacing w:line="312" w:lineRule="auto"/>
        <w:ind w:left="3969" w:hanging="2551"/>
        <w:jc w:val="both"/>
        <w:rPr>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52004</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КБД</m:t>
            </m:r>
          </m:e>
          <m:sub>
            <m:r>
              <w:rPr>
                <w:rFonts w:ascii="Cambria Math" w:eastAsiaTheme="minorEastAsia" w:hAnsi="Cambria Math"/>
                <w:sz w:val="24"/>
                <w:szCs w:val="24"/>
              </w:rPr>
              <m:t>52005</m:t>
            </m:r>
          </m:sub>
        </m:sSub>
      </m:oMath>
      <w:r w:rsidR="00437E6B" w:rsidRPr="00E84A5F">
        <w:rPr>
          <w:sz w:val="24"/>
          <w:szCs w:val="24"/>
        </w:rPr>
        <w:tab/>
      </w:r>
      <w:r w:rsidR="00437E6B" w:rsidRPr="00E84A5F">
        <w:rPr>
          <w:sz w:val="24"/>
          <w:szCs w:val="24"/>
        </w:rPr>
        <w:tab/>
        <w:t>- значение Ставки КБД в точке, соответствующей средневзвешенному сроку до погашения выпусков ОФЗ 52004RMFS, 52005RMFS;</w:t>
      </w:r>
    </w:p>
    <w:p w14:paraId="60C95A68" w14:textId="77777777" w:rsidR="00437E6B" w:rsidRPr="00E84A5F" w:rsidRDefault="00EE1A33" w:rsidP="00437E6B">
      <w:pPr>
        <w:spacing w:line="312" w:lineRule="auto"/>
        <w:ind w:left="567"/>
        <w:jc w:val="both"/>
        <w:rPr>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52004</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YTM</m:t>
            </m:r>
          </m:e>
          <m:sub>
            <m:r>
              <w:rPr>
                <w:rFonts w:ascii="Cambria Math" w:eastAsiaTheme="minorEastAsia" w:hAnsi="Cambria Math"/>
                <w:sz w:val="24"/>
                <w:szCs w:val="24"/>
              </w:rPr>
              <m:t>52005</m:t>
            </m:r>
          </m:sub>
        </m:sSub>
      </m:oMath>
      <w:r w:rsidR="00437E6B" w:rsidRPr="00E84A5F">
        <w:rPr>
          <w:sz w:val="24"/>
          <w:szCs w:val="24"/>
        </w:rPr>
        <w:tab/>
      </w:r>
      <w:r w:rsidR="00437E6B" w:rsidRPr="00E84A5F">
        <w:rPr>
          <w:sz w:val="24"/>
          <w:szCs w:val="24"/>
        </w:rPr>
        <w:tab/>
        <w:t>- средневзвешенная доходность к погашению выпусков ОФЗ 52004RMFS, 52005RMFS на дату оценки, публикуемая Московской биржей.</w:t>
      </w:r>
    </w:p>
    <w:p w14:paraId="279E2EA9" w14:textId="77777777" w:rsidR="00437E6B" w:rsidRPr="00E84A5F" w:rsidRDefault="00437E6B" w:rsidP="00437E6B">
      <w:pPr>
        <w:spacing w:line="312" w:lineRule="auto"/>
        <w:ind w:left="567"/>
        <w:jc w:val="both"/>
        <w:rPr>
          <w:i/>
          <w:sz w:val="24"/>
          <w:szCs w:val="24"/>
        </w:rPr>
      </w:pPr>
    </w:p>
    <w:p w14:paraId="7A70CBED" w14:textId="77777777" w:rsidR="00437E6B" w:rsidRPr="00E84A5F" w:rsidRDefault="00437E6B" w:rsidP="00437E6B">
      <w:pPr>
        <w:spacing w:line="312" w:lineRule="auto"/>
        <w:ind w:left="709"/>
        <w:jc w:val="both"/>
        <w:rPr>
          <w:sz w:val="24"/>
          <w:szCs w:val="24"/>
        </w:rPr>
      </w:pPr>
      <w:r w:rsidRPr="00E84A5F">
        <w:rPr>
          <w:i/>
          <w:sz w:val="24"/>
          <w:szCs w:val="24"/>
        </w:rPr>
        <w:t>Примечание</w:t>
      </w:r>
      <w:r w:rsidRPr="00E84A5F">
        <w:rPr>
          <w:sz w:val="24"/>
          <w:szCs w:val="24"/>
        </w:rPr>
        <w:t xml:space="preserve">: </w:t>
      </w:r>
    </w:p>
    <w:p w14:paraId="544C4EB0" w14:textId="77777777" w:rsidR="00437E6B" w:rsidRPr="00E84A5F" w:rsidRDefault="00437E6B" w:rsidP="00437E6B">
      <w:pPr>
        <w:spacing w:after="120" w:line="312" w:lineRule="auto"/>
        <w:ind w:left="567" w:firstLine="567"/>
        <w:jc w:val="both"/>
        <w:rPr>
          <w:sz w:val="24"/>
          <w:szCs w:val="24"/>
        </w:rPr>
      </w:pPr>
      <w:r w:rsidRPr="00E84A5F">
        <w:rPr>
          <w:sz w:val="24"/>
          <w:szCs w:val="24"/>
        </w:rPr>
        <w:t xml:space="preserve">При выполнении расчета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2029-2030</m:t>
            </m:r>
          </m:sub>
        </m:sSub>
      </m:oMath>
      <w:r w:rsidRPr="00E84A5F">
        <w:rPr>
          <w:sz w:val="24"/>
          <w:szCs w:val="24"/>
        </w:rPr>
        <w:t xml:space="preserve">, </w:t>
      </w: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2031-2032</m:t>
            </m:r>
          </m:sub>
        </m:sSub>
      </m:oMath>
      <w:r w:rsidRPr="00E84A5F">
        <w:rPr>
          <w:sz w:val="24"/>
          <w:szCs w:val="24"/>
        </w:rPr>
        <w:t xml:space="preserve"> значения показателей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2033-2033</m:t>
            </m:r>
          </m:sub>
        </m:sSub>
      </m:oMath>
      <w:r w:rsidRPr="00E84A5F">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≤2028</m:t>
            </m:r>
          </m:sub>
        </m:sSub>
      </m:oMath>
      <w:r w:rsidRPr="00E84A5F">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≤2030</m:t>
            </m:r>
          </m:sub>
        </m:sSub>
      </m:oMath>
      <w:r w:rsidRPr="00E84A5F">
        <w:rPr>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≤2032</m:t>
            </m:r>
          </m:sub>
        </m:sSub>
      </m:oMath>
      <w:r w:rsidRPr="00E84A5F">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≤2033</m:t>
            </m:r>
          </m:sub>
        </m:sSub>
      </m:oMath>
      <w:r w:rsidRPr="00E84A5F">
        <w:rPr>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 Результат расчета по формулам (6), (8), (10) соответствует значению в процентах, округленному до 2 знаков после запятой.</w:t>
      </w:r>
    </w:p>
    <w:p w14:paraId="0E739F11" w14:textId="77777777" w:rsidR="00437E6B" w:rsidRPr="00E84A5F" w:rsidRDefault="00437E6B" w:rsidP="00437E6B">
      <w:pPr>
        <w:spacing w:line="312" w:lineRule="auto"/>
        <w:ind w:firstLine="708"/>
        <w:jc w:val="both"/>
        <w:rPr>
          <w:sz w:val="24"/>
          <w:szCs w:val="24"/>
        </w:rPr>
      </w:pPr>
      <w:r w:rsidRPr="00E84A5F">
        <w:rPr>
          <w:sz w:val="24"/>
          <w:szCs w:val="24"/>
        </w:rPr>
        <w:t>Для всех периодов, начинающихся с 2034 г., в качестве прогноза инфляции используется экспертный прогноз инфляции.</w:t>
      </w:r>
    </w:p>
    <w:p w14:paraId="04A9FC96" w14:textId="77777777" w:rsidR="00437E6B" w:rsidRPr="00E84A5F" w:rsidRDefault="00437E6B" w:rsidP="00437E6B">
      <w:pPr>
        <w:spacing w:line="312" w:lineRule="auto"/>
        <w:ind w:firstLine="708"/>
        <w:jc w:val="both"/>
        <w:rPr>
          <w:sz w:val="24"/>
          <w:szCs w:val="24"/>
        </w:rPr>
      </w:pPr>
      <w:r w:rsidRPr="00E84A5F">
        <w:rPr>
          <w:sz w:val="24"/>
          <w:szCs w:val="24"/>
        </w:rPr>
        <w:lastRenderedPageBreak/>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классифицируется в уровень 3.</w:t>
      </w:r>
    </w:p>
    <w:p w14:paraId="084BBCD2" w14:textId="77777777" w:rsidR="00437E6B" w:rsidRPr="00E84A5F" w:rsidRDefault="00437E6B" w:rsidP="00437E6B">
      <w:pPr>
        <w:spacing w:line="312" w:lineRule="auto"/>
        <w:ind w:firstLine="708"/>
        <w:jc w:val="both"/>
        <w:rPr>
          <w:sz w:val="24"/>
          <w:szCs w:val="24"/>
        </w:rPr>
      </w:pPr>
    </w:p>
    <w:p w14:paraId="5C976BDA" w14:textId="77777777" w:rsidR="00437E6B" w:rsidRPr="00E84A5F" w:rsidRDefault="00437E6B" w:rsidP="00283FB9">
      <w:pPr>
        <w:pStyle w:val="a8"/>
        <w:numPr>
          <w:ilvl w:val="2"/>
          <w:numId w:val="82"/>
        </w:numPr>
        <w:suppressAutoHyphens w:val="0"/>
        <w:autoSpaceDE/>
        <w:spacing w:line="312" w:lineRule="auto"/>
        <w:jc w:val="both"/>
        <w:rPr>
          <w:sz w:val="24"/>
          <w:szCs w:val="24"/>
        </w:rPr>
      </w:pPr>
      <w:r w:rsidRPr="00E84A5F">
        <w:rPr>
          <w:sz w:val="24"/>
          <w:szCs w:val="24"/>
        </w:rPr>
        <w:t>Прогнозные значения прочих переменных параметров</w:t>
      </w:r>
    </w:p>
    <w:p w14:paraId="38116070" w14:textId="77777777" w:rsidR="00437E6B" w:rsidRPr="00E84A5F" w:rsidRDefault="00437E6B" w:rsidP="00437E6B">
      <w:pPr>
        <w:spacing w:line="312" w:lineRule="auto"/>
        <w:ind w:firstLine="708"/>
        <w:jc w:val="both"/>
        <w:rPr>
          <w:b/>
          <w:sz w:val="24"/>
          <w:szCs w:val="24"/>
        </w:rPr>
      </w:pPr>
      <w:r w:rsidRPr="00E84A5F">
        <w:rPr>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0DAD8527" w14:textId="77777777" w:rsidR="00437E6B" w:rsidRPr="00E84A5F" w:rsidRDefault="00437E6B" w:rsidP="00437E6B">
      <w:pPr>
        <w:spacing w:line="312" w:lineRule="auto"/>
        <w:ind w:firstLine="708"/>
        <w:jc w:val="both"/>
        <w:rPr>
          <w:sz w:val="24"/>
          <w:szCs w:val="24"/>
        </w:rPr>
      </w:pPr>
      <w:r w:rsidRPr="00E84A5F">
        <w:rPr>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54D9E230" w14:textId="77777777" w:rsidR="00437E6B" w:rsidRPr="00E84A5F" w:rsidRDefault="00437E6B" w:rsidP="00283FB9">
      <w:pPr>
        <w:pStyle w:val="a8"/>
        <w:numPr>
          <w:ilvl w:val="0"/>
          <w:numId w:val="93"/>
        </w:numPr>
        <w:suppressAutoHyphens w:val="0"/>
        <w:autoSpaceDE/>
        <w:spacing w:line="312" w:lineRule="auto"/>
        <w:jc w:val="both"/>
        <w:rPr>
          <w:sz w:val="24"/>
          <w:szCs w:val="24"/>
        </w:rPr>
      </w:pPr>
      <w:r w:rsidRPr="00E84A5F">
        <w:rPr>
          <w:sz w:val="24"/>
          <w:szCs w:val="24"/>
        </w:rPr>
        <w:t>ставка RUONIA</w:t>
      </w:r>
    </w:p>
    <w:p w14:paraId="45C72E0B" w14:textId="77777777" w:rsidR="00437E6B" w:rsidRPr="00E84A5F" w:rsidRDefault="00437E6B" w:rsidP="00283FB9">
      <w:pPr>
        <w:pStyle w:val="a8"/>
        <w:numPr>
          <w:ilvl w:val="0"/>
          <w:numId w:val="93"/>
        </w:numPr>
        <w:suppressAutoHyphens w:val="0"/>
        <w:autoSpaceDE/>
        <w:spacing w:line="312" w:lineRule="auto"/>
        <w:jc w:val="both"/>
        <w:rPr>
          <w:sz w:val="24"/>
          <w:szCs w:val="24"/>
        </w:rPr>
      </w:pPr>
      <w:r w:rsidRPr="00E84A5F">
        <w:rPr>
          <w:sz w:val="24"/>
          <w:szCs w:val="24"/>
        </w:rPr>
        <w:t>ставка ROISfix со сроками 1 неделя, 2 недели, 1 месяц</w:t>
      </w:r>
    </w:p>
    <w:p w14:paraId="053E3756" w14:textId="77777777" w:rsidR="00437E6B" w:rsidRPr="00E84A5F" w:rsidRDefault="00437E6B" w:rsidP="00283FB9">
      <w:pPr>
        <w:pStyle w:val="a8"/>
        <w:numPr>
          <w:ilvl w:val="0"/>
          <w:numId w:val="93"/>
        </w:numPr>
        <w:suppressAutoHyphens w:val="0"/>
        <w:autoSpaceDE/>
        <w:spacing w:line="312" w:lineRule="auto"/>
        <w:jc w:val="both"/>
        <w:rPr>
          <w:sz w:val="24"/>
          <w:szCs w:val="24"/>
        </w:rPr>
      </w:pPr>
      <w:r w:rsidRPr="00E84A5F">
        <w:rPr>
          <w:sz w:val="24"/>
          <w:szCs w:val="24"/>
        </w:rPr>
        <w:t>ставка РЕПО, по операциям Центрального банка Российской Федерации на срок до одного месяца (включительно)</w:t>
      </w:r>
    </w:p>
    <w:p w14:paraId="3EDDA1D4" w14:textId="77777777" w:rsidR="00437E6B" w:rsidRPr="00E84A5F" w:rsidRDefault="00437E6B" w:rsidP="00283FB9">
      <w:pPr>
        <w:pStyle w:val="a8"/>
        <w:numPr>
          <w:ilvl w:val="0"/>
          <w:numId w:val="93"/>
        </w:numPr>
        <w:suppressAutoHyphens w:val="0"/>
        <w:autoSpaceDE/>
        <w:spacing w:line="312" w:lineRule="auto"/>
        <w:jc w:val="both"/>
        <w:rPr>
          <w:sz w:val="24"/>
          <w:szCs w:val="24"/>
        </w:rPr>
      </w:pPr>
      <w:r w:rsidRPr="00E84A5F">
        <w:rPr>
          <w:sz w:val="24"/>
          <w:szCs w:val="24"/>
        </w:rPr>
        <w:t>Ключевая ставка Центрального банка Российской Федерации</w:t>
      </w:r>
    </w:p>
    <w:p w14:paraId="579615B6" w14:textId="77777777" w:rsidR="00437E6B" w:rsidRPr="00E84A5F" w:rsidRDefault="00437E6B" w:rsidP="00283FB9">
      <w:pPr>
        <w:pStyle w:val="a8"/>
        <w:numPr>
          <w:ilvl w:val="0"/>
          <w:numId w:val="93"/>
        </w:numPr>
        <w:suppressAutoHyphens w:val="0"/>
        <w:autoSpaceDE/>
        <w:spacing w:line="312" w:lineRule="auto"/>
        <w:jc w:val="both"/>
        <w:rPr>
          <w:sz w:val="24"/>
          <w:szCs w:val="24"/>
        </w:rPr>
      </w:pPr>
      <w:r w:rsidRPr="00E84A5F">
        <w:rPr>
          <w:sz w:val="24"/>
          <w:szCs w:val="24"/>
        </w:rPr>
        <w:t>ставка КБД на срок до одного месяца (включительно).</w:t>
      </w:r>
    </w:p>
    <w:p w14:paraId="33CBBCD6" w14:textId="77777777" w:rsidR="00437E6B" w:rsidRPr="00E84A5F" w:rsidRDefault="00437E6B" w:rsidP="00437E6B">
      <w:pPr>
        <w:spacing w:line="312" w:lineRule="auto"/>
        <w:ind w:firstLine="708"/>
        <w:jc w:val="both"/>
        <w:rPr>
          <w:sz w:val="24"/>
          <w:szCs w:val="24"/>
        </w:rPr>
      </w:pPr>
      <w:r w:rsidRPr="00E84A5F">
        <w:rPr>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E84A5F">
        <w:rPr>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2A182FCA" w14:textId="77777777" w:rsidR="00437E6B" w:rsidRPr="00E84A5F" w:rsidRDefault="00437E6B" w:rsidP="00437E6B">
      <w:pPr>
        <w:spacing w:line="312" w:lineRule="auto"/>
        <w:ind w:firstLine="708"/>
        <w:jc w:val="both"/>
        <w:rPr>
          <w:sz w:val="24"/>
          <w:szCs w:val="24"/>
        </w:rPr>
      </w:pPr>
    </w:p>
    <w:p w14:paraId="7CEE2E3F" w14:textId="77777777" w:rsidR="00437E6B" w:rsidRPr="00E84A5F" w:rsidRDefault="00EE1A33" w:rsidP="00437E6B">
      <w:pPr>
        <w:spacing w:line="312" w:lineRule="auto"/>
        <w:ind w:left="426" w:firstLine="708"/>
        <w:jc w:val="both"/>
        <w:rPr>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Rate</m:t>
              </m:r>
            </m:e>
            <m:sub>
              <m:r>
                <w:rPr>
                  <w:rFonts w:ascii="Cambria Math" w:hAnsi="Cambria Math"/>
                  <w:sz w:val="24"/>
                  <w:szCs w:val="24"/>
                </w:rPr>
                <m:t>f</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до погашения</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e>
          </m:d>
          <m:r>
            <w:rPr>
              <w:rFonts w:ascii="Cambria Math" w:hAnsi="Cambria Math"/>
              <w:sz w:val="24"/>
              <w:szCs w:val="24"/>
            </w:rPr>
            <m:t>,                                                         (12)</m:t>
          </m:r>
        </m:oMath>
      </m:oMathPara>
    </w:p>
    <w:p w14:paraId="58712D3B" w14:textId="77777777" w:rsidR="00437E6B" w:rsidRPr="00E84A5F" w:rsidRDefault="00437E6B" w:rsidP="00437E6B">
      <w:pPr>
        <w:spacing w:line="312" w:lineRule="auto"/>
        <w:jc w:val="both"/>
        <w:rPr>
          <w:sz w:val="24"/>
          <w:szCs w:val="24"/>
        </w:rPr>
      </w:pPr>
    </w:p>
    <w:p w14:paraId="08E12480" w14:textId="77777777" w:rsidR="00437E6B" w:rsidRPr="00E84A5F" w:rsidRDefault="00EE1A33" w:rsidP="00437E6B">
      <w:pPr>
        <w:spacing w:line="312" w:lineRule="auto"/>
        <w:ind w:left="426" w:firstLine="708"/>
        <w:jc w:val="both"/>
        <w:rPr>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r>
            <w:rPr>
              <w:rFonts w:ascii="Cambria Math" w:hAnsi="Cambria Math"/>
              <w:sz w:val="24"/>
              <w:szCs w:val="24"/>
            </w:rPr>
            <m:t>=ОКРУГЛ(СРЗНАЧ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e>
          </m:d>
          <m:r>
            <w:rPr>
              <w:rFonts w:ascii="Cambria Math" w:hAnsi="Cambria Math"/>
              <w:sz w:val="24"/>
              <w:szCs w:val="24"/>
            </w:rPr>
            <m:t>,4),                                                      (13)</m:t>
          </m:r>
        </m:oMath>
      </m:oMathPara>
    </w:p>
    <w:p w14:paraId="404203D6" w14:textId="77777777" w:rsidR="00437E6B" w:rsidRPr="00E84A5F" w:rsidRDefault="00437E6B" w:rsidP="00437E6B">
      <w:pPr>
        <w:spacing w:line="312" w:lineRule="auto"/>
        <w:jc w:val="both"/>
        <w:rPr>
          <w:sz w:val="24"/>
          <w:szCs w:val="24"/>
        </w:rPr>
      </w:pPr>
    </w:p>
    <w:p w14:paraId="3F9A1191" w14:textId="77777777" w:rsidR="00437E6B" w:rsidRPr="00E84A5F" w:rsidRDefault="00EE1A33" w:rsidP="00437E6B">
      <w:pPr>
        <w:spacing w:line="312" w:lineRule="auto"/>
        <w:ind w:left="1701" w:firstLine="708"/>
        <w:jc w:val="both"/>
        <w:rPr>
          <w:i/>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FIX</m:t>
              </m:r>
            </m:e>
            <m:sub>
              <m:r>
                <w:rPr>
                  <w:rFonts w:ascii="Cambria Math" w:hAnsi="Cambria Math"/>
                  <w:sz w:val="24"/>
                  <w:szCs w:val="24"/>
                </w:rPr>
                <m:t>купон</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P-1 000</m:t>
                  </m:r>
                </m:e>
              </m:d>
            </m:num>
            <m:den>
              <m:r>
                <w:rPr>
                  <w:rFonts w:ascii="Cambria Math" w:hAnsi="Cambria Math"/>
                  <w:sz w:val="24"/>
                  <w:szCs w:val="24"/>
                </w:rPr>
                <m:t>1 000×t</m:t>
              </m:r>
            </m:den>
          </m:f>
          <m:r>
            <w:rPr>
              <w:rFonts w:ascii="Cambria Math" w:hAnsi="Cambria Math"/>
              <w:sz w:val="24"/>
              <w:szCs w:val="24"/>
            </w:rPr>
            <m:t>,                                                           (14)</m:t>
          </m:r>
        </m:oMath>
      </m:oMathPara>
    </w:p>
    <w:p w14:paraId="14A0C5F0" w14:textId="77777777" w:rsidR="00437E6B" w:rsidRPr="00E84A5F" w:rsidRDefault="00437E6B" w:rsidP="00437E6B">
      <w:pPr>
        <w:spacing w:line="312" w:lineRule="auto"/>
        <w:ind w:firstLine="708"/>
        <w:jc w:val="both"/>
        <w:rPr>
          <w:sz w:val="24"/>
          <w:szCs w:val="24"/>
          <w:lang w:val="en-US"/>
        </w:rPr>
      </w:pPr>
    </w:p>
    <w:p w14:paraId="76D64EFE" w14:textId="77777777" w:rsidR="00437E6B" w:rsidRPr="00E84A5F" w:rsidRDefault="00437E6B" w:rsidP="00437E6B">
      <w:pPr>
        <w:spacing w:line="312" w:lineRule="auto"/>
        <w:jc w:val="both"/>
        <w:rPr>
          <w:sz w:val="24"/>
          <w:szCs w:val="24"/>
        </w:rPr>
      </w:pPr>
      <w:r w:rsidRPr="00E84A5F">
        <w:rPr>
          <w:sz w:val="24"/>
          <w:szCs w:val="24"/>
        </w:rPr>
        <w:t>Где:</w:t>
      </w:r>
    </w:p>
    <w:p w14:paraId="16A15911"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до погашения</m:t>
            </m:r>
          </m:sub>
        </m:sSub>
      </m:oMath>
      <w:r w:rsidR="00437E6B" w:rsidRPr="00E84A5F">
        <w:rPr>
          <w:sz w:val="24"/>
          <w:szCs w:val="24"/>
        </w:rPr>
        <w:tab/>
        <w:t>- значение Ставки КБД в точке, соответствующей средневзвешенному сроку до погашения оцениваемого инструмента;</w:t>
      </w:r>
    </w:p>
    <w:p w14:paraId="46E29F24"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rPr>
              <m:t>ср</m:t>
            </m:r>
            <m:r>
              <w:rPr>
                <w:rFonts w:ascii="Cambria Math" w:hAnsi="Cambria Math"/>
                <w:sz w:val="24"/>
                <w:szCs w:val="24"/>
                <w:lang w:val="en-US"/>
              </w:rPr>
              <m:t>M</m:t>
            </m:r>
          </m:e>
          <m:sub>
            <m:r>
              <w:rPr>
                <w:rFonts w:ascii="Cambria Math" w:hAnsi="Cambria Math"/>
                <w:sz w:val="24"/>
                <w:szCs w:val="24"/>
                <w:lang w:val="en-US"/>
              </w:rPr>
              <m:t>CoF</m:t>
            </m:r>
          </m:sub>
        </m:sSub>
      </m:oMath>
      <w:r w:rsidR="00437E6B" w:rsidRPr="00E84A5F">
        <w:rPr>
          <w:sz w:val="24"/>
          <w:szCs w:val="24"/>
        </w:rPr>
        <w:tab/>
        <w:t>-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14:paraId="7F000A3B"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oMath>
      <w:r w:rsidR="00437E6B" w:rsidRPr="00E84A5F">
        <w:rPr>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14:paraId="3F9577B0"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sz w:val="24"/>
                <w:szCs w:val="24"/>
              </w:rPr>
              <m:t>купон</m:t>
            </m:r>
          </m:sub>
        </m:sSub>
      </m:oMath>
      <w:r w:rsidR="00437E6B" w:rsidRPr="00E84A5F">
        <w:rPr>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sz w:val="24"/>
                <w:szCs w:val="24"/>
              </w:rPr>
              <m:t>купон</m:t>
            </m:r>
          </m:sub>
        </m:sSub>
      </m:oMath>
      <w:r w:rsidR="00437E6B" w:rsidRPr="00E84A5F">
        <w:rPr>
          <w:sz w:val="24"/>
          <w:szCs w:val="24"/>
        </w:rPr>
        <w:t xml:space="preserve"> принимается равной 1.60%);</w:t>
      </w:r>
    </w:p>
    <w:p w14:paraId="641D7752"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lang w:val="en-US"/>
          </w:rPr>
          <m:t>P</m:t>
        </m:r>
      </m:oMath>
      <w:r w:rsidRPr="00E84A5F">
        <w:rPr>
          <w:sz w:val="24"/>
          <w:szCs w:val="24"/>
        </w:rPr>
        <w:tab/>
        <w:t>- цена (без учета купонного дохода) конкретного выпуска ОФЗ-ПК на дату расчета в рублях;</w:t>
      </w:r>
    </w:p>
    <w:p w14:paraId="59778391" w14:textId="77777777" w:rsidR="00437E6B" w:rsidRPr="00E84A5F" w:rsidRDefault="00437E6B" w:rsidP="00437E6B">
      <w:pPr>
        <w:spacing w:line="312" w:lineRule="auto"/>
        <w:ind w:left="3533" w:hanging="2117"/>
        <w:jc w:val="both"/>
        <w:rPr>
          <w:sz w:val="24"/>
          <w:szCs w:val="24"/>
        </w:rPr>
      </w:pPr>
      <m:oMath>
        <m:r>
          <w:rPr>
            <w:rFonts w:ascii="Cambria Math" w:hAnsi="Cambria Math"/>
            <w:sz w:val="24"/>
            <w:szCs w:val="24"/>
            <w:lang w:val="en-US"/>
          </w:rPr>
          <m:t>t</m:t>
        </m:r>
      </m:oMath>
      <w:r w:rsidRPr="00E84A5F">
        <w:rPr>
          <w:sz w:val="24"/>
          <w:szCs w:val="24"/>
        </w:rPr>
        <w:tab/>
        <w:t>- средневзвешенный срок до погашения конкретного выпуска ОФЗ-ПК.</w:t>
      </w:r>
    </w:p>
    <w:p w14:paraId="58FF3867" w14:textId="77777777" w:rsidR="00437E6B" w:rsidRPr="00E84A5F" w:rsidRDefault="00437E6B" w:rsidP="00437E6B">
      <w:pPr>
        <w:spacing w:line="312" w:lineRule="auto"/>
        <w:ind w:left="707" w:firstLine="709"/>
        <w:jc w:val="both"/>
        <w:rPr>
          <w:i/>
          <w:sz w:val="24"/>
          <w:szCs w:val="24"/>
        </w:rPr>
      </w:pPr>
    </w:p>
    <w:p w14:paraId="5223A261" w14:textId="77777777" w:rsidR="00437E6B" w:rsidRPr="00E84A5F" w:rsidRDefault="00437E6B" w:rsidP="00437E6B">
      <w:pPr>
        <w:spacing w:line="312" w:lineRule="auto"/>
        <w:ind w:left="567"/>
        <w:jc w:val="both"/>
        <w:rPr>
          <w:sz w:val="24"/>
          <w:szCs w:val="24"/>
        </w:rPr>
      </w:pPr>
      <w:r w:rsidRPr="00E84A5F">
        <w:rPr>
          <w:i/>
          <w:sz w:val="24"/>
          <w:szCs w:val="24"/>
        </w:rPr>
        <w:t>Примечание</w:t>
      </w:r>
      <w:r w:rsidRPr="00E84A5F">
        <w:rPr>
          <w:sz w:val="24"/>
          <w:szCs w:val="24"/>
        </w:rPr>
        <w:t xml:space="preserve">: </w:t>
      </w:r>
    </w:p>
    <w:p w14:paraId="3C1950B6" w14:textId="77777777" w:rsidR="00437E6B" w:rsidRPr="00E84A5F" w:rsidRDefault="00437E6B" w:rsidP="00437E6B">
      <w:pPr>
        <w:spacing w:line="312" w:lineRule="auto"/>
        <w:ind w:left="426"/>
        <w:jc w:val="both"/>
        <w:rPr>
          <w:sz w:val="24"/>
          <w:szCs w:val="24"/>
        </w:rPr>
      </w:pPr>
      <w:r w:rsidRPr="00E84A5F">
        <w:rPr>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E84A5F">
        <w:rPr>
          <w:sz w:val="24"/>
          <w:szCs w:val="24"/>
        </w:rPr>
        <w:t>) включает следующие выпуски: 29006RMFS; 29007RMFS; 29008RMFS; 29009RMFS; 29010RMFS; 29013RMFS; 29014RMFS; 29015RMFS; 29016RMFS; 29017RMFS; 29018RMFS; 29019RMFS; 29020RMFS; 29021RMFS; 29022RMFS; 29023RMFS; 29024RMFS;  24021RMFS.</w:t>
      </w:r>
    </w:p>
    <w:p w14:paraId="323A180E" w14:textId="77777777" w:rsidR="00437E6B" w:rsidRPr="00E84A5F" w:rsidRDefault="00437E6B" w:rsidP="00437E6B">
      <w:pPr>
        <w:spacing w:line="312" w:lineRule="auto"/>
        <w:jc w:val="both"/>
        <w:rPr>
          <w:sz w:val="24"/>
          <w:szCs w:val="24"/>
        </w:rPr>
      </w:pPr>
    </w:p>
    <w:p w14:paraId="79B9A4ED" w14:textId="77777777" w:rsidR="00437E6B" w:rsidRPr="00E84A5F" w:rsidRDefault="00437E6B" w:rsidP="00437E6B">
      <w:pPr>
        <w:spacing w:line="312" w:lineRule="auto"/>
        <w:ind w:firstLine="567"/>
        <w:jc w:val="both"/>
        <w:rPr>
          <w:rFonts w:eastAsiaTheme="minorEastAsia"/>
          <w:iCs/>
          <w:color w:val="000000" w:themeColor="text1"/>
          <w:sz w:val="24"/>
          <w:szCs w:val="24"/>
        </w:rPr>
      </w:pPr>
      <w:r w:rsidRPr="00E84A5F">
        <w:rPr>
          <w:sz w:val="24"/>
          <w:szCs w:val="24"/>
        </w:rPr>
        <w:t xml:space="preserve">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E84A5F">
        <w:rPr>
          <w:rFonts w:eastAsiaTheme="minorEastAsia"/>
          <w:iCs/>
          <w:color w:val="000000" w:themeColor="text1"/>
          <w:sz w:val="24"/>
          <w:szCs w:val="24"/>
        </w:rPr>
        <w:t xml:space="preserve">, пересматривается Управляющей компанией Д.У. ПИФ при </w:t>
      </w:r>
      <w:r w:rsidRPr="00E84A5F">
        <w:rPr>
          <w:sz w:val="24"/>
          <w:szCs w:val="24"/>
        </w:rPr>
        <w:t>размещении новых выпусков ОФЗ-ПК.</w:t>
      </w:r>
    </w:p>
    <w:p w14:paraId="61F9221D" w14:textId="77777777" w:rsidR="00437E6B" w:rsidRPr="00E84A5F" w:rsidRDefault="00437E6B" w:rsidP="00437E6B">
      <w:pPr>
        <w:spacing w:line="312" w:lineRule="auto"/>
        <w:ind w:firstLine="567"/>
        <w:jc w:val="both"/>
        <w:rPr>
          <w:sz w:val="24"/>
          <w:szCs w:val="24"/>
        </w:rPr>
      </w:pPr>
      <w:r w:rsidRPr="00E84A5F">
        <w:rPr>
          <w:sz w:val="24"/>
          <w:szCs w:val="24"/>
        </w:rPr>
        <w:t xml:space="preserve">Новый 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E84A5F">
        <w:rPr>
          <w:rFonts w:eastAsiaTheme="minorEastAsia"/>
          <w:iCs/>
          <w:color w:val="000000" w:themeColor="text1"/>
          <w:sz w:val="24"/>
          <w:szCs w:val="24"/>
        </w:rPr>
        <w:t>,</w:t>
      </w:r>
      <w:r w:rsidRPr="00E84A5F">
        <w:rPr>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14:paraId="2D9EA2DB" w14:textId="77777777" w:rsidR="00437E6B" w:rsidRPr="00E84A5F" w:rsidRDefault="00437E6B" w:rsidP="00437E6B">
      <w:pPr>
        <w:spacing w:line="312" w:lineRule="auto"/>
        <w:ind w:firstLine="567"/>
        <w:jc w:val="both"/>
        <w:rPr>
          <w:sz w:val="24"/>
          <w:szCs w:val="24"/>
        </w:rPr>
      </w:pPr>
      <w:r w:rsidRPr="00E84A5F">
        <w:rPr>
          <w:sz w:val="24"/>
          <w:szCs w:val="24"/>
        </w:rPr>
        <w:t xml:space="preserve">Выпуск ОФЗ-ПК, исключается из расчета </w:t>
      </w:r>
      <m:oMath>
        <m:r>
          <m:rPr>
            <m:sty m:val="p"/>
          </m:rPr>
          <w:rPr>
            <w:rFonts w:ascii="Cambria Math" w:hAnsi="Cambria Math"/>
            <w:sz w:val="24"/>
            <w:szCs w:val="24"/>
          </w:rPr>
          <m:t>ср</m:t>
        </m:r>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CoF</m:t>
            </m:r>
          </m:sub>
        </m:sSub>
      </m:oMath>
      <w:r w:rsidRPr="00E84A5F">
        <w:rPr>
          <w:sz w:val="24"/>
          <w:szCs w:val="24"/>
        </w:rPr>
        <w:t xml:space="preserve"> при наступлении наиболее ранней из дат:</w:t>
      </w:r>
    </w:p>
    <w:p w14:paraId="39DA69C0" w14:textId="77777777" w:rsidR="00437E6B" w:rsidRPr="00E84A5F" w:rsidRDefault="00437E6B" w:rsidP="00283FB9">
      <w:pPr>
        <w:pStyle w:val="a8"/>
        <w:numPr>
          <w:ilvl w:val="0"/>
          <w:numId w:val="92"/>
        </w:numPr>
        <w:suppressAutoHyphens w:val="0"/>
        <w:autoSpaceDE/>
        <w:spacing w:line="312" w:lineRule="auto"/>
        <w:ind w:left="709" w:firstLine="0"/>
        <w:jc w:val="both"/>
        <w:rPr>
          <w:sz w:val="24"/>
          <w:szCs w:val="24"/>
        </w:rPr>
      </w:pPr>
      <w:r w:rsidRPr="00E84A5F">
        <w:rPr>
          <w:sz w:val="24"/>
          <w:szCs w:val="24"/>
        </w:rPr>
        <w:t>даты погашения выпуска;</w:t>
      </w:r>
    </w:p>
    <w:p w14:paraId="0B17BB74" w14:textId="77777777" w:rsidR="00437E6B" w:rsidRPr="00E84A5F" w:rsidRDefault="00437E6B" w:rsidP="00283FB9">
      <w:pPr>
        <w:pStyle w:val="a8"/>
        <w:numPr>
          <w:ilvl w:val="0"/>
          <w:numId w:val="92"/>
        </w:numPr>
        <w:suppressAutoHyphens w:val="0"/>
        <w:autoSpaceDE/>
        <w:spacing w:line="312" w:lineRule="auto"/>
        <w:ind w:left="709" w:firstLine="0"/>
        <w:jc w:val="both"/>
        <w:rPr>
          <w:sz w:val="24"/>
          <w:szCs w:val="24"/>
        </w:rPr>
      </w:pPr>
      <w:r w:rsidRPr="00E84A5F">
        <w:rPr>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14:paraId="287EF64F" w14:textId="77777777" w:rsidR="00437E6B" w:rsidRPr="00E84A5F" w:rsidRDefault="00437E6B" w:rsidP="00437E6B">
      <w:pPr>
        <w:spacing w:line="312" w:lineRule="auto"/>
        <w:jc w:val="both"/>
        <w:rPr>
          <w:sz w:val="24"/>
          <w:szCs w:val="24"/>
        </w:rPr>
      </w:pPr>
    </w:p>
    <w:p w14:paraId="29BBEBC6" w14:textId="77777777" w:rsidR="00437E6B" w:rsidRPr="00E84A5F" w:rsidRDefault="00437E6B" w:rsidP="00437E6B">
      <w:pPr>
        <w:spacing w:line="312" w:lineRule="auto"/>
        <w:ind w:firstLine="709"/>
        <w:jc w:val="both"/>
        <w:rPr>
          <w:strike/>
          <w:sz w:val="24"/>
          <w:szCs w:val="24"/>
        </w:rPr>
      </w:pPr>
      <w:r w:rsidRPr="00E84A5F">
        <w:rPr>
          <w:sz w:val="24"/>
          <w:szCs w:val="24"/>
        </w:rPr>
        <w:lastRenderedPageBreak/>
        <w:t xml:space="preserve">Цена </w:t>
      </w:r>
      <m:oMath>
        <m:r>
          <w:rPr>
            <w:rFonts w:ascii="Cambria Math" w:hAnsi="Cambria Math"/>
            <w:sz w:val="24"/>
            <w:szCs w:val="24"/>
            <w:lang w:val="en-US"/>
          </w:rPr>
          <m:t>P</m:t>
        </m:r>
      </m:oMath>
      <w:r w:rsidRPr="00E84A5F">
        <w:rPr>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14:paraId="2950D1D0" w14:textId="77777777" w:rsidR="00437E6B" w:rsidRPr="00E84A5F" w:rsidRDefault="00437E6B" w:rsidP="00437E6B">
      <w:pPr>
        <w:spacing w:line="312" w:lineRule="auto"/>
        <w:jc w:val="both"/>
        <w:rPr>
          <w:sz w:val="24"/>
          <w:szCs w:val="24"/>
        </w:rPr>
      </w:pPr>
      <w:r w:rsidRPr="00E84A5F">
        <w:rPr>
          <w:sz w:val="24"/>
          <w:szCs w:val="24"/>
        </w:rPr>
        <w:t xml:space="preserve">Если на дату расчета цена </w:t>
      </w:r>
      <m:oMath>
        <m:r>
          <w:rPr>
            <w:rFonts w:ascii="Cambria Math" w:hAnsi="Cambria Math"/>
            <w:sz w:val="24"/>
            <w:szCs w:val="24"/>
            <w:lang w:val="en-US"/>
          </w:rPr>
          <m:t>P</m:t>
        </m:r>
      </m:oMath>
      <w:r w:rsidRPr="00E84A5F">
        <w:rPr>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E84A5F">
        <w:rPr>
          <w:rFonts w:eastAsiaTheme="minorEastAsia"/>
          <w:iCs/>
          <w:color w:val="000000" w:themeColor="text1"/>
          <w:sz w:val="24"/>
          <w:szCs w:val="24"/>
        </w:rPr>
        <w:t>.</w:t>
      </w:r>
    </w:p>
    <w:p w14:paraId="1C8DEBF6" w14:textId="77777777" w:rsidR="00437E6B" w:rsidRPr="00E84A5F" w:rsidRDefault="00437E6B" w:rsidP="00437E6B">
      <w:pPr>
        <w:spacing w:line="312" w:lineRule="auto"/>
        <w:ind w:left="707" w:firstLine="709"/>
        <w:jc w:val="both"/>
        <w:rPr>
          <w:i/>
          <w:sz w:val="24"/>
          <w:szCs w:val="24"/>
        </w:rPr>
      </w:pPr>
    </w:p>
    <w:p w14:paraId="0BA1F637" w14:textId="77777777" w:rsidR="00437E6B" w:rsidRPr="00E84A5F" w:rsidRDefault="00437E6B" w:rsidP="00437E6B">
      <w:pPr>
        <w:spacing w:line="312" w:lineRule="auto"/>
        <w:ind w:left="567"/>
        <w:jc w:val="both"/>
        <w:rPr>
          <w:i/>
          <w:sz w:val="24"/>
          <w:szCs w:val="24"/>
        </w:rPr>
      </w:pPr>
      <w:r w:rsidRPr="00E84A5F">
        <w:rPr>
          <w:i/>
          <w:sz w:val="24"/>
          <w:szCs w:val="24"/>
        </w:rPr>
        <w:t>Примечание:</w:t>
      </w:r>
    </w:p>
    <w:p w14:paraId="5F6F5825" w14:textId="77777777" w:rsidR="00437E6B" w:rsidRPr="00E84A5F" w:rsidRDefault="00437E6B" w:rsidP="00437E6B">
      <w:pPr>
        <w:spacing w:line="312" w:lineRule="auto"/>
        <w:ind w:left="567"/>
        <w:jc w:val="both"/>
        <w:rPr>
          <w:sz w:val="24"/>
          <w:szCs w:val="24"/>
        </w:rPr>
      </w:pPr>
      <w:r w:rsidRPr="00E84A5F">
        <w:rPr>
          <w:sz w:val="24"/>
          <w:szCs w:val="24"/>
        </w:rPr>
        <w:t xml:space="preserve">Показатель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E84A5F">
        <w:rPr>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E84A5F">
        <w:rPr>
          <w:sz w:val="24"/>
          <w:szCs w:val="24"/>
        </w:rPr>
        <w:t xml:space="preserve">. </w:t>
      </w:r>
    </w:p>
    <w:p w14:paraId="4D957E2C" w14:textId="77777777" w:rsidR="00437E6B" w:rsidRPr="00E84A5F" w:rsidRDefault="00437E6B" w:rsidP="00437E6B">
      <w:pPr>
        <w:spacing w:line="312" w:lineRule="auto"/>
        <w:ind w:left="567"/>
        <w:jc w:val="both"/>
        <w:rPr>
          <w:sz w:val="24"/>
          <w:szCs w:val="24"/>
        </w:rPr>
      </w:pPr>
      <w:r w:rsidRPr="00E84A5F">
        <w:rPr>
          <w:sz w:val="24"/>
          <w:szCs w:val="24"/>
        </w:rPr>
        <w:t xml:space="preserve">Например, при ставке 5-летней ОФЗ в размере 8.57% и значения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E84A5F">
        <w:rPr>
          <w:sz w:val="24"/>
          <w:szCs w:val="24"/>
        </w:rPr>
        <w:t xml:space="preserve"> в размере 0.52% рыночные ожидания по среднему значению ставки RUONIA в течение 5 лет составят 8.05%.</w:t>
      </w:r>
    </w:p>
    <w:p w14:paraId="7B164C0D" w14:textId="77777777" w:rsidR="00437E6B" w:rsidRPr="00E84A5F" w:rsidRDefault="00437E6B" w:rsidP="00437E6B">
      <w:pPr>
        <w:spacing w:line="312" w:lineRule="auto"/>
        <w:jc w:val="both"/>
        <w:rPr>
          <w:b/>
          <w:sz w:val="24"/>
          <w:szCs w:val="24"/>
        </w:rPr>
      </w:pPr>
    </w:p>
    <w:p w14:paraId="21708869" w14:textId="77777777" w:rsidR="00437E6B" w:rsidRPr="00E84A5F" w:rsidRDefault="00437E6B" w:rsidP="00437E6B">
      <w:pPr>
        <w:spacing w:line="312" w:lineRule="auto"/>
        <w:ind w:firstLine="709"/>
        <w:jc w:val="both"/>
        <w:rPr>
          <w:b/>
          <w:sz w:val="24"/>
          <w:szCs w:val="24"/>
        </w:rPr>
      </w:pPr>
      <w:r w:rsidRPr="00E84A5F">
        <w:rPr>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752DD705" w14:textId="77777777" w:rsidR="00437E6B" w:rsidRPr="00E84A5F" w:rsidRDefault="00437E6B" w:rsidP="00437E6B">
      <w:pPr>
        <w:spacing w:line="312" w:lineRule="auto"/>
        <w:ind w:firstLine="708"/>
        <w:jc w:val="both"/>
        <w:rPr>
          <w:sz w:val="24"/>
          <w:szCs w:val="24"/>
        </w:rPr>
      </w:pPr>
      <w:r w:rsidRPr="00E84A5F">
        <w:rPr>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7A9EC177" w14:textId="77777777" w:rsidR="00437E6B" w:rsidRPr="00E84A5F" w:rsidRDefault="00437E6B" w:rsidP="00283FB9">
      <w:pPr>
        <w:pStyle w:val="a8"/>
        <w:numPr>
          <w:ilvl w:val="0"/>
          <w:numId w:val="92"/>
        </w:numPr>
        <w:suppressAutoHyphens w:val="0"/>
        <w:autoSpaceDE/>
        <w:spacing w:line="312" w:lineRule="auto"/>
        <w:ind w:left="709" w:firstLine="0"/>
        <w:jc w:val="both"/>
        <w:rPr>
          <w:sz w:val="24"/>
          <w:szCs w:val="24"/>
        </w:rPr>
      </w:pPr>
      <w:r w:rsidRPr="00E84A5F">
        <w:rPr>
          <w:sz w:val="24"/>
          <w:szCs w:val="24"/>
        </w:rPr>
        <w:t>ставка ROISfix со сроками 2 месяца, 3 месяца, 6 месяцев;</w:t>
      </w:r>
    </w:p>
    <w:p w14:paraId="3770ECBD" w14:textId="77777777" w:rsidR="00437E6B" w:rsidRPr="00E84A5F" w:rsidRDefault="00437E6B" w:rsidP="00283FB9">
      <w:pPr>
        <w:pStyle w:val="a8"/>
        <w:numPr>
          <w:ilvl w:val="0"/>
          <w:numId w:val="92"/>
        </w:numPr>
        <w:suppressAutoHyphens w:val="0"/>
        <w:autoSpaceDE/>
        <w:spacing w:line="312" w:lineRule="auto"/>
        <w:ind w:left="709" w:firstLine="0"/>
        <w:jc w:val="both"/>
        <w:rPr>
          <w:sz w:val="24"/>
          <w:szCs w:val="24"/>
        </w:rPr>
      </w:pPr>
      <w:r w:rsidRPr="00E84A5F">
        <w:rPr>
          <w:sz w:val="24"/>
          <w:szCs w:val="24"/>
        </w:rPr>
        <w:t>ставка КБД на срок от 1 месяца до 2 лет (включительно).</w:t>
      </w:r>
    </w:p>
    <w:p w14:paraId="0236E7E7" w14:textId="77777777" w:rsidR="00437E6B" w:rsidRPr="00E84A5F" w:rsidRDefault="00437E6B" w:rsidP="00437E6B">
      <w:pPr>
        <w:spacing w:line="312" w:lineRule="auto"/>
        <w:ind w:firstLine="708"/>
        <w:jc w:val="both"/>
        <w:rPr>
          <w:sz w:val="24"/>
          <w:szCs w:val="24"/>
        </w:rPr>
      </w:pPr>
      <w:r w:rsidRPr="00E84A5F">
        <w:rPr>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E84A5F">
        <w:rPr>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0F6B4936" w14:textId="77777777" w:rsidR="00437E6B" w:rsidRPr="00E84A5F" w:rsidRDefault="00437E6B" w:rsidP="00437E6B">
      <w:pPr>
        <w:spacing w:line="312" w:lineRule="auto"/>
        <w:jc w:val="both"/>
        <w:rPr>
          <w:sz w:val="24"/>
          <w:szCs w:val="24"/>
        </w:rPr>
      </w:pPr>
    </w:p>
    <w:p w14:paraId="21E44A41" w14:textId="77777777" w:rsidR="00437E6B" w:rsidRPr="00E84A5F" w:rsidRDefault="00EE1A33" w:rsidP="00437E6B">
      <w:pPr>
        <w:spacing w:line="312" w:lineRule="auto"/>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Rate</m:t>
              </m:r>
            </m:e>
            <m:sub>
              <m:r>
                <w:rPr>
                  <w:rFonts w:ascii="Cambria Math" w:hAnsi="Cambria Math"/>
                  <w:sz w:val="24"/>
                  <w:szCs w:val="24"/>
                  <w:lang w:val="en-US"/>
                </w:rPr>
                <m:t>f</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КБД</m:t>
                  </m:r>
                </m:e>
                <m:sub>
                  <m:r>
                    <w:rPr>
                      <w:rFonts w:ascii="Cambria Math" w:hAnsi="Cambria Math"/>
                      <w:sz w:val="24"/>
                      <w:szCs w:val="24"/>
                      <w:lang w:val="en-US"/>
                    </w:rPr>
                    <m:t>до погашения</m:t>
                  </m:r>
                </m:sub>
              </m:sSub>
              <m:r>
                <w:rPr>
                  <w:rFonts w:ascii="Cambria Math" w:hAnsi="Cambria Math"/>
                  <w:sz w:val="24"/>
                  <w:szCs w:val="24"/>
                  <w:lang w:val="en-US"/>
                </w:rPr>
                <m:t>-ср</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КБД</m:t>
                  </m:r>
                </m:e>
                <m:sub>
                  <m:r>
                    <w:rPr>
                      <w:rFonts w:ascii="Cambria Math" w:hAnsi="Cambria Math"/>
                      <w:sz w:val="24"/>
                      <w:szCs w:val="24"/>
                      <w:lang w:val="en-US"/>
                    </w:rPr>
                    <m:t>срочность ставки</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КБД</m:t>
                  </m:r>
                </m:e>
                <m:sub>
                  <m:r>
                    <w:rPr>
                      <w:rFonts w:ascii="Cambria Math" w:hAnsi="Cambria Math"/>
                      <w:sz w:val="24"/>
                      <w:szCs w:val="24"/>
                      <w:lang w:val="en-US"/>
                    </w:rPr>
                    <m:t>1 день</m:t>
                  </m:r>
                </m:sub>
              </m:sSub>
            </m:e>
          </m:d>
          <m:r>
            <w:rPr>
              <w:rFonts w:ascii="Cambria Math" w:hAnsi="Cambria Math"/>
              <w:sz w:val="24"/>
              <w:szCs w:val="24"/>
            </w:rPr>
            <m:t>,                        (15)</m:t>
          </m:r>
        </m:oMath>
      </m:oMathPara>
    </w:p>
    <w:p w14:paraId="4E015B7B"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p>
    <w:p w14:paraId="251F5C8B" w14:textId="77777777" w:rsidR="00437E6B" w:rsidRPr="00E84A5F" w:rsidRDefault="00EE1A33" w:rsidP="00437E6B">
      <w:pPr>
        <w:spacing w:line="312" w:lineRule="auto"/>
        <w:ind w:left="2694" w:hanging="2115"/>
        <w:jc w:val="both"/>
        <w:rPr>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срочность ставки</m:t>
            </m:r>
          </m:sub>
        </m:sSub>
      </m:oMath>
      <w:r w:rsidR="00437E6B" w:rsidRPr="00E84A5F">
        <w:rPr>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w:t>
      </w:r>
    </w:p>
    <w:p w14:paraId="3F2E18B0" w14:textId="77777777" w:rsidR="00437E6B" w:rsidRPr="00E84A5F" w:rsidRDefault="00EE1A33" w:rsidP="00437E6B">
      <w:pPr>
        <w:spacing w:line="312" w:lineRule="auto"/>
        <w:ind w:left="2694"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w:rPr>
                <w:rFonts w:ascii="Cambria Math" w:hAnsi="Cambria Math"/>
                <w:sz w:val="24"/>
                <w:szCs w:val="24"/>
              </w:rPr>
              <m:t>1 день</m:t>
            </m:r>
          </m:sub>
        </m:sSub>
      </m:oMath>
      <w:r w:rsidR="00437E6B" w:rsidRPr="00E84A5F">
        <w:rPr>
          <w:sz w:val="24"/>
          <w:szCs w:val="24"/>
        </w:rPr>
        <w:tab/>
        <w:t>- значение Ставки КБД в точке, соответствующей сроку в 0.0027 года.</w:t>
      </w:r>
    </w:p>
    <w:p w14:paraId="6675E9C2" w14:textId="77777777" w:rsidR="00437E6B" w:rsidRPr="00E84A5F" w:rsidRDefault="00437E6B" w:rsidP="00437E6B">
      <w:pPr>
        <w:spacing w:line="312" w:lineRule="auto"/>
        <w:ind w:firstLine="709"/>
        <w:jc w:val="both"/>
        <w:rPr>
          <w:sz w:val="24"/>
          <w:szCs w:val="24"/>
        </w:rPr>
      </w:pPr>
      <w:r w:rsidRPr="00E84A5F">
        <w:rPr>
          <w:i/>
          <w:sz w:val="24"/>
          <w:szCs w:val="24"/>
        </w:rPr>
        <w:lastRenderedPageBreak/>
        <w:t>Примечание</w:t>
      </w:r>
      <w:r w:rsidRPr="00E84A5F">
        <w:rPr>
          <w:sz w:val="24"/>
          <w:szCs w:val="24"/>
        </w:rPr>
        <w:t xml:space="preserve">: </w:t>
      </w:r>
    </w:p>
    <w:p w14:paraId="54959ECD" w14:textId="77777777" w:rsidR="00437E6B" w:rsidRPr="00E84A5F" w:rsidRDefault="00437E6B" w:rsidP="00437E6B">
      <w:pPr>
        <w:spacing w:line="312" w:lineRule="auto"/>
        <w:ind w:left="567"/>
        <w:jc w:val="both"/>
        <w:rPr>
          <w:sz w:val="24"/>
          <w:szCs w:val="24"/>
        </w:rPr>
      </w:pPr>
      <w:r w:rsidRPr="00E84A5F">
        <w:rPr>
          <w:sz w:val="24"/>
          <w:szCs w:val="24"/>
        </w:rPr>
        <w:t xml:space="preserve">При определении значения </w:t>
      </w:r>
      <m:oMath>
        <m:sSub>
          <m:sSubPr>
            <m:ctrlPr>
              <w:rPr>
                <w:rFonts w:ascii="Cambria Math" w:hAnsi="Cambria Math"/>
                <w:sz w:val="24"/>
                <w:szCs w:val="24"/>
              </w:rPr>
            </m:ctrlPr>
          </m:sSubPr>
          <m:e>
            <m:r>
              <m:rPr>
                <m:sty m:val="p"/>
              </m:rPr>
              <w:rPr>
                <w:rFonts w:ascii="Cambria Math" w:hAnsi="Cambria Math"/>
                <w:sz w:val="24"/>
                <w:szCs w:val="24"/>
              </w:rPr>
              <m:t>КБД</m:t>
            </m:r>
          </m:e>
          <m:sub>
            <m:r>
              <m:rPr>
                <m:sty m:val="p"/>
              </m:rPr>
              <w:rPr>
                <w:rFonts w:ascii="Cambria Math" w:hAnsi="Cambria Math"/>
                <w:sz w:val="24"/>
                <w:szCs w:val="24"/>
              </w:rPr>
              <m:t>срочность ставки</m:t>
            </m:r>
          </m:sub>
        </m:sSub>
      </m:oMath>
      <w:r w:rsidRPr="00E84A5F">
        <w:rPr>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14:paraId="0AFA0AD3" w14:textId="77777777" w:rsidR="00437E6B" w:rsidRPr="00E84A5F" w:rsidRDefault="00437E6B" w:rsidP="00437E6B">
      <w:pPr>
        <w:spacing w:line="312" w:lineRule="auto"/>
        <w:ind w:left="1416"/>
        <w:jc w:val="both"/>
        <w:rPr>
          <w:sz w:val="24"/>
          <w:szCs w:val="24"/>
        </w:rPr>
      </w:pPr>
    </w:p>
    <w:p w14:paraId="357DE6CB" w14:textId="77777777" w:rsidR="00437E6B" w:rsidRPr="00E84A5F" w:rsidRDefault="00437E6B" w:rsidP="00437E6B">
      <w:pPr>
        <w:spacing w:line="312" w:lineRule="auto"/>
        <w:ind w:firstLine="708"/>
        <w:jc w:val="both"/>
        <w:rPr>
          <w:b/>
          <w:sz w:val="24"/>
          <w:szCs w:val="24"/>
        </w:rPr>
      </w:pPr>
      <w:r w:rsidRPr="00E84A5F">
        <w:rPr>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14:paraId="3A0BBEAE" w14:textId="77777777" w:rsidR="00437E6B" w:rsidRPr="00E84A5F" w:rsidRDefault="00437E6B" w:rsidP="00437E6B">
      <w:pPr>
        <w:spacing w:line="312" w:lineRule="auto"/>
        <w:ind w:firstLine="708"/>
        <w:jc w:val="both"/>
        <w:rPr>
          <w:sz w:val="24"/>
          <w:szCs w:val="24"/>
        </w:rPr>
      </w:pPr>
      <w:r w:rsidRPr="00E84A5F">
        <w:rPr>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6F9EF73E" w14:textId="77777777" w:rsidR="00437E6B" w:rsidRPr="00E84A5F" w:rsidRDefault="00437E6B" w:rsidP="00283FB9">
      <w:pPr>
        <w:pStyle w:val="a8"/>
        <w:numPr>
          <w:ilvl w:val="0"/>
          <w:numId w:val="94"/>
        </w:numPr>
        <w:suppressAutoHyphens w:val="0"/>
        <w:autoSpaceDE/>
        <w:spacing w:line="312" w:lineRule="auto"/>
        <w:jc w:val="both"/>
        <w:rPr>
          <w:sz w:val="24"/>
          <w:szCs w:val="24"/>
        </w:rPr>
      </w:pPr>
      <w:r w:rsidRPr="00E84A5F">
        <w:rPr>
          <w:sz w:val="24"/>
          <w:szCs w:val="24"/>
        </w:rPr>
        <w:t>ставка КБД на срок свыше 2 лет;</w:t>
      </w:r>
    </w:p>
    <w:p w14:paraId="40800427" w14:textId="77777777" w:rsidR="00437E6B" w:rsidRPr="00E84A5F" w:rsidRDefault="00437E6B" w:rsidP="00283FB9">
      <w:pPr>
        <w:pStyle w:val="a8"/>
        <w:numPr>
          <w:ilvl w:val="0"/>
          <w:numId w:val="94"/>
        </w:numPr>
        <w:suppressAutoHyphens w:val="0"/>
        <w:autoSpaceDE/>
        <w:spacing w:line="312" w:lineRule="auto"/>
        <w:jc w:val="both"/>
        <w:rPr>
          <w:sz w:val="24"/>
          <w:szCs w:val="24"/>
        </w:rPr>
      </w:pPr>
      <w:r w:rsidRPr="00E84A5F">
        <w:rPr>
          <w:sz w:val="24"/>
          <w:szCs w:val="24"/>
        </w:rPr>
        <w:t>доходность к погашению выпуска ОФЗ.</w:t>
      </w:r>
    </w:p>
    <w:p w14:paraId="0A2C251D" w14:textId="77777777" w:rsidR="00437E6B" w:rsidRPr="00E84A5F" w:rsidRDefault="00437E6B" w:rsidP="00437E6B">
      <w:pPr>
        <w:spacing w:line="312" w:lineRule="auto"/>
        <w:ind w:firstLine="707"/>
        <w:jc w:val="both"/>
        <w:rPr>
          <w:sz w:val="24"/>
          <w:szCs w:val="24"/>
        </w:rPr>
      </w:pPr>
      <w:r w:rsidRPr="00E84A5F">
        <w:rPr>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E84A5F">
        <w:rPr>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5A986DF3" w14:textId="77777777" w:rsidR="00437E6B" w:rsidRPr="00E84A5F" w:rsidRDefault="00437E6B" w:rsidP="00437E6B">
      <w:pPr>
        <w:spacing w:line="312" w:lineRule="auto"/>
        <w:ind w:left="707" w:firstLine="709"/>
        <w:jc w:val="both"/>
        <w:rPr>
          <w:i/>
          <w:sz w:val="24"/>
          <w:szCs w:val="24"/>
        </w:rPr>
      </w:pPr>
    </w:p>
    <w:p w14:paraId="24BEE7C2" w14:textId="77777777" w:rsidR="00437E6B" w:rsidRPr="00E84A5F" w:rsidRDefault="00437E6B" w:rsidP="00437E6B">
      <w:pPr>
        <w:spacing w:line="312" w:lineRule="auto"/>
        <w:ind w:left="567"/>
        <w:jc w:val="both"/>
        <w:rPr>
          <w:i/>
          <w:sz w:val="24"/>
          <w:szCs w:val="24"/>
        </w:rPr>
      </w:pPr>
      <w:r w:rsidRPr="00E84A5F">
        <w:rPr>
          <w:i/>
          <w:sz w:val="24"/>
          <w:szCs w:val="24"/>
        </w:rPr>
        <w:t xml:space="preserve">Примечание: </w:t>
      </w:r>
    </w:p>
    <w:p w14:paraId="4ACDC735" w14:textId="77777777" w:rsidR="00437E6B" w:rsidRPr="00E84A5F" w:rsidRDefault="00437E6B" w:rsidP="00437E6B">
      <w:pPr>
        <w:spacing w:line="312" w:lineRule="auto"/>
        <w:ind w:left="567"/>
        <w:jc w:val="both"/>
        <w:rPr>
          <w:sz w:val="24"/>
          <w:szCs w:val="24"/>
        </w:rPr>
      </w:pPr>
      <w:r w:rsidRPr="00E84A5F">
        <w:rPr>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53600BE7" w14:textId="77777777" w:rsidR="00437E6B" w:rsidRPr="00E84A5F" w:rsidRDefault="00437E6B" w:rsidP="00437E6B">
      <w:pPr>
        <w:spacing w:line="312" w:lineRule="auto"/>
        <w:jc w:val="both"/>
        <w:rPr>
          <w:b/>
          <w:sz w:val="24"/>
          <w:szCs w:val="24"/>
        </w:rPr>
      </w:pPr>
    </w:p>
    <w:p w14:paraId="26B579FB" w14:textId="77777777" w:rsidR="00437E6B" w:rsidRPr="00E84A5F" w:rsidRDefault="00437E6B" w:rsidP="00437E6B">
      <w:pPr>
        <w:spacing w:line="312" w:lineRule="auto"/>
        <w:ind w:firstLine="567"/>
        <w:jc w:val="both"/>
        <w:rPr>
          <w:b/>
          <w:sz w:val="24"/>
          <w:szCs w:val="24"/>
        </w:rPr>
      </w:pPr>
      <w:r w:rsidRPr="00E84A5F">
        <w:rPr>
          <w:b/>
          <w:sz w:val="24"/>
          <w:szCs w:val="24"/>
        </w:rPr>
        <w:t>Прогнозные значения прочих переменных параметров (помимо ставок денежного рынка).</w:t>
      </w:r>
    </w:p>
    <w:p w14:paraId="1B155C97" w14:textId="77777777" w:rsidR="00437E6B" w:rsidRPr="00E84A5F" w:rsidRDefault="00437E6B" w:rsidP="00437E6B">
      <w:pPr>
        <w:spacing w:line="312" w:lineRule="auto"/>
        <w:ind w:firstLine="567"/>
        <w:jc w:val="both"/>
        <w:rPr>
          <w:sz w:val="24"/>
          <w:szCs w:val="24"/>
        </w:rPr>
      </w:pPr>
      <w:r w:rsidRPr="00E84A5F">
        <w:rPr>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E84A5F">
        <w:rPr>
          <w:rStyle w:val="afa"/>
          <w:sz w:val="24"/>
          <w:szCs w:val="24"/>
        </w:rPr>
        <w:footnoteReference w:id="26"/>
      </w:r>
      <w:r w:rsidRPr="00E84A5F">
        <w:rPr>
          <w:sz w:val="24"/>
          <w:szCs w:val="24"/>
        </w:rPr>
        <w:t xml:space="preserve">. </w:t>
      </w:r>
    </w:p>
    <w:p w14:paraId="1D8DCE7F" w14:textId="77777777" w:rsidR="00437E6B" w:rsidRPr="00E84A5F" w:rsidRDefault="00437E6B" w:rsidP="00437E6B">
      <w:pPr>
        <w:spacing w:line="312" w:lineRule="auto"/>
        <w:ind w:firstLine="567"/>
        <w:jc w:val="both"/>
        <w:rPr>
          <w:sz w:val="24"/>
          <w:szCs w:val="24"/>
        </w:rPr>
      </w:pPr>
    </w:p>
    <w:p w14:paraId="6437961B" w14:textId="77777777" w:rsidR="00437E6B" w:rsidRPr="00E84A5F" w:rsidRDefault="00437E6B" w:rsidP="00283FB9">
      <w:pPr>
        <w:pStyle w:val="a8"/>
        <w:numPr>
          <w:ilvl w:val="1"/>
          <w:numId w:val="82"/>
        </w:numPr>
        <w:suppressAutoHyphens w:val="0"/>
        <w:autoSpaceDE/>
        <w:spacing w:line="312" w:lineRule="auto"/>
        <w:ind w:left="0" w:firstLine="0"/>
        <w:jc w:val="both"/>
        <w:rPr>
          <w:b/>
          <w:sz w:val="24"/>
          <w:szCs w:val="24"/>
        </w:rPr>
      </w:pPr>
      <w:r w:rsidRPr="00E84A5F">
        <w:rPr>
          <w:b/>
          <w:sz w:val="24"/>
          <w:szCs w:val="24"/>
        </w:rPr>
        <w:t xml:space="preserve"> Определение ставки дисконтирования </w:t>
      </w:r>
    </w:p>
    <w:p w14:paraId="43867DF3" w14:textId="77777777" w:rsidR="00437E6B" w:rsidRPr="00E84A5F" w:rsidRDefault="00437E6B" w:rsidP="00437E6B">
      <w:pPr>
        <w:spacing w:line="312" w:lineRule="auto"/>
        <w:ind w:firstLine="708"/>
        <w:jc w:val="both"/>
        <w:rPr>
          <w:sz w:val="24"/>
          <w:szCs w:val="24"/>
        </w:rPr>
      </w:pPr>
      <w:r w:rsidRPr="00E84A5F">
        <w:rPr>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199A9B96" w14:textId="77777777" w:rsidR="00437E6B" w:rsidRPr="00E84A5F" w:rsidRDefault="00437E6B" w:rsidP="00437E6B">
      <w:pPr>
        <w:spacing w:line="312" w:lineRule="auto"/>
        <w:ind w:firstLine="709"/>
        <w:jc w:val="both"/>
        <w:rPr>
          <w:sz w:val="24"/>
          <w:szCs w:val="24"/>
        </w:rPr>
      </w:pPr>
      <w:r w:rsidRPr="00E84A5F">
        <w:rPr>
          <w:sz w:val="24"/>
          <w:szCs w:val="24"/>
        </w:rPr>
        <w:lastRenderedPageBreak/>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5B4F87D5" w14:textId="77777777" w:rsidR="00437E6B" w:rsidRPr="00E84A5F" w:rsidRDefault="00437E6B" w:rsidP="00283FB9">
      <w:pPr>
        <w:pStyle w:val="a8"/>
        <w:numPr>
          <w:ilvl w:val="1"/>
          <w:numId w:val="95"/>
        </w:numPr>
        <w:suppressAutoHyphens w:val="0"/>
        <w:autoSpaceDE/>
        <w:spacing w:line="312" w:lineRule="auto"/>
        <w:jc w:val="both"/>
        <w:rPr>
          <w:sz w:val="24"/>
          <w:szCs w:val="24"/>
        </w:rPr>
      </w:pPr>
      <w:r w:rsidRPr="00E84A5F">
        <w:rPr>
          <w:sz w:val="24"/>
          <w:szCs w:val="24"/>
        </w:rPr>
        <w:t>экспертное значение кредитного спреда;</w:t>
      </w:r>
    </w:p>
    <w:p w14:paraId="151AD504" w14:textId="77777777" w:rsidR="00437E6B" w:rsidRPr="00E84A5F" w:rsidRDefault="00437E6B" w:rsidP="00283FB9">
      <w:pPr>
        <w:pStyle w:val="a8"/>
        <w:numPr>
          <w:ilvl w:val="1"/>
          <w:numId w:val="95"/>
        </w:numPr>
        <w:suppressAutoHyphens w:val="0"/>
        <w:autoSpaceDE/>
        <w:spacing w:line="312" w:lineRule="auto"/>
        <w:jc w:val="both"/>
        <w:rPr>
          <w:sz w:val="24"/>
          <w:szCs w:val="24"/>
        </w:rPr>
      </w:pPr>
      <w:r w:rsidRPr="00E84A5F">
        <w:rPr>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14:paraId="416ABDBD" w14:textId="77777777" w:rsidR="00437E6B" w:rsidRPr="00E84A5F" w:rsidRDefault="00437E6B" w:rsidP="00283FB9">
      <w:pPr>
        <w:pStyle w:val="a8"/>
        <w:numPr>
          <w:ilvl w:val="1"/>
          <w:numId w:val="95"/>
        </w:numPr>
        <w:suppressAutoHyphens w:val="0"/>
        <w:autoSpaceDE/>
        <w:spacing w:line="312" w:lineRule="auto"/>
        <w:jc w:val="both"/>
        <w:rPr>
          <w:sz w:val="24"/>
          <w:szCs w:val="24"/>
        </w:rPr>
      </w:pPr>
      <w:r w:rsidRPr="00E84A5F">
        <w:rPr>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14:paraId="36FDD9D9" w14:textId="77777777" w:rsidR="00437E6B" w:rsidRPr="00E84A5F" w:rsidRDefault="00437E6B" w:rsidP="00437E6B">
      <w:pPr>
        <w:spacing w:line="312" w:lineRule="auto"/>
        <w:ind w:left="708" w:firstLine="372"/>
        <w:jc w:val="both"/>
        <w:rPr>
          <w:sz w:val="24"/>
          <w:szCs w:val="24"/>
        </w:rPr>
      </w:pPr>
    </w:p>
    <w:p w14:paraId="439B19AC" w14:textId="77777777" w:rsidR="00437E6B" w:rsidRPr="00E84A5F" w:rsidRDefault="00437E6B" w:rsidP="00437E6B">
      <w:pPr>
        <w:spacing w:line="312" w:lineRule="auto"/>
        <w:ind w:left="567"/>
        <w:jc w:val="both"/>
        <w:rPr>
          <w:i/>
          <w:sz w:val="24"/>
          <w:szCs w:val="24"/>
        </w:rPr>
      </w:pPr>
      <w:r w:rsidRPr="00E84A5F">
        <w:rPr>
          <w:i/>
          <w:sz w:val="24"/>
          <w:szCs w:val="24"/>
        </w:rPr>
        <w:t>Примечание:</w:t>
      </w:r>
    </w:p>
    <w:p w14:paraId="3034AC09" w14:textId="77777777" w:rsidR="00437E6B" w:rsidRPr="00E84A5F" w:rsidRDefault="00437E6B" w:rsidP="00437E6B">
      <w:pPr>
        <w:spacing w:line="312" w:lineRule="auto"/>
        <w:ind w:left="567"/>
        <w:jc w:val="both"/>
        <w:rPr>
          <w:sz w:val="24"/>
          <w:szCs w:val="24"/>
        </w:rPr>
      </w:pPr>
      <w:r w:rsidRPr="00E84A5F">
        <w:rPr>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14:paraId="6FB892DC" w14:textId="77777777" w:rsidR="00437E6B" w:rsidRPr="00E84A5F" w:rsidRDefault="00437E6B" w:rsidP="00437E6B">
      <w:pPr>
        <w:suppressAutoHyphens w:val="0"/>
        <w:autoSpaceDE/>
        <w:spacing w:line="312" w:lineRule="auto"/>
        <w:jc w:val="both"/>
        <w:rPr>
          <w:b/>
          <w:sz w:val="24"/>
          <w:szCs w:val="24"/>
        </w:rPr>
      </w:pPr>
    </w:p>
    <w:p w14:paraId="16E6E79A" w14:textId="77777777" w:rsidR="00437E6B" w:rsidRPr="00E84A5F" w:rsidRDefault="00437E6B" w:rsidP="00437E6B">
      <w:pPr>
        <w:suppressAutoHyphens w:val="0"/>
        <w:autoSpaceDE/>
        <w:spacing w:line="312" w:lineRule="auto"/>
        <w:jc w:val="both"/>
        <w:rPr>
          <w:b/>
          <w:sz w:val="24"/>
          <w:szCs w:val="24"/>
        </w:rPr>
      </w:pPr>
    </w:p>
    <w:p w14:paraId="334FC527" w14:textId="77777777" w:rsidR="00437E6B" w:rsidRPr="00E84A5F" w:rsidRDefault="00437E6B" w:rsidP="00437E6B">
      <w:pPr>
        <w:suppressAutoHyphens w:val="0"/>
        <w:autoSpaceDE/>
        <w:spacing w:line="312" w:lineRule="auto"/>
        <w:jc w:val="both"/>
        <w:rPr>
          <w:b/>
          <w:sz w:val="24"/>
          <w:szCs w:val="24"/>
        </w:rPr>
      </w:pPr>
    </w:p>
    <w:p w14:paraId="164B4A94" w14:textId="77777777" w:rsidR="00437E6B" w:rsidRPr="00E84A5F" w:rsidRDefault="00437E6B" w:rsidP="00437E6B">
      <w:pPr>
        <w:suppressAutoHyphens w:val="0"/>
        <w:autoSpaceDE/>
        <w:spacing w:after="200" w:line="276" w:lineRule="auto"/>
        <w:ind w:left="394"/>
        <w:rPr>
          <w:b/>
          <w:sz w:val="24"/>
          <w:szCs w:val="24"/>
        </w:rPr>
      </w:pPr>
      <w:r w:rsidRPr="00E84A5F">
        <w:rPr>
          <w:b/>
          <w:sz w:val="24"/>
          <w:szCs w:val="24"/>
        </w:rPr>
        <w:t>3.  РЕГЛАМЕНТ РАСЧЕТА КРЕДИТНОГО СПРЕДА ДЛЯ ДОЛГОВЫХ ИНСТРУМЕНТОВ</w:t>
      </w:r>
    </w:p>
    <w:p w14:paraId="6178C856" w14:textId="77777777" w:rsidR="00437E6B" w:rsidRPr="00E84A5F" w:rsidRDefault="00437E6B" w:rsidP="00437E6B">
      <w:pPr>
        <w:spacing w:line="312" w:lineRule="auto"/>
        <w:ind w:firstLine="708"/>
        <w:contextualSpacing/>
        <w:jc w:val="both"/>
        <w:rPr>
          <w:sz w:val="24"/>
          <w:szCs w:val="24"/>
        </w:rPr>
      </w:pPr>
      <w:r w:rsidRPr="00E84A5F">
        <w:rPr>
          <w:sz w:val="24"/>
          <w:szCs w:val="24"/>
        </w:rPr>
        <w:t>В соответствии с настоящим регламентом кредитный спред рассчитывается для:</w:t>
      </w:r>
    </w:p>
    <w:p w14:paraId="71AA6A66" w14:textId="77777777" w:rsidR="00437E6B" w:rsidRPr="00E84A5F" w:rsidRDefault="00437E6B" w:rsidP="00283FB9">
      <w:pPr>
        <w:pStyle w:val="a8"/>
        <w:numPr>
          <w:ilvl w:val="0"/>
          <w:numId w:val="85"/>
        </w:numPr>
        <w:suppressAutoHyphens w:val="0"/>
        <w:autoSpaceDE/>
        <w:spacing w:line="312" w:lineRule="auto"/>
        <w:ind w:left="1134" w:hanging="425"/>
        <w:jc w:val="both"/>
        <w:rPr>
          <w:sz w:val="24"/>
          <w:szCs w:val="24"/>
        </w:rPr>
      </w:pPr>
      <w:r w:rsidRPr="00E84A5F">
        <w:rPr>
          <w:sz w:val="24"/>
          <w:szCs w:val="24"/>
        </w:rPr>
        <w:t>долговой ценной бумаги, номинированной в рублях (за исключением государственных ценных бумаг РФ).</w:t>
      </w:r>
    </w:p>
    <w:p w14:paraId="31C0BF1F" w14:textId="77777777" w:rsidR="00437E6B" w:rsidRPr="00E84A5F" w:rsidRDefault="00437E6B" w:rsidP="00437E6B">
      <w:pPr>
        <w:spacing w:line="312" w:lineRule="auto"/>
        <w:ind w:firstLine="708"/>
        <w:contextualSpacing/>
        <w:jc w:val="both"/>
        <w:rPr>
          <w:sz w:val="24"/>
          <w:szCs w:val="24"/>
        </w:rPr>
      </w:pPr>
      <w:r w:rsidRPr="00E84A5F">
        <w:rPr>
          <w:sz w:val="24"/>
          <w:szCs w:val="24"/>
        </w:rPr>
        <w:t>Для целей расчета кредитного спреда осуществляется следующая последовательность действий в отношении долговой ценной бумаги:</w:t>
      </w:r>
    </w:p>
    <w:p w14:paraId="4A70C9AC" w14:textId="627D3101" w:rsidR="00437E6B" w:rsidRPr="00E84A5F" w:rsidRDefault="00437E6B" w:rsidP="00283FB9">
      <w:pPr>
        <w:pStyle w:val="a8"/>
        <w:numPr>
          <w:ilvl w:val="0"/>
          <w:numId w:val="85"/>
        </w:numPr>
        <w:suppressAutoHyphens w:val="0"/>
        <w:autoSpaceDE/>
        <w:spacing w:line="312" w:lineRule="auto"/>
        <w:ind w:left="1134" w:hanging="425"/>
        <w:jc w:val="both"/>
        <w:rPr>
          <w:sz w:val="24"/>
          <w:szCs w:val="24"/>
        </w:rPr>
      </w:pPr>
      <w:r w:rsidRPr="00E84A5F">
        <w:rPr>
          <w:sz w:val="24"/>
          <w:szCs w:val="24"/>
        </w:rPr>
        <w:t>в зависимости от наличия или отсутствия кредитного рейтинга у выпуска</w:t>
      </w:r>
      <w:r w:rsidRPr="00E84A5F">
        <w:rPr>
          <w:rStyle w:val="afa"/>
          <w:sz w:val="24"/>
        </w:rPr>
        <w:footnoteReference w:id="27"/>
      </w:r>
      <w:r w:rsidRPr="00E84A5F">
        <w:rPr>
          <w:sz w:val="24"/>
          <w:szCs w:val="24"/>
        </w:rPr>
        <w:t xml:space="preserve"> (а в его отсутствии у эмитента или поручителя</w:t>
      </w:r>
      <w:r w:rsidR="00283FB9" w:rsidRPr="00E84A5F">
        <w:rPr>
          <w:sz w:val="24"/>
          <w:szCs w:val="24"/>
        </w:rPr>
        <w:t>,</w:t>
      </w:r>
      <w:r w:rsidRPr="00E84A5F">
        <w:rPr>
          <w:sz w:val="24"/>
          <w:szCs w:val="24"/>
        </w:rPr>
        <w:t xml:space="preserve">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14:paraId="63F5BB47" w14:textId="77777777" w:rsidR="00437E6B" w:rsidRPr="00E84A5F" w:rsidRDefault="00437E6B" w:rsidP="00283FB9">
      <w:pPr>
        <w:pStyle w:val="a8"/>
        <w:numPr>
          <w:ilvl w:val="0"/>
          <w:numId w:val="85"/>
        </w:numPr>
        <w:suppressAutoHyphens w:val="0"/>
        <w:autoSpaceDE/>
        <w:spacing w:line="312" w:lineRule="auto"/>
        <w:ind w:left="1134"/>
        <w:jc w:val="both"/>
        <w:rPr>
          <w:sz w:val="24"/>
          <w:szCs w:val="24"/>
        </w:rPr>
      </w:pPr>
      <w:r w:rsidRPr="00E84A5F">
        <w:rPr>
          <w:sz w:val="24"/>
          <w:szCs w:val="24"/>
        </w:rPr>
        <w:t xml:space="preserve">минимальное, максимальное и медианное значения кредитных спредов для долговой ценной бумаги принимаются равными соответствующим значениям кредитных </w:t>
      </w:r>
      <w:r w:rsidRPr="00E84A5F">
        <w:rPr>
          <w:sz w:val="24"/>
          <w:szCs w:val="24"/>
        </w:rPr>
        <w:lastRenderedPageBreak/>
        <w:t>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14:paraId="651E6CEE" w14:textId="77777777" w:rsidR="00437E6B" w:rsidRPr="00E84A5F" w:rsidRDefault="00437E6B" w:rsidP="00437E6B">
      <w:pPr>
        <w:spacing w:line="312" w:lineRule="auto"/>
        <w:ind w:firstLine="708"/>
        <w:jc w:val="both"/>
        <w:rPr>
          <w:sz w:val="24"/>
          <w:szCs w:val="24"/>
        </w:rPr>
      </w:pPr>
      <w:r w:rsidRPr="00E84A5F">
        <w:rPr>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пунктами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14:paraId="5B45D401" w14:textId="77777777" w:rsidR="00437E6B" w:rsidRPr="00E84A5F" w:rsidRDefault="00437E6B" w:rsidP="00437E6B">
      <w:pPr>
        <w:suppressAutoHyphens w:val="0"/>
        <w:autoSpaceDE/>
        <w:spacing w:line="312" w:lineRule="auto"/>
        <w:jc w:val="both"/>
        <w:rPr>
          <w:b/>
          <w:sz w:val="24"/>
          <w:szCs w:val="24"/>
        </w:rPr>
      </w:pPr>
    </w:p>
    <w:p w14:paraId="20E319A2" w14:textId="77777777" w:rsidR="00437E6B" w:rsidRPr="00E84A5F" w:rsidRDefault="00437E6B" w:rsidP="00437E6B">
      <w:pPr>
        <w:suppressAutoHyphens w:val="0"/>
        <w:autoSpaceDE/>
        <w:spacing w:line="312" w:lineRule="auto"/>
        <w:jc w:val="both"/>
        <w:rPr>
          <w:b/>
          <w:sz w:val="24"/>
          <w:szCs w:val="24"/>
        </w:rPr>
      </w:pPr>
      <w:r w:rsidRPr="00E84A5F">
        <w:rPr>
          <w:b/>
          <w:sz w:val="24"/>
          <w:szCs w:val="24"/>
        </w:rPr>
        <w:t>3.1. Рейтинговые группы</w:t>
      </w:r>
    </w:p>
    <w:p w14:paraId="435B2B93" w14:textId="77777777" w:rsidR="00437E6B" w:rsidRPr="00E84A5F" w:rsidRDefault="00437E6B" w:rsidP="00437E6B">
      <w:pPr>
        <w:spacing w:line="312" w:lineRule="auto"/>
        <w:ind w:firstLine="708"/>
        <w:jc w:val="both"/>
        <w:rPr>
          <w:sz w:val="24"/>
          <w:szCs w:val="24"/>
        </w:rPr>
      </w:pPr>
      <w:r w:rsidRPr="00E84A5F">
        <w:rPr>
          <w:sz w:val="24"/>
          <w:szCs w:val="24"/>
        </w:rPr>
        <w:t>Для целей определения кредитного спреда вводятся следующие рейтинговые группы:</w:t>
      </w:r>
    </w:p>
    <w:p w14:paraId="1BA38A6F" w14:textId="77777777" w:rsidR="00437E6B" w:rsidRPr="00E84A5F" w:rsidRDefault="00437E6B" w:rsidP="00437E6B">
      <w:pPr>
        <w:spacing w:line="312" w:lineRule="auto"/>
        <w:ind w:left="708"/>
        <w:jc w:val="both"/>
        <w:rPr>
          <w:sz w:val="24"/>
          <w:szCs w:val="24"/>
        </w:rPr>
      </w:pPr>
      <w:r w:rsidRPr="00E84A5F">
        <w:rPr>
          <w:b/>
          <w:sz w:val="24"/>
          <w:szCs w:val="24"/>
        </w:rPr>
        <w:t>Рейтинговая группа I</w:t>
      </w:r>
      <w:r w:rsidRPr="00E84A5F">
        <w:rPr>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14:paraId="6C028A9B" w14:textId="77777777" w:rsidR="00437E6B" w:rsidRPr="00E84A5F" w:rsidRDefault="00437E6B" w:rsidP="00437E6B">
      <w:pPr>
        <w:spacing w:line="312" w:lineRule="auto"/>
        <w:ind w:left="708"/>
        <w:jc w:val="both"/>
        <w:rPr>
          <w:sz w:val="24"/>
          <w:szCs w:val="24"/>
        </w:rPr>
      </w:pPr>
      <w:r w:rsidRPr="00E84A5F">
        <w:rPr>
          <w:sz w:val="24"/>
          <w:szCs w:val="24"/>
        </w:rPr>
        <w:t>Долговые инструменты, выпущенные Министерством финансов Российской Федерации, относятся к рейтинговой группе I.</w:t>
      </w:r>
    </w:p>
    <w:p w14:paraId="388C44AF" w14:textId="77777777" w:rsidR="00437E6B" w:rsidRPr="00E84A5F" w:rsidRDefault="00437E6B" w:rsidP="00437E6B">
      <w:pPr>
        <w:spacing w:line="312" w:lineRule="auto"/>
        <w:ind w:left="708"/>
        <w:jc w:val="both"/>
        <w:rPr>
          <w:sz w:val="24"/>
          <w:szCs w:val="24"/>
        </w:rPr>
      </w:pPr>
      <w:r w:rsidRPr="00E84A5F">
        <w:rPr>
          <w:b/>
          <w:sz w:val="24"/>
          <w:szCs w:val="24"/>
        </w:rPr>
        <w:t>Рейтинговая группа II</w:t>
      </w:r>
      <w:r w:rsidRPr="00E84A5F">
        <w:rPr>
          <w:sz w:val="24"/>
          <w:szCs w:val="24"/>
        </w:rPr>
        <w:t xml:space="preserve"> – высокий уровень кредитоспособности, финансовой надежности (от умеренно высокого до высокого)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14:paraId="7833C876" w14:textId="77777777" w:rsidR="00437E6B" w:rsidRPr="00E84A5F" w:rsidRDefault="00437E6B" w:rsidP="00437E6B">
      <w:pPr>
        <w:spacing w:line="312" w:lineRule="auto"/>
        <w:ind w:left="708"/>
        <w:jc w:val="both"/>
        <w:rPr>
          <w:sz w:val="24"/>
          <w:szCs w:val="24"/>
        </w:rPr>
      </w:pPr>
      <w:r w:rsidRPr="00E84A5F">
        <w:rPr>
          <w:b/>
          <w:sz w:val="24"/>
          <w:szCs w:val="24"/>
        </w:rPr>
        <w:t xml:space="preserve">Рейтинговая группа </w:t>
      </w:r>
      <w:r w:rsidRPr="00E84A5F">
        <w:rPr>
          <w:b/>
          <w:sz w:val="24"/>
          <w:szCs w:val="24"/>
          <w:lang w:val="en-US"/>
        </w:rPr>
        <w:t>III</w:t>
      </w:r>
      <w:r w:rsidRPr="00E84A5F">
        <w:rPr>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BB+(RU) до BBB+(RU) (по национальной шкале АКРА (АО)).</w:t>
      </w:r>
    </w:p>
    <w:p w14:paraId="759E3D5E" w14:textId="77777777" w:rsidR="00437E6B" w:rsidRPr="00E84A5F" w:rsidRDefault="00437E6B" w:rsidP="00437E6B">
      <w:pPr>
        <w:spacing w:line="312" w:lineRule="auto"/>
        <w:ind w:left="708"/>
        <w:jc w:val="both"/>
        <w:rPr>
          <w:sz w:val="24"/>
          <w:szCs w:val="24"/>
        </w:rPr>
      </w:pPr>
      <w:r w:rsidRPr="00E84A5F">
        <w:rPr>
          <w:b/>
          <w:sz w:val="24"/>
          <w:szCs w:val="24"/>
        </w:rPr>
        <w:t>Рейтинговая группа I</w:t>
      </w:r>
      <w:r w:rsidRPr="00E84A5F">
        <w:rPr>
          <w:b/>
          <w:sz w:val="24"/>
          <w:szCs w:val="24"/>
          <w:lang w:val="en-US"/>
        </w:rPr>
        <w:t>V</w:t>
      </w:r>
      <w:r w:rsidRPr="00E84A5F">
        <w:rPr>
          <w:b/>
          <w:sz w:val="24"/>
          <w:szCs w:val="24"/>
        </w:rPr>
        <w:t>.</w:t>
      </w:r>
      <w:r w:rsidRPr="00E84A5F">
        <w:rPr>
          <w:sz w:val="24"/>
          <w:szCs w:val="24"/>
        </w:rPr>
        <w:t xml:space="preserve"> В указанную рейтинговую группу включаются долговые инструменты:</w:t>
      </w:r>
    </w:p>
    <w:p w14:paraId="52A52B92" w14:textId="77777777" w:rsidR="00437E6B" w:rsidRPr="00E84A5F" w:rsidRDefault="00437E6B" w:rsidP="00283FB9">
      <w:pPr>
        <w:pStyle w:val="a8"/>
        <w:numPr>
          <w:ilvl w:val="0"/>
          <w:numId w:val="83"/>
        </w:numPr>
        <w:suppressAutoHyphens w:val="0"/>
        <w:autoSpaceDE/>
        <w:spacing w:line="312" w:lineRule="auto"/>
        <w:ind w:left="1134" w:hanging="425"/>
        <w:jc w:val="both"/>
        <w:rPr>
          <w:sz w:val="24"/>
          <w:szCs w:val="24"/>
        </w:rPr>
      </w:pPr>
      <w:r w:rsidRPr="00E84A5F">
        <w:rPr>
          <w:sz w:val="24"/>
          <w:szCs w:val="24"/>
        </w:rPr>
        <w:t>без рейтинга, присвоенного рейтинговыми агентствами, указанными в Таблице 1, или</w:t>
      </w:r>
    </w:p>
    <w:p w14:paraId="25855396" w14:textId="77777777" w:rsidR="00437E6B" w:rsidRPr="00E84A5F" w:rsidRDefault="00437E6B" w:rsidP="00283FB9">
      <w:pPr>
        <w:pStyle w:val="a8"/>
        <w:numPr>
          <w:ilvl w:val="0"/>
          <w:numId w:val="83"/>
        </w:numPr>
        <w:suppressAutoHyphens w:val="0"/>
        <w:autoSpaceDE/>
        <w:spacing w:line="312" w:lineRule="auto"/>
        <w:ind w:left="1134" w:hanging="425"/>
        <w:jc w:val="both"/>
        <w:rPr>
          <w:sz w:val="24"/>
          <w:szCs w:val="24"/>
        </w:rPr>
      </w:pPr>
      <w:r w:rsidRPr="00E84A5F">
        <w:rPr>
          <w:sz w:val="24"/>
          <w:szCs w:val="24"/>
        </w:rPr>
        <w:t>с рейтингом ниже BB (RU)+ (по национальной шкале АКРА (АО)), присвоенным рейтинговым агентством, указанным в Таблице 1.</w:t>
      </w:r>
    </w:p>
    <w:p w14:paraId="06E46947" w14:textId="77777777" w:rsidR="00437E6B" w:rsidRPr="00E84A5F" w:rsidRDefault="00437E6B" w:rsidP="00437E6B">
      <w:pPr>
        <w:spacing w:line="312" w:lineRule="auto"/>
        <w:ind w:firstLine="708"/>
        <w:jc w:val="both"/>
        <w:rPr>
          <w:sz w:val="24"/>
          <w:szCs w:val="24"/>
        </w:rPr>
      </w:pPr>
      <w:r w:rsidRPr="00E84A5F">
        <w:rPr>
          <w:sz w:val="24"/>
          <w:szCs w:val="24"/>
        </w:rPr>
        <w:t>Рейтинговые группы могут быть пересмотрены при выполнении одного из следующих условий:</w:t>
      </w:r>
    </w:p>
    <w:p w14:paraId="03A77CB9" w14:textId="77777777" w:rsidR="00437E6B" w:rsidRPr="00E84A5F" w:rsidRDefault="00437E6B" w:rsidP="00283FB9">
      <w:pPr>
        <w:pStyle w:val="a8"/>
        <w:numPr>
          <w:ilvl w:val="0"/>
          <w:numId w:val="84"/>
        </w:numPr>
        <w:suppressAutoHyphens w:val="0"/>
        <w:autoSpaceDE/>
        <w:spacing w:line="312" w:lineRule="auto"/>
        <w:jc w:val="both"/>
        <w:rPr>
          <w:sz w:val="24"/>
          <w:szCs w:val="24"/>
        </w:rPr>
      </w:pPr>
      <w:r w:rsidRPr="00E84A5F">
        <w:rPr>
          <w:sz w:val="24"/>
          <w:szCs w:val="24"/>
        </w:rPr>
        <w:t>внесение изменений в методику расчета и состав индексов Московской биржи;</w:t>
      </w:r>
    </w:p>
    <w:p w14:paraId="4B6873F6" w14:textId="77777777" w:rsidR="00437E6B" w:rsidRPr="00E84A5F" w:rsidRDefault="00437E6B" w:rsidP="00283FB9">
      <w:pPr>
        <w:pStyle w:val="a8"/>
        <w:numPr>
          <w:ilvl w:val="0"/>
          <w:numId w:val="84"/>
        </w:numPr>
        <w:suppressAutoHyphens w:val="0"/>
        <w:autoSpaceDE/>
        <w:spacing w:line="312" w:lineRule="auto"/>
        <w:jc w:val="both"/>
        <w:rPr>
          <w:sz w:val="24"/>
          <w:szCs w:val="24"/>
        </w:rPr>
      </w:pPr>
      <w:r w:rsidRPr="00E84A5F">
        <w:rPr>
          <w:sz w:val="24"/>
          <w:szCs w:val="24"/>
        </w:rPr>
        <w:lastRenderedPageBreak/>
        <w:t>прочие изменения на рынке, признанные существенными для целей определения рейтинговых групп.</w:t>
      </w:r>
    </w:p>
    <w:p w14:paraId="01358B66" w14:textId="77777777" w:rsidR="00437E6B" w:rsidRPr="00E84A5F" w:rsidRDefault="00437E6B" w:rsidP="00437E6B">
      <w:pPr>
        <w:spacing w:line="312" w:lineRule="auto"/>
        <w:ind w:firstLine="708"/>
        <w:contextualSpacing/>
        <w:jc w:val="both"/>
        <w:rPr>
          <w:sz w:val="24"/>
          <w:szCs w:val="24"/>
        </w:rPr>
      </w:pPr>
      <w:r w:rsidRPr="00E84A5F">
        <w:rPr>
          <w:sz w:val="24"/>
          <w:szCs w:val="24"/>
        </w:rPr>
        <w:t>Проверка условий для пересмотра рейтинговых групп проводится ежеквартально.</w:t>
      </w:r>
    </w:p>
    <w:p w14:paraId="7E317229" w14:textId="77777777" w:rsidR="00437E6B" w:rsidRPr="00E84A5F" w:rsidRDefault="00437E6B" w:rsidP="00437E6B">
      <w:pPr>
        <w:tabs>
          <w:tab w:val="left" w:pos="2127"/>
        </w:tabs>
        <w:spacing w:before="120"/>
        <w:ind w:firstLine="425"/>
        <w:contextualSpacing/>
        <w:rPr>
          <w:b/>
          <w:sz w:val="24"/>
          <w:szCs w:val="24"/>
        </w:rPr>
      </w:pPr>
    </w:p>
    <w:p w14:paraId="49F5923F" w14:textId="77777777" w:rsidR="00437E6B" w:rsidRPr="00E84A5F" w:rsidRDefault="00437E6B" w:rsidP="00437E6B">
      <w:pPr>
        <w:tabs>
          <w:tab w:val="left" w:pos="2127"/>
        </w:tabs>
        <w:spacing w:before="120"/>
        <w:ind w:firstLine="425"/>
        <w:contextualSpacing/>
        <w:rPr>
          <w:b/>
          <w:sz w:val="24"/>
          <w:szCs w:val="24"/>
        </w:rPr>
      </w:pPr>
    </w:p>
    <w:p w14:paraId="6CF849EF" w14:textId="77777777" w:rsidR="00437E6B" w:rsidRPr="00E84A5F" w:rsidRDefault="00437E6B" w:rsidP="00283FB9">
      <w:pPr>
        <w:pStyle w:val="a8"/>
        <w:numPr>
          <w:ilvl w:val="1"/>
          <w:numId w:val="29"/>
        </w:numPr>
        <w:suppressAutoHyphens w:val="0"/>
        <w:autoSpaceDE/>
        <w:spacing w:line="312" w:lineRule="auto"/>
        <w:ind w:left="1440"/>
        <w:rPr>
          <w:b/>
          <w:sz w:val="24"/>
          <w:szCs w:val="24"/>
        </w:rPr>
      </w:pPr>
      <w:r w:rsidRPr="00E84A5F">
        <w:rPr>
          <w:b/>
          <w:sz w:val="24"/>
          <w:szCs w:val="24"/>
        </w:rPr>
        <w:t xml:space="preserve"> Порядок определения принадлежности долгового инструмента к рейтинговой группе</w:t>
      </w:r>
    </w:p>
    <w:p w14:paraId="0C3947DE" w14:textId="77777777" w:rsidR="00437E6B" w:rsidRPr="00E84A5F" w:rsidRDefault="00437E6B" w:rsidP="00437E6B">
      <w:pPr>
        <w:tabs>
          <w:tab w:val="left" w:pos="2127"/>
        </w:tabs>
        <w:spacing w:before="120"/>
        <w:ind w:firstLine="425"/>
        <w:contextualSpacing/>
        <w:rPr>
          <w:b/>
          <w:sz w:val="24"/>
          <w:szCs w:val="24"/>
        </w:rPr>
      </w:pPr>
    </w:p>
    <w:p w14:paraId="0C86D4D0" w14:textId="77777777" w:rsidR="00437E6B" w:rsidRPr="00E84A5F" w:rsidRDefault="00437E6B" w:rsidP="00437E6B">
      <w:pPr>
        <w:spacing w:line="312" w:lineRule="auto"/>
        <w:ind w:firstLine="708"/>
        <w:contextualSpacing/>
        <w:jc w:val="both"/>
        <w:rPr>
          <w:sz w:val="24"/>
          <w:szCs w:val="24"/>
        </w:rPr>
      </w:pPr>
      <w:r w:rsidRPr="00E84A5F">
        <w:rPr>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2B9ED5C7" w14:textId="77777777" w:rsidR="00437E6B" w:rsidRPr="00E84A5F" w:rsidRDefault="00437E6B" w:rsidP="00437E6B">
      <w:pPr>
        <w:spacing w:line="312" w:lineRule="auto"/>
        <w:contextualSpacing/>
        <w:jc w:val="both"/>
        <w:rPr>
          <w:b/>
          <w:sz w:val="24"/>
          <w:szCs w:val="24"/>
        </w:rPr>
      </w:pPr>
    </w:p>
    <w:p w14:paraId="077BFF33" w14:textId="77777777" w:rsidR="00437E6B" w:rsidRPr="00E84A5F" w:rsidRDefault="00437E6B" w:rsidP="00437E6B">
      <w:pPr>
        <w:spacing w:line="312" w:lineRule="auto"/>
        <w:jc w:val="both"/>
        <w:rPr>
          <w:b/>
          <w:bCs/>
          <w:sz w:val="24"/>
          <w:szCs w:val="24"/>
        </w:rPr>
      </w:pPr>
      <w:r w:rsidRPr="00E84A5F">
        <w:rPr>
          <w:b/>
          <w:sz w:val="24"/>
          <w:szCs w:val="24"/>
        </w:rPr>
        <w:t xml:space="preserve">Таблица 1. </w:t>
      </w:r>
      <w:r w:rsidRPr="00E84A5F">
        <w:rPr>
          <w:b/>
          <w:bCs/>
          <w:sz w:val="24"/>
          <w:szCs w:val="24"/>
        </w:rPr>
        <w:t>Сопоставление шкал рейтинговых агентств</w:t>
      </w:r>
    </w:p>
    <w:tbl>
      <w:tblPr>
        <w:tblStyle w:val="ae"/>
        <w:tblW w:w="0" w:type="auto"/>
        <w:tblLook w:val="04A0" w:firstRow="1" w:lastRow="0" w:firstColumn="1" w:lastColumn="0" w:noHBand="0" w:noVBand="1"/>
      </w:tblPr>
      <w:tblGrid>
        <w:gridCol w:w="2093"/>
        <w:gridCol w:w="1721"/>
        <w:gridCol w:w="1823"/>
        <w:gridCol w:w="1962"/>
        <w:gridCol w:w="1972"/>
      </w:tblGrid>
      <w:tr w:rsidR="00437E6B" w:rsidRPr="00E84A5F" w14:paraId="6B6FC78C" w14:textId="77777777" w:rsidTr="00437E6B">
        <w:tc>
          <w:tcPr>
            <w:tcW w:w="7599" w:type="dxa"/>
            <w:gridSpan w:val="4"/>
            <w:tcBorders>
              <w:top w:val="single" w:sz="4" w:space="0" w:color="auto"/>
              <w:left w:val="single" w:sz="4" w:space="0" w:color="auto"/>
              <w:bottom w:val="single" w:sz="4" w:space="0" w:color="auto"/>
              <w:right w:val="single" w:sz="4" w:space="0" w:color="auto"/>
            </w:tcBorders>
            <w:vAlign w:val="center"/>
            <w:hideMark/>
          </w:tcPr>
          <w:p w14:paraId="3AF9FB14" w14:textId="77777777" w:rsidR="00437E6B" w:rsidRPr="00E84A5F" w:rsidRDefault="00437E6B" w:rsidP="00437E6B">
            <w:pPr>
              <w:spacing w:line="312" w:lineRule="auto"/>
              <w:jc w:val="center"/>
              <w:rPr>
                <w:b/>
                <w:sz w:val="24"/>
                <w:szCs w:val="24"/>
                <w:lang w:eastAsia="ru-RU"/>
              </w:rPr>
            </w:pPr>
            <w:r w:rsidRPr="00E84A5F">
              <w:rPr>
                <w:b/>
                <w:sz w:val="24"/>
                <w:szCs w:val="24"/>
                <w:lang w:eastAsia="ru-RU"/>
              </w:rPr>
              <w:t>Национальная шкала для Российской Федерации</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14:paraId="232206E8" w14:textId="77777777" w:rsidR="00437E6B" w:rsidRPr="00E84A5F" w:rsidRDefault="00437E6B" w:rsidP="00437E6B">
            <w:pPr>
              <w:spacing w:line="312" w:lineRule="auto"/>
              <w:jc w:val="both"/>
              <w:rPr>
                <w:b/>
                <w:sz w:val="24"/>
                <w:szCs w:val="24"/>
                <w:lang w:eastAsia="ru-RU"/>
              </w:rPr>
            </w:pPr>
            <w:r w:rsidRPr="00E84A5F">
              <w:rPr>
                <w:b/>
                <w:sz w:val="24"/>
                <w:szCs w:val="24"/>
                <w:lang w:eastAsia="ru-RU"/>
              </w:rPr>
              <w:t>Рейтинговая группа</w:t>
            </w:r>
          </w:p>
        </w:tc>
      </w:tr>
      <w:tr w:rsidR="00437E6B" w:rsidRPr="00E84A5F" w14:paraId="72613538" w14:textId="77777777" w:rsidTr="00437E6B">
        <w:tc>
          <w:tcPr>
            <w:tcW w:w="2093" w:type="dxa"/>
            <w:tcBorders>
              <w:top w:val="single" w:sz="4" w:space="0" w:color="auto"/>
              <w:left w:val="single" w:sz="4" w:space="0" w:color="auto"/>
              <w:bottom w:val="single" w:sz="4" w:space="0" w:color="auto"/>
              <w:right w:val="single" w:sz="4" w:space="0" w:color="auto"/>
            </w:tcBorders>
            <w:vAlign w:val="center"/>
            <w:hideMark/>
          </w:tcPr>
          <w:p w14:paraId="3A473AD3" w14:textId="77777777" w:rsidR="00437E6B" w:rsidRPr="00E84A5F" w:rsidRDefault="00437E6B" w:rsidP="00437E6B">
            <w:pPr>
              <w:spacing w:line="312" w:lineRule="auto"/>
              <w:jc w:val="center"/>
              <w:rPr>
                <w:b/>
                <w:sz w:val="24"/>
                <w:szCs w:val="24"/>
                <w:lang w:eastAsia="ru-RU"/>
              </w:rPr>
            </w:pPr>
            <w:r w:rsidRPr="00E84A5F">
              <w:rPr>
                <w:b/>
                <w:sz w:val="24"/>
                <w:szCs w:val="24"/>
                <w:lang w:eastAsia="ru-RU"/>
              </w:rPr>
              <w:t>АКРА (АО)</w:t>
            </w:r>
          </w:p>
        </w:tc>
        <w:tc>
          <w:tcPr>
            <w:tcW w:w="1721" w:type="dxa"/>
            <w:tcBorders>
              <w:top w:val="single" w:sz="4" w:space="0" w:color="auto"/>
              <w:left w:val="single" w:sz="4" w:space="0" w:color="auto"/>
              <w:bottom w:val="single" w:sz="4" w:space="0" w:color="auto"/>
              <w:right w:val="single" w:sz="4" w:space="0" w:color="auto"/>
            </w:tcBorders>
            <w:vAlign w:val="center"/>
            <w:hideMark/>
          </w:tcPr>
          <w:p w14:paraId="59A878F5" w14:textId="77777777" w:rsidR="00437E6B" w:rsidRPr="00E84A5F" w:rsidRDefault="00437E6B" w:rsidP="00437E6B">
            <w:pPr>
              <w:spacing w:line="312" w:lineRule="auto"/>
              <w:jc w:val="center"/>
              <w:rPr>
                <w:b/>
                <w:sz w:val="24"/>
                <w:szCs w:val="24"/>
                <w:lang w:eastAsia="ru-RU"/>
              </w:rPr>
            </w:pPr>
            <w:r w:rsidRPr="00E84A5F">
              <w:rPr>
                <w:b/>
                <w:sz w:val="24"/>
                <w:szCs w:val="24"/>
                <w:lang w:eastAsia="ru-RU"/>
              </w:rPr>
              <w:t>АО "Эксперт РА"</w:t>
            </w:r>
          </w:p>
        </w:tc>
        <w:tc>
          <w:tcPr>
            <w:tcW w:w="1823" w:type="dxa"/>
            <w:tcBorders>
              <w:top w:val="single" w:sz="4" w:space="0" w:color="auto"/>
              <w:left w:val="single" w:sz="4" w:space="0" w:color="auto"/>
              <w:bottom w:val="single" w:sz="4" w:space="0" w:color="auto"/>
              <w:right w:val="single" w:sz="4" w:space="0" w:color="auto"/>
            </w:tcBorders>
            <w:vAlign w:val="center"/>
            <w:hideMark/>
          </w:tcPr>
          <w:p w14:paraId="2F3533B5" w14:textId="77777777" w:rsidR="00437E6B" w:rsidRPr="00E84A5F" w:rsidRDefault="00437E6B" w:rsidP="00437E6B">
            <w:pPr>
              <w:spacing w:line="312" w:lineRule="auto"/>
              <w:jc w:val="center"/>
              <w:rPr>
                <w:b/>
                <w:sz w:val="24"/>
                <w:szCs w:val="24"/>
                <w:lang w:eastAsia="ru-RU"/>
              </w:rPr>
            </w:pPr>
            <w:r w:rsidRPr="00E84A5F">
              <w:rPr>
                <w:b/>
                <w:sz w:val="24"/>
                <w:szCs w:val="24"/>
                <w:lang w:eastAsia="ru-RU"/>
              </w:rPr>
              <w:t>ООО "НКР"</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70D8564" w14:textId="77777777" w:rsidR="00437E6B" w:rsidRPr="00E84A5F" w:rsidRDefault="00437E6B" w:rsidP="00437E6B">
            <w:pPr>
              <w:spacing w:line="312" w:lineRule="auto"/>
              <w:jc w:val="center"/>
              <w:rPr>
                <w:b/>
                <w:sz w:val="24"/>
                <w:szCs w:val="24"/>
                <w:lang w:eastAsia="ru-RU"/>
              </w:rPr>
            </w:pPr>
            <w:r w:rsidRPr="00E84A5F">
              <w:rPr>
                <w:b/>
                <w:sz w:val="24"/>
                <w:szCs w:val="24"/>
                <w:lang w:eastAsia="ru-RU"/>
              </w:rPr>
              <w:t>ООО "НРА"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3109D" w14:textId="77777777" w:rsidR="00437E6B" w:rsidRPr="00E84A5F" w:rsidRDefault="00437E6B" w:rsidP="00437E6B">
            <w:pPr>
              <w:rPr>
                <w:b/>
                <w:sz w:val="24"/>
                <w:szCs w:val="24"/>
                <w:lang w:eastAsia="ru-RU"/>
              </w:rPr>
            </w:pPr>
          </w:p>
        </w:tc>
      </w:tr>
      <w:tr w:rsidR="00437E6B" w:rsidRPr="00E84A5F" w14:paraId="161A5715" w14:textId="77777777" w:rsidTr="00437E6B">
        <w:tc>
          <w:tcPr>
            <w:tcW w:w="2093" w:type="dxa"/>
            <w:tcBorders>
              <w:top w:val="single" w:sz="4" w:space="0" w:color="auto"/>
              <w:left w:val="single" w:sz="4" w:space="0" w:color="auto"/>
              <w:bottom w:val="single" w:sz="4" w:space="0" w:color="auto"/>
              <w:right w:val="single" w:sz="4" w:space="0" w:color="auto"/>
            </w:tcBorders>
            <w:vAlign w:val="center"/>
            <w:hideMark/>
          </w:tcPr>
          <w:p w14:paraId="16438B8C" w14:textId="77777777" w:rsidR="00437E6B" w:rsidRPr="00E84A5F" w:rsidRDefault="00437E6B" w:rsidP="00437E6B">
            <w:pPr>
              <w:spacing w:line="312" w:lineRule="auto"/>
              <w:rPr>
                <w:sz w:val="24"/>
                <w:szCs w:val="24"/>
                <w:lang w:eastAsia="ru-RU"/>
              </w:rPr>
            </w:pPr>
            <w:r w:rsidRPr="00E84A5F">
              <w:rPr>
                <w:sz w:val="24"/>
                <w:szCs w:val="24"/>
                <w:lang w:eastAsia="ru-RU"/>
              </w:rPr>
              <w:t>AAA (RU)</w:t>
            </w:r>
          </w:p>
        </w:tc>
        <w:tc>
          <w:tcPr>
            <w:tcW w:w="1721" w:type="dxa"/>
            <w:tcBorders>
              <w:top w:val="single" w:sz="4" w:space="0" w:color="auto"/>
              <w:left w:val="single" w:sz="4" w:space="0" w:color="auto"/>
              <w:bottom w:val="single" w:sz="4" w:space="0" w:color="auto"/>
              <w:right w:val="single" w:sz="4" w:space="0" w:color="auto"/>
            </w:tcBorders>
            <w:vAlign w:val="center"/>
            <w:hideMark/>
          </w:tcPr>
          <w:p w14:paraId="384D4A68" w14:textId="77777777" w:rsidR="00437E6B" w:rsidRPr="00E84A5F" w:rsidRDefault="00437E6B" w:rsidP="00437E6B">
            <w:pPr>
              <w:spacing w:line="312" w:lineRule="auto"/>
              <w:rPr>
                <w:sz w:val="24"/>
                <w:szCs w:val="24"/>
                <w:lang w:val="en-US" w:eastAsia="ru-RU"/>
              </w:rPr>
            </w:pPr>
            <w:r w:rsidRPr="00E84A5F">
              <w:rPr>
                <w:sz w:val="24"/>
                <w:szCs w:val="24"/>
                <w:lang w:eastAsia="ru-RU"/>
              </w:rPr>
              <w:t>ruAAA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082C5BBD" w14:textId="77777777" w:rsidR="00437E6B" w:rsidRPr="00E84A5F" w:rsidRDefault="00437E6B" w:rsidP="00437E6B">
            <w:pPr>
              <w:spacing w:line="312" w:lineRule="auto"/>
              <w:rPr>
                <w:sz w:val="24"/>
                <w:szCs w:val="24"/>
                <w:lang w:eastAsia="ru-RU"/>
              </w:rPr>
            </w:pPr>
            <w:r w:rsidRPr="00E84A5F">
              <w:rPr>
                <w:sz w:val="24"/>
                <w:szCs w:val="24"/>
                <w:lang w:eastAsia="ru-RU"/>
              </w:rPr>
              <w:t>AAA.ru</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8C820FA" w14:textId="77777777" w:rsidR="00437E6B" w:rsidRPr="00E84A5F" w:rsidRDefault="00437E6B" w:rsidP="00437E6B">
            <w:pPr>
              <w:spacing w:line="312" w:lineRule="auto"/>
              <w:rPr>
                <w:sz w:val="24"/>
                <w:szCs w:val="24"/>
                <w:lang w:eastAsia="ru-RU"/>
              </w:rPr>
            </w:pPr>
            <w:r w:rsidRPr="00E84A5F">
              <w:rPr>
                <w:sz w:val="24"/>
                <w:szCs w:val="24"/>
                <w:lang w:eastAsia="ru-RU"/>
              </w:rPr>
              <w:t>AAA|ru|</w:t>
            </w:r>
          </w:p>
        </w:tc>
        <w:tc>
          <w:tcPr>
            <w:tcW w:w="1972" w:type="dxa"/>
            <w:tcBorders>
              <w:top w:val="single" w:sz="4" w:space="0" w:color="auto"/>
              <w:left w:val="single" w:sz="4" w:space="0" w:color="auto"/>
              <w:bottom w:val="single" w:sz="4" w:space="0" w:color="auto"/>
              <w:right w:val="single" w:sz="4" w:space="0" w:color="auto"/>
            </w:tcBorders>
            <w:vAlign w:val="center"/>
            <w:hideMark/>
          </w:tcPr>
          <w:p w14:paraId="20A5DCF5" w14:textId="77777777" w:rsidR="00437E6B" w:rsidRPr="00E84A5F" w:rsidRDefault="00437E6B" w:rsidP="00437E6B">
            <w:pPr>
              <w:spacing w:line="312" w:lineRule="auto"/>
              <w:jc w:val="both"/>
              <w:rPr>
                <w:b/>
                <w:sz w:val="24"/>
                <w:szCs w:val="24"/>
                <w:lang w:val="en-US" w:eastAsia="ru-RU"/>
              </w:rPr>
            </w:pPr>
            <w:r w:rsidRPr="00E84A5F">
              <w:rPr>
                <w:b/>
                <w:sz w:val="24"/>
                <w:szCs w:val="24"/>
                <w:lang w:eastAsia="ru-RU"/>
              </w:rPr>
              <w:t xml:space="preserve">Рейтинговая группа </w:t>
            </w:r>
            <w:r w:rsidRPr="00E84A5F">
              <w:rPr>
                <w:b/>
                <w:sz w:val="24"/>
                <w:szCs w:val="24"/>
                <w:lang w:val="en-US" w:eastAsia="ru-RU"/>
              </w:rPr>
              <w:t>I</w:t>
            </w:r>
          </w:p>
        </w:tc>
      </w:tr>
      <w:tr w:rsidR="00437E6B" w:rsidRPr="00E84A5F" w14:paraId="5D76A283" w14:textId="77777777" w:rsidTr="00437E6B">
        <w:tc>
          <w:tcPr>
            <w:tcW w:w="2093" w:type="dxa"/>
            <w:tcBorders>
              <w:top w:val="single" w:sz="4" w:space="0" w:color="auto"/>
              <w:left w:val="single" w:sz="4" w:space="0" w:color="auto"/>
              <w:bottom w:val="single" w:sz="4" w:space="0" w:color="auto"/>
              <w:right w:val="single" w:sz="4" w:space="0" w:color="auto"/>
            </w:tcBorders>
            <w:vAlign w:val="center"/>
            <w:hideMark/>
          </w:tcPr>
          <w:p w14:paraId="0B8B7D53" w14:textId="77777777" w:rsidR="00437E6B" w:rsidRPr="00E84A5F" w:rsidRDefault="00437E6B" w:rsidP="00437E6B">
            <w:pPr>
              <w:spacing w:line="312" w:lineRule="auto"/>
              <w:rPr>
                <w:sz w:val="24"/>
                <w:szCs w:val="24"/>
                <w:lang w:val="en-US" w:eastAsia="ru-RU"/>
              </w:rPr>
            </w:pPr>
            <w:r w:rsidRPr="00E84A5F">
              <w:rPr>
                <w:sz w:val="24"/>
                <w:szCs w:val="24"/>
                <w:lang w:val="en-US" w:eastAsia="ru-RU"/>
              </w:rPr>
              <w:t>AA+(RU), AA(RU),</w:t>
            </w:r>
          </w:p>
          <w:p w14:paraId="01539194" w14:textId="77777777" w:rsidR="00437E6B" w:rsidRPr="00E84A5F" w:rsidRDefault="00437E6B" w:rsidP="00437E6B">
            <w:pPr>
              <w:spacing w:line="312" w:lineRule="auto"/>
              <w:rPr>
                <w:sz w:val="24"/>
                <w:szCs w:val="24"/>
                <w:lang w:val="en-US" w:eastAsia="ru-RU"/>
              </w:rPr>
            </w:pPr>
            <w:r w:rsidRPr="00E84A5F">
              <w:rPr>
                <w:sz w:val="24"/>
                <w:szCs w:val="24"/>
                <w:lang w:val="en-US" w:eastAsia="ru-RU"/>
              </w:rPr>
              <w:t>AA-(RU), A+(RU),</w:t>
            </w:r>
          </w:p>
          <w:p w14:paraId="7E04859F" w14:textId="77777777" w:rsidR="00437E6B" w:rsidRPr="00E84A5F" w:rsidRDefault="00437E6B" w:rsidP="00437E6B">
            <w:pPr>
              <w:spacing w:line="312" w:lineRule="auto"/>
              <w:rPr>
                <w:sz w:val="24"/>
                <w:szCs w:val="24"/>
                <w:lang w:val="en-US" w:eastAsia="ru-RU"/>
              </w:rPr>
            </w:pPr>
            <w:r w:rsidRPr="00E84A5F">
              <w:rPr>
                <w:sz w:val="24"/>
                <w:szCs w:val="24"/>
                <w:lang w:val="en-US" w:eastAsia="ru-RU"/>
              </w:rPr>
              <w:t>A (RU), A-(RU)</w:t>
            </w:r>
          </w:p>
        </w:tc>
        <w:tc>
          <w:tcPr>
            <w:tcW w:w="1721" w:type="dxa"/>
            <w:tcBorders>
              <w:top w:val="single" w:sz="4" w:space="0" w:color="auto"/>
              <w:left w:val="single" w:sz="4" w:space="0" w:color="auto"/>
              <w:bottom w:val="single" w:sz="4" w:space="0" w:color="auto"/>
              <w:right w:val="single" w:sz="4" w:space="0" w:color="auto"/>
            </w:tcBorders>
            <w:vAlign w:val="center"/>
            <w:hideMark/>
          </w:tcPr>
          <w:p w14:paraId="0E872113" w14:textId="77777777" w:rsidR="00437E6B" w:rsidRPr="00E84A5F" w:rsidRDefault="00437E6B" w:rsidP="00437E6B">
            <w:pPr>
              <w:spacing w:line="312" w:lineRule="auto"/>
              <w:rPr>
                <w:sz w:val="24"/>
                <w:szCs w:val="24"/>
                <w:lang w:val="en-US" w:eastAsia="ru-RU"/>
              </w:rPr>
            </w:pPr>
            <w:r w:rsidRPr="00E84A5F">
              <w:rPr>
                <w:sz w:val="24"/>
                <w:szCs w:val="24"/>
                <w:lang w:val="en-US" w:eastAsia="ru-RU"/>
              </w:rPr>
              <w:t>ruAA+, ruAA,</w:t>
            </w:r>
          </w:p>
          <w:p w14:paraId="710C7BBD" w14:textId="77777777" w:rsidR="00437E6B" w:rsidRPr="00E84A5F" w:rsidRDefault="00437E6B" w:rsidP="00437E6B">
            <w:pPr>
              <w:spacing w:line="312" w:lineRule="auto"/>
              <w:rPr>
                <w:sz w:val="24"/>
                <w:szCs w:val="24"/>
                <w:lang w:val="en-US" w:eastAsia="ru-RU"/>
              </w:rPr>
            </w:pPr>
            <w:r w:rsidRPr="00E84A5F">
              <w:rPr>
                <w:sz w:val="24"/>
                <w:szCs w:val="24"/>
                <w:lang w:val="en-US" w:eastAsia="ru-RU"/>
              </w:rPr>
              <w:t>ruAA-, ruA+,</w:t>
            </w:r>
          </w:p>
          <w:p w14:paraId="06F3F774" w14:textId="77777777" w:rsidR="00437E6B" w:rsidRPr="00E84A5F" w:rsidRDefault="00437E6B" w:rsidP="00437E6B">
            <w:pPr>
              <w:spacing w:line="312" w:lineRule="auto"/>
              <w:rPr>
                <w:sz w:val="24"/>
                <w:szCs w:val="24"/>
                <w:lang w:val="en-US" w:eastAsia="ru-RU"/>
              </w:rPr>
            </w:pPr>
            <w:r w:rsidRPr="00E84A5F">
              <w:rPr>
                <w:sz w:val="24"/>
                <w:szCs w:val="24"/>
                <w:lang w:val="en-US" w:eastAsia="ru-RU"/>
              </w:rPr>
              <w:t>ruA, ruA-</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868BEEF" w14:textId="77777777" w:rsidR="00437E6B" w:rsidRPr="00E84A5F" w:rsidRDefault="00437E6B" w:rsidP="00437E6B">
            <w:pPr>
              <w:spacing w:line="312" w:lineRule="auto"/>
              <w:rPr>
                <w:sz w:val="24"/>
                <w:szCs w:val="24"/>
                <w:lang w:val="en-US" w:eastAsia="ru-RU"/>
              </w:rPr>
            </w:pPr>
            <w:r w:rsidRPr="00E84A5F">
              <w:rPr>
                <w:sz w:val="24"/>
                <w:szCs w:val="24"/>
                <w:lang w:val="en-US" w:eastAsia="ru-RU"/>
              </w:rPr>
              <w:t>AA+.ru, AA.ru,</w:t>
            </w:r>
          </w:p>
          <w:p w14:paraId="4571AD97" w14:textId="77777777" w:rsidR="00437E6B" w:rsidRPr="00E84A5F" w:rsidRDefault="00437E6B" w:rsidP="00437E6B">
            <w:pPr>
              <w:spacing w:line="312" w:lineRule="auto"/>
              <w:rPr>
                <w:sz w:val="24"/>
                <w:szCs w:val="24"/>
                <w:lang w:val="en-US" w:eastAsia="ru-RU"/>
              </w:rPr>
            </w:pPr>
            <w:r w:rsidRPr="00E84A5F">
              <w:rPr>
                <w:sz w:val="24"/>
                <w:szCs w:val="24"/>
                <w:lang w:val="en-US" w:eastAsia="ru-RU"/>
              </w:rPr>
              <w:t>AA-.ru, A+.ru,</w:t>
            </w:r>
          </w:p>
          <w:p w14:paraId="351D60BC" w14:textId="77777777" w:rsidR="00437E6B" w:rsidRPr="00E84A5F" w:rsidRDefault="00437E6B" w:rsidP="00437E6B">
            <w:pPr>
              <w:spacing w:line="312" w:lineRule="auto"/>
              <w:rPr>
                <w:sz w:val="24"/>
                <w:szCs w:val="24"/>
                <w:lang w:val="en-US" w:eastAsia="ru-RU"/>
              </w:rPr>
            </w:pPr>
            <w:r w:rsidRPr="00E84A5F">
              <w:rPr>
                <w:sz w:val="24"/>
                <w:szCs w:val="24"/>
                <w:lang w:val="en-US" w:eastAsia="ru-RU"/>
              </w:rPr>
              <w:t>A.ru, A-.ru</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314CED5" w14:textId="77777777" w:rsidR="00437E6B" w:rsidRPr="00E84A5F" w:rsidRDefault="00437E6B" w:rsidP="00437E6B">
            <w:pPr>
              <w:spacing w:line="312" w:lineRule="auto"/>
              <w:rPr>
                <w:sz w:val="24"/>
                <w:szCs w:val="24"/>
                <w:lang w:val="en-US" w:eastAsia="ru-RU"/>
              </w:rPr>
            </w:pPr>
            <w:r w:rsidRPr="00E84A5F">
              <w:rPr>
                <w:sz w:val="24"/>
                <w:szCs w:val="24"/>
                <w:lang w:val="en-US" w:eastAsia="ru-RU"/>
              </w:rPr>
              <w:t>AA+|ru|, AA|ru|,</w:t>
            </w:r>
          </w:p>
          <w:p w14:paraId="104FA69C" w14:textId="77777777" w:rsidR="00437E6B" w:rsidRPr="00E84A5F" w:rsidRDefault="00437E6B" w:rsidP="00437E6B">
            <w:pPr>
              <w:spacing w:line="312" w:lineRule="auto"/>
              <w:rPr>
                <w:sz w:val="24"/>
                <w:szCs w:val="24"/>
                <w:lang w:val="en-US" w:eastAsia="ru-RU"/>
              </w:rPr>
            </w:pPr>
            <w:r w:rsidRPr="00E84A5F">
              <w:rPr>
                <w:sz w:val="24"/>
                <w:szCs w:val="24"/>
                <w:lang w:val="en-US" w:eastAsia="ru-RU"/>
              </w:rPr>
              <w:t>AA-|ru|,  A+|ru|,</w:t>
            </w:r>
          </w:p>
          <w:p w14:paraId="5AB7715B" w14:textId="77777777" w:rsidR="00437E6B" w:rsidRPr="00E84A5F" w:rsidRDefault="00437E6B" w:rsidP="00437E6B">
            <w:pPr>
              <w:spacing w:line="312" w:lineRule="auto"/>
              <w:rPr>
                <w:sz w:val="24"/>
                <w:szCs w:val="24"/>
                <w:lang w:val="en-US" w:eastAsia="ru-RU"/>
              </w:rPr>
            </w:pPr>
            <w:r w:rsidRPr="00E84A5F">
              <w:rPr>
                <w:sz w:val="24"/>
                <w:szCs w:val="24"/>
                <w:lang w:val="en-US" w:eastAsia="ru-RU"/>
              </w:rPr>
              <w:t>A|ru|, A-|ru|</w:t>
            </w:r>
          </w:p>
        </w:tc>
        <w:tc>
          <w:tcPr>
            <w:tcW w:w="1972" w:type="dxa"/>
            <w:tcBorders>
              <w:top w:val="single" w:sz="4" w:space="0" w:color="auto"/>
              <w:left w:val="single" w:sz="4" w:space="0" w:color="auto"/>
              <w:bottom w:val="single" w:sz="4" w:space="0" w:color="auto"/>
              <w:right w:val="single" w:sz="4" w:space="0" w:color="auto"/>
            </w:tcBorders>
            <w:vAlign w:val="center"/>
            <w:hideMark/>
          </w:tcPr>
          <w:p w14:paraId="4A84A339" w14:textId="77777777" w:rsidR="00437E6B" w:rsidRPr="00E84A5F" w:rsidRDefault="00437E6B" w:rsidP="00437E6B">
            <w:pPr>
              <w:spacing w:line="312" w:lineRule="auto"/>
              <w:jc w:val="both"/>
              <w:rPr>
                <w:b/>
                <w:sz w:val="24"/>
                <w:szCs w:val="24"/>
                <w:lang w:val="en-US" w:eastAsia="ru-RU"/>
              </w:rPr>
            </w:pPr>
            <w:r w:rsidRPr="00E84A5F">
              <w:rPr>
                <w:b/>
                <w:sz w:val="24"/>
                <w:szCs w:val="24"/>
                <w:lang w:eastAsia="ru-RU"/>
              </w:rPr>
              <w:t>Рейтинговая группа</w:t>
            </w:r>
            <w:r w:rsidRPr="00E84A5F">
              <w:rPr>
                <w:b/>
                <w:sz w:val="24"/>
                <w:szCs w:val="24"/>
                <w:lang w:val="en-US" w:eastAsia="ru-RU"/>
              </w:rPr>
              <w:t xml:space="preserve"> II</w:t>
            </w:r>
          </w:p>
        </w:tc>
      </w:tr>
      <w:tr w:rsidR="00437E6B" w:rsidRPr="00E84A5F" w14:paraId="7099AE4B" w14:textId="77777777" w:rsidTr="00437E6B">
        <w:tc>
          <w:tcPr>
            <w:tcW w:w="2093" w:type="dxa"/>
            <w:tcBorders>
              <w:top w:val="single" w:sz="4" w:space="0" w:color="auto"/>
              <w:left w:val="single" w:sz="4" w:space="0" w:color="auto"/>
              <w:bottom w:val="single" w:sz="4" w:space="0" w:color="auto"/>
              <w:right w:val="single" w:sz="4" w:space="0" w:color="auto"/>
            </w:tcBorders>
            <w:vAlign w:val="center"/>
            <w:hideMark/>
          </w:tcPr>
          <w:p w14:paraId="2B456F81" w14:textId="77777777" w:rsidR="00437E6B" w:rsidRPr="00E84A5F" w:rsidRDefault="00437E6B" w:rsidP="00437E6B">
            <w:pPr>
              <w:spacing w:line="312" w:lineRule="auto"/>
              <w:rPr>
                <w:sz w:val="24"/>
                <w:szCs w:val="24"/>
                <w:lang w:val="en-US" w:eastAsia="ru-RU"/>
              </w:rPr>
            </w:pPr>
            <w:r w:rsidRPr="00E84A5F">
              <w:rPr>
                <w:sz w:val="24"/>
                <w:szCs w:val="24"/>
                <w:lang w:val="en-US" w:eastAsia="ru-RU"/>
              </w:rPr>
              <w:t>BBB+(RU),</w:t>
            </w:r>
          </w:p>
          <w:p w14:paraId="21D381A1" w14:textId="77777777" w:rsidR="00437E6B" w:rsidRPr="00E84A5F" w:rsidRDefault="00437E6B" w:rsidP="00437E6B">
            <w:pPr>
              <w:spacing w:line="312" w:lineRule="auto"/>
              <w:rPr>
                <w:sz w:val="24"/>
                <w:szCs w:val="24"/>
                <w:lang w:val="en-US" w:eastAsia="ru-RU"/>
              </w:rPr>
            </w:pPr>
            <w:r w:rsidRPr="00E84A5F">
              <w:rPr>
                <w:sz w:val="24"/>
                <w:szCs w:val="24"/>
                <w:lang w:val="en-US" w:eastAsia="ru-RU"/>
              </w:rPr>
              <w:t xml:space="preserve">BBB (RU), </w:t>
            </w:r>
          </w:p>
          <w:p w14:paraId="4A20C831" w14:textId="77777777" w:rsidR="00437E6B" w:rsidRPr="00E84A5F" w:rsidRDefault="00437E6B" w:rsidP="00437E6B">
            <w:pPr>
              <w:spacing w:line="312" w:lineRule="auto"/>
              <w:rPr>
                <w:sz w:val="24"/>
                <w:szCs w:val="24"/>
                <w:lang w:val="en-US" w:eastAsia="ru-RU"/>
              </w:rPr>
            </w:pPr>
            <w:r w:rsidRPr="00E84A5F">
              <w:rPr>
                <w:sz w:val="24"/>
                <w:szCs w:val="24"/>
                <w:lang w:val="en-US" w:eastAsia="ru-RU"/>
              </w:rPr>
              <w:t>BBB-(RU), BB+(RU)</w:t>
            </w:r>
          </w:p>
        </w:tc>
        <w:tc>
          <w:tcPr>
            <w:tcW w:w="1721" w:type="dxa"/>
            <w:tcBorders>
              <w:top w:val="single" w:sz="4" w:space="0" w:color="auto"/>
              <w:left w:val="single" w:sz="4" w:space="0" w:color="auto"/>
              <w:bottom w:val="single" w:sz="4" w:space="0" w:color="auto"/>
              <w:right w:val="single" w:sz="4" w:space="0" w:color="auto"/>
            </w:tcBorders>
            <w:vAlign w:val="center"/>
            <w:hideMark/>
          </w:tcPr>
          <w:p w14:paraId="66ACDD4F" w14:textId="77777777" w:rsidR="00437E6B" w:rsidRPr="00E84A5F" w:rsidRDefault="00437E6B" w:rsidP="00437E6B">
            <w:pPr>
              <w:spacing w:line="312" w:lineRule="auto"/>
              <w:rPr>
                <w:sz w:val="24"/>
                <w:szCs w:val="24"/>
                <w:lang w:val="en-US" w:eastAsia="ru-RU"/>
              </w:rPr>
            </w:pPr>
            <w:r w:rsidRPr="00E84A5F">
              <w:rPr>
                <w:sz w:val="24"/>
                <w:szCs w:val="24"/>
                <w:lang w:val="en-US" w:eastAsia="ru-RU"/>
              </w:rPr>
              <w:t>ruBBB</w:t>
            </w:r>
            <w:r w:rsidRPr="00E84A5F">
              <w:rPr>
                <w:sz w:val="24"/>
                <w:szCs w:val="24"/>
                <w:lang w:eastAsia="ru-RU"/>
              </w:rPr>
              <w:t>+,</w:t>
            </w:r>
          </w:p>
          <w:p w14:paraId="10B313EB" w14:textId="77777777" w:rsidR="00437E6B" w:rsidRPr="00E84A5F" w:rsidRDefault="00437E6B" w:rsidP="00437E6B">
            <w:pPr>
              <w:spacing w:line="312" w:lineRule="auto"/>
              <w:rPr>
                <w:sz w:val="24"/>
                <w:szCs w:val="24"/>
                <w:lang w:val="en-US" w:eastAsia="ru-RU"/>
              </w:rPr>
            </w:pPr>
            <w:r w:rsidRPr="00E84A5F">
              <w:rPr>
                <w:sz w:val="24"/>
                <w:szCs w:val="24"/>
                <w:lang w:val="en-US" w:eastAsia="ru-RU"/>
              </w:rPr>
              <w:t>ruBBB</w:t>
            </w:r>
            <w:r w:rsidRPr="00E84A5F">
              <w:rPr>
                <w:sz w:val="24"/>
                <w:szCs w:val="24"/>
                <w:lang w:eastAsia="ru-RU"/>
              </w:rPr>
              <w:t>,</w:t>
            </w:r>
          </w:p>
          <w:p w14:paraId="410FC748" w14:textId="77777777" w:rsidR="00437E6B" w:rsidRPr="00E84A5F" w:rsidRDefault="00437E6B" w:rsidP="00437E6B">
            <w:pPr>
              <w:spacing w:line="312" w:lineRule="auto"/>
              <w:rPr>
                <w:sz w:val="24"/>
                <w:szCs w:val="24"/>
                <w:lang w:eastAsia="ru-RU"/>
              </w:rPr>
            </w:pPr>
            <w:r w:rsidRPr="00E84A5F">
              <w:rPr>
                <w:sz w:val="24"/>
                <w:szCs w:val="24"/>
                <w:lang w:val="en-US" w:eastAsia="ru-RU"/>
              </w:rPr>
              <w:t>ruBBB</w:t>
            </w:r>
            <w:r w:rsidRPr="00E84A5F">
              <w:rPr>
                <w:sz w:val="24"/>
                <w:szCs w:val="24"/>
                <w:lang w:eastAsia="ru-RU"/>
              </w:rPr>
              <w:t xml:space="preserve">-, </w:t>
            </w:r>
            <w:r w:rsidRPr="00E84A5F">
              <w:rPr>
                <w:sz w:val="24"/>
                <w:szCs w:val="24"/>
                <w:lang w:val="en-US" w:eastAsia="ru-RU"/>
              </w:rPr>
              <w:t>ruBB</w:t>
            </w:r>
            <w:r w:rsidRPr="00E84A5F">
              <w:rPr>
                <w:sz w:val="24"/>
                <w:szCs w:val="24"/>
                <w:lang w:eastAsia="ru-RU"/>
              </w:rPr>
              <w:t>+</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55CF5BE" w14:textId="77777777" w:rsidR="00437E6B" w:rsidRPr="00E84A5F" w:rsidRDefault="00437E6B" w:rsidP="00437E6B">
            <w:pPr>
              <w:spacing w:line="312" w:lineRule="auto"/>
              <w:rPr>
                <w:sz w:val="24"/>
                <w:szCs w:val="24"/>
                <w:lang w:val="en-US" w:eastAsia="ru-RU"/>
              </w:rPr>
            </w:pPr>
            <w:r w:rsidRPr="00E84A5F">
              <w:rPr>
                <w:sz w:val="24"/>
                <w:szCs w:val="24"/>
                <w:lang w:val="en-US" w:eastAsia="ru-RU"/>
              </w:rPr>
              <w:t>BBB+.ru,</w:t>
            </w:r>
          </w:p>
          <w:p w14:paraId="2A4C32AC" w14:textId="77777777" w:rsidR="00437E6B" w:rsidRPr="00E84A5F" w:rsidRDefault="00437E6B" w:rsidP="00437E6B">
            <w:pPr>
              <w:spacing w:line="312" w:lineRule="auto"/>
              <w:rPr>
                <w:sz w:val="24"/>
                <w:szCs w:val="24"/>
                <w:lang w:val="en-US" w:eastAsia="ru-RU"/>
              </w:rPr>
            </w:pPr>
            <w:r w:rsidRPr="00E84A5F">
              <w:rPr>
                <w:sz w:val="24"/>
                <w:szCs w:val="24"/>
                <w:lang w:val="en-US" w:eastAsia="ru-RU"/>
              </w:rPr>
              <w:t>BBB.ru,</w:t>
            </w:r>
          </w:p>
          <w:p w14:paraId="4840B040" w14:textId="77777777" w:rsidR="00437E6B" w:rsidRPr="00E84A5F" w:rsidRDefault="00437E6B" w:rsidP="00437E6B">
            <w:pPr>
              <w:spacing w:line="312" w:lineRule="auto"/>
              <w:rPr>
                <w:sz w:val="24"/>
                <w:szCs w:val="24"/>
                <w:lang w:val="en-US" w:eastAsia="ru-RU"/>
              </w:rPr>
            </w:pPr>
            <w:r w:rsidRPr="00E84A5F">
              <w:rPr>
                <w:sz w:val="24"/>
                <w:szCs w:val="24"/>
                <w:lang w:val="en-US" w:eastAsia="ru-RU"/>
              </w:rPr>
              <w:t>BBB-.ru, BB+.ru</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4B650D4" w14:textId="77777777" w:rsidR="00437E6B" w:rsidRPr="00E84A5F" w:rsidRDefault="00437E6B" w:rsidP="00437E6B">
            <w:pPr>
              <w:spacing w:line="312" w:lineRule="auto"/>
              <w:rPr>
                <w:sz w:val="24"/>
                <w:szCs w:val="24"/>
                <w:lang w:val="en-US" w:eastAsia="ru-RU"/>
              </w:rPr>
            </w:pPr>
            <w:r w:rsidRPr="00E84A5F">
              <w:rPr>
                <w:sz w:val="24"/>
                <w:szCs w:val="24"/>
                <w:lang w:val="en-US" w:eastAsia="ru-RU"/>
              </w:rPr>
              <w:t>BBB+|ru|,</w:t>
            </w:r>
          </w:p>
          <w:p w14:paraId="1147BD18" w14:textId="77777777" w:rsidR="00437E6B" w:rsidRPr="00E84A5F" w:rsidRDefault="00437E6B" w:rsidP="00437E6B">
            <w:pPr>
              <w:spacing w:line="312" w:lineRule="auto"/>
              <w:rPr>
                <w:sz w:val="24"/>
                <w:szCs w:val="24"/>
                <w:lang w:val="en-US" w:eastAsia="ru-RU"/>
              </w:rPr>
            </w:pPr>
            <w:r w:rsidRPr="00E84A5F">
              <w:rPr>
                <w:sz w:val="24"/>
                <w:szCs w:val="24"/>
                <w:lang w:val="en-US" w:eastAsia="ru-RU"/>
              </w:rPr>
              <w:t>BBB|ru|,</w:t>
            </w:r>
          </w:p>
          <w:p w14:paraId="082E00BD" w14:textId="77777777" w:rsidR="00437E6B" w:rsidRPr="00E84A5F" w:rsidRDefault="00437E6B" w:rsidP="00437E6B">
            <w:pPr>
              <w:spacing w:line="312" w:lineRule="auto"/>
              <w:rPr>
                <w:sz w:val="24"/>
                <w:szCs w:val="24"/>
                <w:lang w:val="en-US" w:eastAsia="ru-RU"/>
              </w:rPr>
            </w:pPr>
            <w:r w:rsidRPr="00E84A5F">
              <w:rPr>
                <w:sz w:val="24"/>
                <w:szCs w:val="24"/>
                <w:lang w:val="en-US" w:eastAsia="ru-RU"/>
              </w:rPr>
              <w:t>BBB-|ru| BB+|ru|</w:t>
            </w:r>
          </w:p>
        </w:tc>
        <w:tc>
          <w:tcPr>
            <w:tcW w:w="1972" w:type="dxa"/>
            <w:tcBorders>
              <w:top w:val="single" w:sz="4" w:space="0" w:color="auto"/>
              <w:left w:val="single" w:sz="4" w:space="0" w:color="auto"/>
              <w:bottom w:val="single" w:sz="4" w:space="0" w:color="auto"/>
              <w:right w:val="single" w:sz="4" w:space="0" w:color="auto"/>
            </w:tcBorders>
            <w:vAlign w:val="center"/>
            <w:hideMark/>
          </w:tcPr>
          <w:p w14:paraId="67DEFCEB" w14:textId="77777777" w:rsidR="00437E6B" w:rsidRPr="00E84A5F" w:rsidRDefault="00437E6B" w:rsidP="00437E6B">
            <w:pPr>
              <w:spacing w:line="312" w:lineRule="auto"/>
              <w:jc w:val="both"/>
              <w:rPr>
                <w:b/>
                <w:sz w:val="24"/>
                <w:szCs w:val="24"/>
                <w:lang w:eastAsia="ru-RU"/>
              </w:rPr>
            </w:pPr>
            <w:r w:rsidRPr="00E84A5F">
              <w:rPr>
                <w:b/>
                <w:sz w:val="24"/>
                <w:szCs w:val="24"/>
                <w:lang w:eastAsia="ru-RU"/>
              </w:rPr>
              <w:t xml:space="preserve">Рейтинговая группа </w:t>
            </w:r>
            <w:r w:rsidRPr="00E84A5F">
              <w:rPr>
                <w:b/>
                <w:sz w:val="24"/>
                <w:szCs w:val="24"/>
                <w:lang w:val="en-US" w:eastAsia="ru-RU"/>
              </w:rPr>
              <w:t>III</w:t>
            </w:r>
          </w:p>
        </w:tc>
      </w:tr>
      <w:tr w:rsidR="00437E6B" w:rsidRPr="00E84A5F" w14:paraId="177EABA1" w14:textId="77777777" w:rsidTr="00437E6B">
        <w:tc>
          <w:tcPr>
            <w:tcW w:w="7599" w:type="dxa"/>
            <w:gridSpan w:val="4"/>
            <w:tcBorders>
              <w:top w:val="single" w:sz="4" w:space="0" w:color="auto"/>
              <w:left w:val="single" w:sz="4" w:space="0" w:color="auto"/>
              <w:bottom w:val="single" w:sz="4" w:space="0" w:color="auto"/>
              <w:right w:val="single" w:sz="4" w:space="0" w:color="auto"/>
            </w:tcBorders>
            <w:vAlign w:val="center"/>
            <w:hideMark/>
          </w:tcPr>
          <w:p w14:paraId="52C054CD" w14:textId="77777777" w:rsidR="00437E6B" w:rsidRPr="00E84A5F" w:rsidRDefault="00437E6B" w:rsidP="00437E6B">
            <w:pPr>
              <w:spacing w:line="312" w:lineRule="auto"/>
              <w:jc w:val="center"/>
              <w:rPr>
                <w:sz w:val="24"/>
                <w:szCs w:val="24"/>
                <w:lang w:eastAsia="ru-RU"/>
              </w:rPr>
            </w:pPr>
            <w:r w:rsidRPr="00E84A5F">
              <w:rPr>
                <w:sz w:val="24"/>
                <w:szCs w:val="24"/>
                <w:lang w:eastAsia="ru-RU"/>
              </w:rPr>
              <w:t>Более низкий рейтинг / рейтинг отсутствует</w:t>
            </w:r>
          </w:p>
        </w:tc>
        <w:tc>
          <w:tcPr>
            <w:tcW w:w="1972" w:type="dxa"/>
            <w:tcBorders>
              <w:top w:val="single" w:sz="4" w:space="0" w:color="auto"/>
              <w:left w:val="single" w:sz="4" w:space="0" w:color="auto"/>
              <w:bottom w:val="single" w:sz="4" w:space="0" w:color="auto"/>
              <w:right w:val="single" w:sz="4" w:space="0" w:color="auto"/>
            </w:tcBorders>
            <w:vAlign w:val="center"/>
            <w:hideMark/>
          </w:tcPr>
          <w:p w14:paraId="3782297F" w14:textId="77777777" w:rsidR="00437E6B" w:rsidRPr="00E84A5F" w:rsidRDefault="00437E6B" w:rsidP="00437E6B">
            <w:pPr>
              <w:spacing w:line="312" w:lineRule="auto"/>
              <w:jc w:val="both"/>
              <w:rPr>
                <w:b/>
                <w:sz w:val="24"/>
                <w:szCs w:val="24"/>
                <w:lang w:val="en-US" w:eastAsia="ru-RU"/>
              </w:rPr>
            </w:pPr>
            <w:r w:rsidRPr="00E84A5F">
              <w:rPr>
                <w:b/>
                <w:sz w:val="24"/>
                <w:szCs w:val="24"/>
                <w:lang w:eastAsia="ru-RU"/>
              </w:rPr>
              <w:t>Рейтинговая группа</w:t>
            </w:r>
            <w:r w:rsidRPr="00E84A5F">
              <w:rPr>
                <w:b/>
                <w:sz w:val="24"/>
                <w:szCs w:val="24"/>
                <w:lang w:val="en-US" w:eastAsia="ru-RU"/>
              </w:rPr>
              <w:t xml:space="preserve"> IV</w:t>
            </w:r>
          </w:p>
        </w:tc>
      </w:tr>
    </w:tbl>
    <w:p w14:paraId="718B05B2" w14:textId="77777777" w:rsidR="00437E6B" w:rsidRPr="00E84A5F" w:rsidRDefault="00437E6B" w:rsidP="00437E6B">
      <w:pPr>
        <w:spacing w:line="312" w:lineRule="auto"/>
        <w:ind w:left="-1276"/>
        <w:jc w:val="both"/>
        <w:rPr>
          <w:sz w:val="24"/>
          <w:szCs w:val="24"/>
        </w:rPr>
      </w:pPr>
    </w:p>
    <w:p w14:paraId="7D665F11" w14:textId="2288A1A5" w:rsidR="00437E6B" w:rsidRPr="00E84A5F" w:rsidRDefault="00437E6B" w:rsidP="00437E6B">
      <w:pPr>
        <w:spacing w:line="312" w:lineRule="auto"/>
        <w:ind w:firstLine="708"/>
        <w:jc w:val="both"/>
        <w:rPr>
          <w:sz w:val="24"/>
          <w:szCs w:val="24"/>
        </w:rPr>
      </w:pPr>
      <w:r w:rsidRPr="00E84A5F">
        <w:rPr>
          <w:sz w:val="24"/>
          <w:szCs w:val="24"/>
        </w:rPr>
        <w:t>При наличии у долговой ценной бумаги, ее эмитента или поручителя</w:t>
      </w:r>
      <w:r w:rsidR="00E84A5F">
        <w:rPr>
          <w:sz w:val="24"/>
          <w:szCs w:val="24"/>
        </w:rPr>
        <w:t>,</w:t>
      </w:r>
      <w:r w:rsidRPr="00E84A5F">
        <w:rPr>
          <w:sz w:val="24"/>
          <w:szCs w:val="24"/>
        </w:rPr>
        <w:t xml:space="preserve">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14:paraId="5B5A1479" w14:textId="77777777" w:rsidR="00437E6B" w:rsidRPr="00E84A5F" w:rsidRDefault="00437E6B" w:rsidP="00283FB9">
      <w:pPr>
        <w:numPr>
          <w:ilvl w:val="0"/>
          <w:numId w:val="79"/>
        </w:numPr>
        <w:suppressAutoHyphens w:val="0"/>
        <w:autoSpaceDE/>
        <w:spacing w:line="312" w:lineRule="auto"/>
        <w:ind w:left="1134" w:hanging="425"/>
        <w:contextualSpacing/>
        <w:jc w:val="both"/>
        <w:rPr>
          <w:sz w:val="24"/>
          <w:szCs w:val="24"/>
        </w:rPr>
      </w:pPr>
      <w:r w:rsidRPr="00E84A5F">
        <w:rPr>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29D04531" w14:textId="77777777" w:rsidR="00437E6B" w:rsidRPr="00E84A5F" w:rsidRDefault="00437E6B" w:rsidP="00283FB9">
      <w:pPr>
        <w:numPr>
          <w:ilvl w:val="0"/>
          <w:numId w:val="79"/>
        </w:numPr>
        <w:suppressAutoHyphens w:val="0"/>
        <w:autoSpaceDE/>
        <w:spacing w:line="312" w:lineRule="auto"/>
        <w:ind w:left="1134" w:hanging="425"/>
        <w:contextualSpacing/>
        <w:jc w:val="both"/>
        <w:rPr>
          <w:sz w:val="24"/>
          <w:szCs w:val="24"/>
        </w:rPr>
      </w:pPr>
      <w:r w:rsidRPr="00E84A5F">
        <w:rPr>
          <w:sz w:val="24"/>
          <w:szCs w:val="24"/>
        </w:rPr>
        <w:t xml:space="preserve">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w:t>
      </w:r>
      <w:r w:rsidRPr="00E84A5F">
        <w:rPr>
          <w:sz w:val="24"/>
          <w:szCs w:val="24"/>
        </w:rPr>
        <w:lastRenderedPageBreak/>
        <w:t>актуальных кредитных рейтингов эмитента, присвоенных различными рейтинговыми агентствами;</w:t>
      </w:r>
    </w:p>
    <w:p w14:paraId="35FB3D78" w14:textId="77777777" w:rsidR="00437E6B" w:rsidRPr="00E84A5F" w:rsidRDefault="00437E6B" w:rsidP="00283FB9">
      <w:pPr>
        <w:numPr>
          <w:ilvl w:val="0"/>
          <w:numId w:val="79"/>
        </w:numPr>
        <w:suppressAutoHyphens w:val="0"/>
        <w:autoSpaceDE/>
        <w:spacing w:line="312" w:lineRule="auto"/>
        <w:ind w:left="1134" w:hanging="425"/>
        <w:jc w:val="both"/>
        <w:rPr>
          <w:sz w:val="24"/>
          <w:szCs w:val="24"/>
        </w:rPr>
      </w:pPr>
      <w:r w:rsidRPr="00E84A5F">
        <w:rPr>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14:paraId="0272082D" w14:textId="77777777" w:rsidR="00437E6B" w:rsidRPr="00E84A5F" w:rsidRDefault="00437E6B" w:rsidP="00437E6B">
      <w:pPr>
        <w:tabs>
          <w:tab w:val="left" w:pos="2127"/>
        </w:tabs>
        <w:spacing w:before="120"/>
        <w:ind w:firstLine="425"/>
        <w:contextualSpacing/>
        <w:rPr>
          <w:b/>
          <w:sz w:val="24"/>
          <w:szCs w:val="24"/>
        </w:rPr>
      </w:pPr>
    </w:p>
    <w:p w14:paraId="6BB0692E" w14:textId="77777777" w:rsidR="00437E6B" w:rsidRPr="00E84A5F" w:rsidRDefault="00437E6B" w:rsidP="00283FB9">
      <w:pPr>
        <w:pStyle w:val="a8"/>
        <w:numPr>
          <w:ilvl w:val="1"/>
          <w:numId w:val="29"/>
        </w:numPr>
        <w:tabs>
          <w:tab w:val="left" w:pos="2127"/>
        </w:tabs>
        <w:spacing w:before="120"/>
        <w:ind w:left="1440"/>
        <w:rPr>
          <w:b/>
          <w:sz w:val="24"/>
          <w:szCs w:val="24"/>
        </w:rPr>
      </w:pPr>
      <w:r w:rsidRPr="00E84A5F">
        <w:rPr>
          <w:b/>
          <w:sz w:val="24"/>
          <w:szCs w:val="24"/>
        </w:rPr>
        <w:t xml:space="preserve"> Особенности определения кредитных спредов для I, II, III рейтинговых групп. </w:t>
      </w:r>
    </w:p>
    <w:p w14:paraId="69C00AD0" w14:textId="77777777" w:rsidR="00437E6B" w:rsidRPr="00E84A5F" w:rsidRDefault="00437E6B" w:rsidP="00437E6B">
      <w:pPr>
        <w:pStyle w:val="a8"/>
        <w:tabs>
          <w:tab w:val="left" w:pos="2127"/>
        </w:tabs>
        <w:spacing w:before="120"/>
        <w:ind w:left="860"/>
        <w:rPr>
          <w:b/>
          <w:sz w:val="24"/>
          <w:szCs w:val="24"/>
        </w:rPr>
      </w:pPr>
    </w:p>
    <w:p w14:paraId="076BBD22" w14:textId="77777777" w:rsidR="00437E6B" w:rsidRPr="00E84A5F" w:rsidRDefault="00437E6B" w:rsidP="00437E6B">
      <w:pPr>
        <w:tabs>
          <w:tab w:val="left" w:pos="2127"/>
        </w:tabs>
        <w:spacing w:before="120" w:line="360" w:lineRule="auto"/>
        <w:ind w:firstLine="425"/>
        <w:contextualSpacing/>
        <w:rPr>
          <w:sz w:val="24"/>
          <w:szCs w:val="24"/>
        </w:rPr>
      </w:pPr>
      <w:r w:rsidRPr="00E84A5F">
        <w:rPr>
          <w:sz w:val="24"/>
          <w:szCs w:val="24"/>
        </w:rPr>
        <w:t xml:space="preserve">Кредитный спред для рейтинговых групп </w:t>
      </w:r>
      <w:r w:rsidRPr="00E84A5F">
        <w:rPr>
          <w:sz w:val="24"/>
          <w:szCs w:val="24"/>
          <w:lang w:val="en-US"/>
        </w:rPr>
        <w:t>I</w:t>
      </w:r>
      <w:r w:rsidRPr="00E84A5F">
        <w:rPr>
          <w:sz w:val="24"/>
          <w:szCs w:val="24"/>
        </w:rPr>
        <w:t xml:space="preserve">, </w:t>
      </w:r>
      <w:r w:rsidRPr="00E84A5F">
        <w:rPr>
          <w:sz w:val="24"/>
          <w:szCs w:val="24"/>
          <w:lang w:val="en-US"/>
        </w:rPr>
        <w:t>II</w:t>
      </w:r>
      <w:r w:rsidRPr="00E84A5F">
        <w:rPr>
          <w:sz w:val="24"/>
          <w:szCs w:val="24"/>
        </w:rPr>
        <w:t xml:space="preserve">, </w:t>
      </w:r>
      <w:r w:rsidRPr="00E84A5F">
        <w:rPr>
          <w:sz w:val="24"/>
          <w:szCs w:val="24"/>
          <w:lang w:val="en-US"/>
        </w:rPr>
        <w:t>III</w:t>
      </w:r>
      <w:r w:rsidRPr="00E84A5F">
        <w:rPr>
          <w:sz w:val="24"/>
          <w:szCs w:val="24"/>
        </w:rPr>
        <w:t xml:space="preserve"> рассчитывается на каждую дату определения справедливой стоимости долгового инструмента. 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 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4B438696" w14:textId="77777777" w:rsidR="00437E6B" w:rsidRPr="00E84A5F" w:rsidRDefault="00437E6B" w:rsidP="00283FB9">
      <w:pPr>
        <w:pStyle w:val="a8"/>
        <w:numPr>
          <w:ilvl w:val="0"/>
          <w:numId w:val="81"/>
        </w:numPr>
        <w:spacing w:line="360" w:lineRule="auto"/>
        <w:jc w:val="both"/>
        <w:rPr>
          <w:sz w:val="24"/>
          <w:szCs w:val="24"/>
        </w:rPr>
      </w:pPr>
      <w:r w:rsidRPr="00E84A5F">
        <w:rPr>
          <w:sz w:val="24"/>
          <w:szCs w:val="24"/>
        </w:rPr>
        <w:t>Индекс корпоративных облигаций (&gt; 1 года, рейтинг = AAA(RU))</w:t>
      </w:r>
    </w:p>
    <w:p w14:paraId="788EFC09" w14:textId="77777777" w:rsidR="00437E6B" w:rsidRPr="00E84A5F" w:rsidRDefault="00437E6B" w:rsidP="00437E6B">
      <w:pPr>
        <w:spacing w:line="312" w:lineRule="auto"/>
        <w:ind w:firstLine="690"/>
        <w:contextualSpacing/>
        <w:jc w:val="both"/>
        <w:rPr>
          <w:sz w:val="24"/>
          <w:szCs w:val="24"/>
        </w:rPr>
      </w:pPr>
      <w:r w:rsidRPr="00E84A5F">
        <w:rPr>
          <w:sz w:val="24"/>
          <w:szCs w:val="24"/>
        </w:rPr>
        <w:t>Тикер:</w:t>
      </w:r>
      <w:r w:rsidRPr="00E84A5F">
        <w:rPr>
          <w:sz w:val="24"/>
          <w:szCs w:val="24"/>
        </w:rPr>
        <w:tab/>
      </w:r>
      <w:r w:rsidRPr="00E84A5F">
        <w:rPr>
          <w:b/>
          <w:sz w:val="24"/>
          <w:szCs w:val="24"/>
        </w:rPr>
        <w:t>RUCBTRAAANS</w:t>
      </w:r>
    </w:p>
    <w:p w14:paraId="2067D36B" w14:textId="77777777" w:rsidR="00437E6B" w:rsidRPr="00E84A5F" w:rsidRDefault="00437E6B" w:rsidP="00437E6B">
      <w:pPr>
        <w:spacing w:line="312" w:lineRule="auto"/>
        <w:ind w:left="690"/>
        <w:contextualSpacing/>
        <w:jc w:val="both"/>
        <w:rPr>
          <w:sz w:val="24"/>
          <w:szCs w:val="24"/>
        </w:rPr>
      </w:pPr>
      <w:r w:rsidRPr="00E84A5F">
        <w:rPr>
          <w:sz w:val="24"/>
          <w:szCs w:val="24"/>
        </w:rPr>
        <w:t xml:space="preserve">Описание индекса: </w:t>
      </w:r>
      <w:hyperlink r:id="rId116" w:history="1">
        <w:r w:rsidRPr="00E84A5F">
          <w:rPr>
            <w:rStyle w:val="af4"/>
            <w:sz w:val="24"/>
            <w:szCs w:val="24"/>
          </w:rPr>
          <w:t>https://www.moex.com/ru/index/RUCBTRAAANS</w:t>
        </w:r>
      </w:hyperlink>
    </w:p>
    <w:p w14:paraId="4A2663F2" w14:textId="77777777" w:rsidR="00437E6B" w:rsidRPr="00E84A5F" w:rsidRDefault="00437E6B" w:rsidP="00437E6B">
      <w:pPr>
        <w:spacing w:line="312" w:lineRule="auto"/>
        <w:ind w:left="690"/>
        <w:contextualSpacing/>
        <w:jc w:val="both"/>
        <w:rPr>
          <w:rStyle w:val="af4"/>
          <w:sz w:val="24"/>
          <w:szCs w:val="24"/>
        </w:rPr>
      </w:pPr>
      <w:r w:rsidRPr="00E84A5F">
        <w:rPr>
          <w:sz w:val="24"/>
          <w:szCs w:val="24"/>
        </w:rPr>
        <w:t xml:space="preserve">Архив значений: </w:t>
      </w:r>
      <w:hyperlink r:id="rId117" w:history="1">
        <w:r w:rsidRPr="00E84A5F">
          <w:rPr>
            <w:rStyle w:val="af4"/>
            <w:sz w:val="24"/>
            <w:szCs w:val="24"/>
          </w:rPr>
          <w:t>https://www.moex.com/ru/index/RUCBTRAAANS/archive/</w:t>
        </w:r>
      </w:hyperlink>
    </w:p>
    <w:p w14:paraId="3DD51DF8" w14:textId="77777777" w:rsidR="00437E6B" w:rsidRPr="00E84A5F" w:rsidRDefault="00437E6B" w:rsidP="00437E6B">
      <w:pPr>
        <w:spacing w:line="312" w:lineRule="auto"/>
        <w:ind w:left="690"/>
        <w:contextualSpacing/>
        <w:jc w:val="both"/>
        <w:rPr>
          <w:sz w:val="24"/>
          <w:szCs w:val="24"/>
        </w:rPr>
      </w:pPr>
    </w:p>
    <w:p w14:paraId="33EB91E1" w14:textId="77777777" w:rsidR="00437E6B" w:rsidRPr="00E84A5F" w:rsidRDefault="00437E6B" w:rsidP="00283FB9">
      <w:pPr>
        <w:pStyle w:val="a8"/>
        <w:numPr>
          <w:ilvl w:val="0"/>
          <w:numId w:val="81"/>
        </w:numPr>
        <w:suppressAutoHyphens w:val="0"/>
        <w:autoSpaceDE/>
        <w:spacing w:line="312" w:lineRule="auto"/>
        <w:jc w:val="both"/>
        <w:rPr>
          <w:sz w:val="24"/>
          <w:szCs w:val="24"/>
        </w:rPr>
      </w:pPr>
      <w:r w:rsidRPr="00E84A5F">
        <w:rPr>
          <w:sz w:val="24"/>
          <w:szCs w:val="24"/>
        </w:rPr>
        <w:t>Индекс корпоративных облигаций (&gt; 1 года, A-(RU) ≤ рейтинг ≤ AA+(RU))</w:t>
      </w:r>
    </w:p>
    <w:p w14:paraId="6F4835F5" w14:textId="77777777" w:rsidR="00437E6B" w:rsidRPr="00E84A5F" w:rsidRDefault="00437E6B" w:rsidP="00437E6B">
      <w:pPr>
        <w:spacing w:line="312" w:lineRule="auto"/>
        <w:ind w:firstLine="690"/>
        <w:contextualSpacing/>
        <w:jc w:val="both"/>
        <w:rPr>
          <w:sz w:val="24"/>
          <w:szCs w:val="24"/>
        </w:rPr>
      </w:pPr>
      <w:r w:rsidRPr="00E84A5F">
        <w:rPr>
          <w:sz w:val="24"/>
          <w:szCs w:val="24"/>
        </w:rPr>
        <w:t>Тикер:</w:t>
      </w:r>
      <w:r w:rsidRPr="00E84A5F">
        <w:rPr>
          <w:sz w:val="24"/>
          <w:szCs w:val="24"/>
        </w:rPr>
        <w:tab/>
      </w:r>
      <w:r w:rsidRPr="00E84A5F">
        <w:rPr>
          <w:b/>
          <w:sz w:val="24"/>
          <w:szCs w:val="24"/>
        </w:rPr>
        <w:t>RUCBTRA2A</w:t>
      </w:r>
    </w:p>
    <w:p w14:paraId="404AF44F" w14:textId="77777777" w:rsidR="00437E6B" w:rsidRPr="00E84A5F" w:rsidRDefault="00437E6B" w:rsidP="00437E6B">
      <w:pPr>
        <w:spacing w:line="312" w:lineRule="auto"/>
        <w:ind w:left="690"/>
        <w:contextualSpacing/>
        <w:jc w:val="both"/>
        <w:rPr>
          <w:sz w:val="24"/>
          <w:szCs w:val="24"/>
        </w:rPr>
      </w:pPr>
      <w:r w:rsidRPr="00E84A5F">
        <w:rPr>
          <w:sz w:val="24"/>
          <w:szCs w:val="24"/>
        </w:rPr>
        <w:t xml:space="preserve">Описание индекса: </w:t>
      </w:r>
      <w:hyperlink r:id="rId118" w:history="1">
        <w:r w:rsidRPr="00E84A5F">
          <w:rPr>
            <w:rStyle w:val="af4"/>
            <w:sz w:val="24"/>
          </w:rPr>
          <w:t>https://www.moex.com/ru/index/RUCBTRA2A</w:t>
        </w:r>
      </w:hyperlink>
    </w:p>
    <w:p w14:paraId="168B61BA" w14:textId="77777777" w:rsidR="00437E6B" w:rsidRPr="00E84A5F" w:rsidRDefault="00437E6B" w:rsidP="00437E6B">
      <w:pPr>
        <w:spacing w:line="312" w:lineRule="auto"/>
        <w:ind w:left="690"/>
        <w:contextualSpacing/>
        <w:jc w:val="both"/>
        <w:rPr>
          <w:rStyle w:val="af4"/>
          <w:sz w:val="24"/>
        </w:rPr>
      </w:pPr>
      <w:r w:rsidRPr="00E84A5F">
        <w:rPr>
          <w:sz w:val="24"/>
          <w:szCs w:val="24"/>
        </w:rPr>
        <w:t xml:space="preserve">Архив значений: </w:t>
      </w:r>
      <w:hyperlink r:id="rId119" w:history="1">
        <w:r w:rsidRPr="00E84A5F">
          <w:rPr>
            <w:rStyle w:val="af4"/>
            <w:sz w:val="24"/>
          </w:rPr>
          <w:t>https://www.moex.com/ru/index/RUCBTRA2A/archive/</w:t>
        </w:r>
      </w:hyperlink>
    </w:p>
    <w:p w14:paraId="7C30ED0A" w14:textId="77777777" w:rsidR="00437E6B" w:rsidRPr="00E84A5F" w:rsidRDefault="00437E6B" w:rsidP="00437E6B">
      <w:pPr>
        <w:spacing w:line="312" w:lineRule="auto"/>
        <w:ind w:left="690"/>
        <w:contextualSpacing/>
        <w:jc w:val="both"/>
        <w:rPr>
          <w:sz w:val="24"/>
          <w:szCs w:val="24"/>
        </w:rPr>
      </w:pPr>
    </w:p>
    <w:p w14:paraId="7C029BFB" w14:textId="77777777" w:rsidR="00437E6B" w:rsidRPr="00E84A5F" w:rsidRDefault="00437E6B" w:rsidP="00283FB9">
      <w:pPr>
        <w:pStyle w:val="a8"/>
        <w:numPr>
          <w:ilvl w:val="0"/>
          <w:numId w:val="81"/>
        </w:numPr>
        <w:suppressAutoHyphens w:val="0"/>
        <w:autoSpaceDE/>
        <w:spacing w:line="312" w:lineRule="auto"/>
        <w:jc w:val="both"/>
        <w:rPr>
          <w:sz w:val="24"/>
          <w:szCs w:val="24"/>
        </w:rPr>
      </w:pPr>
      <w:r w:rsidRPr="00E84A5F">
        <w:rPr>
          <w:sz w:val="24"/>
          <w:szCs w:val="24"/>
        </w:rPr>
        <w:t>Индекс корпоративных облигаций (&gt; 0,5 года, BB+(RU) ≤ рейтинг ≤ BBB+(RU))</w:t>
      </w:r>
    </w:p>
    <w:p w14:paraId="0B26D610" w14:textId="77777777" w:rsidR="00437E6B" w:rsidRPr="00E84A5F" w:rsidRDefault="00437E6B" w:rsidP="00437E6B">
      <w:pPr>
        <w:spacing w:line="312" w:lineRule="auto"/>
        <w:ind w:firstLine="690"/>
        <w:contextualSpacing/>
        <w:jc w:val="both"/>
        <w:rPr>
          <w:sz w:val="24"/>
          <w:szCs w:val="24"/>
        </w:rPr>
      </w:pPr>
      <w:r w:rsidRPr="00E84A5F">
        <w:rPr>
          <w:sz w:val="24"/>
          <w:szCs w:val="24"/>
        </w:rPr>
        <w:t>Тикер:</w:t>
      </w:r>
      <w:r w:rsidRPr="00E84A5F">
        <w:rPr>
          <w:sz w:val="24"/>
          <w:szCs w:val="24"/>
        </w:rPr>
        <w:tab/>
      </w:r>
      <w:r w:rsidRPr="00E84A5F">
        <w:rPr>
          <w:b/>
          <w:sz w:val="24"/>
          <w:szCs w:val="24"/>
        </w:rPr>
        <w:t>RUCBTR2B3B</w:t>
      </w:r>
    </w:p>
    <w:p w14:paraId="6BEECA40" w14:textId="77777777" w:rsidR="00437E6B" w:rsidRPr="00E84A5F" w:rsidRDefault="00437E6B" w:rsidP="00437E6B">
      <w:pPr>
        <w:spacing w:line="312" w:lineRule="auto"/>
        <w:ind w:left="690"/>
        <w:contextualSpacing/>
        <w:jc w:val="both"/>
        <w:rPr>
          <w:sz w:val="24"/>
          <w:szCs w:val="24"/>
        </w:rPr>
      </w:pPr>
      <w:r w:rsidRPr="00E84A5F">
        <w:rPr>
          <w:sz w:val="24"/>
          <w:szCs w:val="24"/>
        </w:rPr>
        <w:t xml:space="preserve">Описание индекса: </w:t>
      </w:r>
      <w:hyperlink r:id="rId120" w:history="1">
        <w:r w:rsidRPr="00E84A5F">
          <w:rPr>
            <w:rStyle w:val="af4"/>
            <w:sz w:val="24"/>
          </w:rPr>
          <w:t>https://www.moex.com/ru/index/RUCBTR2B3B</w:t>
        </w:r>
      </w:hyperlink>
    </w:p>
    <w:p w14:paraId="42D1DA0F" w14:textId="77777777" w:rsidR="00437E6B" w:rsidRPr="00E84A5F" w:rsidRDefault="00437E6B" w:rsidP="00437E6B">
      <w:pPr>
        <w:spacing w:line="312" w:lineRule="auto"/>
        <w:ind w:left="690"/>
        <w:contextualSpacing/>
        <w:jc w:val="both"/>
        <w:rPr>
          <w:b/>
          <w:sz w:val="24"/>
          <w:szCs w:val="24"/>
        </w:rPr>
      </w:pPr>
      <w:r w:rsidRPr="00E84A5F">
        <w:rPr>
          <w:sz w:val="24"/>
          <w:szCs w:val="24"/>
        </w:rPr>
        <w:t xml:space="preserve">Архив значений: </w:t>
      </w:r>
      <w:hyperlink r:id="rId121" w:history="1">
        <w:r w:rsidRPr="00E84A5F">
          <w:rPr>
            <w:rStyle w:val="af4"/>
            <w:sz w:val="24"/>
          </w:rPr>
          <w:t>https://www.moex.com/ru/index/RUCBTR2B3B/archive/</w:t>
        </w:r>
      </w:hyperlink>
      <w:r w:rsidRPr="00E84A5F">
        <w:rPr>
          <w:b/>
          <w:sz w:val="24"/>
          <w:szCs w:val="24"/>
        </w:rPr>
        <w:t>;</w:t>
      </w:r>
    </w:p>
    <w:p w14:paraId="07A73F01" w14:textId="77777777" w:rsidR="00437E6B" w:rsidRPr="00E84A5F" w:rsidRDefault="00437E6B" w:rsidP="00437E6B">
      <w:pPr>
        <w:spacing w:line="360" w:lineRule="auto"/>
        <w:ind w:firstLine="709"/>
        <w:jc w:val="both"/>
        <w:rPr>
          <w:sz w:val="24"/>
          <w:szCs w:val="24"/>
        </w:rPr>
      </w:pPr>
    </w:p>
    <w:p w14:paraId="3628BCC4" w14:textId="77777777" w:rsidR="00437E6B" w:rsidRDefault="00437E6B" w:rsidP="00437E6B">
      <w:pPr>
        <w:spacing w:line="360" w:lineRule="auto"/>
        <w:ind w:firstLine="709"/>
        <w:jc w:val="both"/>
        <w:rPr>
          <w:sz w:val="24"/>
          <w:szCs w:val="24"/>
        </w:rPr>
      </w:pPr>
      <w:r w:rsidRPr="00E84A5F">
        <w:rPr>
          <w:sz w:val="24"/>
          <w:szCs w:val="24"/>
        </w:rPr>
        <w:t xml:space="preserve">Расчет кредитного спреда для  </w:t>
      </w:r>
      <w:r w:rsidRPr="00E84A5F">
        <w:rPr>
          <w:sz w:val="24"/>
          <w:szCs w:val="24"/>
          <w:lang w:val="en-US"/>
        </w:rPr>
        <w:t>I</w:t>
      </w:r>
      <w:r w:rsidRPr="00E84A5F">
        <w:rPr>
          <w:sz w:val="24"/>
          <w:szCs w:val="24"/>
        </w:rPr>
        <w:t xml:space="preserve">, </w:t>
      </w:r>
      <w:r w:rsidRPr="00E84A5F">
        <w:rPr>
          <w:sz w:val="24"/>
          <w:szCs w:val="24"/>
          <w:lang w:val="en-US"/>
        </w:rPr>
        <w:t>II</w:t>
      </w:r>
      <w:r w:rsidRPr="00E84A5F">
        <w:rPr>
          <w:sz w:val="24"/>
          <w:szCs w:val="24"/>
        </w:rPr>
        <w:t>,</w:t>
      </w:r>
      <w:r w:rsidRPr="00E84A5F">
        <w:rPr>
          <w:sz w:val="24"/>
          <w:szCs w:val="24"/>
          <w:lang w:val="en-US"/>
        </w:rPr>
        <w:t>III</w:t>
      </w:r>
      <w:r w:rsidRPr="00E84A5F">
        <w:rPr>
          <w:sz w:val="24"/>
          <w:szCs w:val="24"/>
        </w:rPr>
        <w:t xml:space="preserve"> рейтинговых групп осуществляется по следующим формулам:</w:t>
      </w:r>
    </w:p>
    <w:p w14:paraId="6EAE0EC1" w14:textId="77777777" w:rsidR="00E84A5F" w:rsidRPr="00E84A5F" w:rsidRDefault="00E84A5F" w:rsidP="00437E6B">
      <w:pPr>
        <w:spacing w:line="360" w:lineRule="auto"/>
        <w:ind w:firstLine="709"/>
        <w:jc w:val="both"/>
        <w:rPr>
          <w:sz w:val="24"/>
          <w:szCs w:val="24"/>
        </w:rPr>
      </w:pPr>
    </w:p>
    <w:p w14:paraId="53DE75E8" w14:textId="77777777" w:rsidR="00437E6B" w:rsidRPr="00E84A5F" w:rsidRDefault="00437E6B" w:rsidP="00437E6B">
      <w:pPr>
        <w:spacing w:line="360" w:lineRule="auto"/>
        <w:ind w:firstLine="709"/>
        <w:jc w:val="both"/>
        <w:outlineLvl w:val="3"/>
        <w:rPr>
          <w:sz w:val="24"/>
          <w:szCs w:val="24"/>
        </w:rPr>
      </w:pPr>
      <w:r w:rsidRPr="00E84A5F">
        <w:rPr>
          <w:b/>
          <w:sz w:val="24"/>
          <w:szCs w:val="24"/>
        </w:rPr>
        <w:lastRenderedPageBreak/>
        <w:t>Рейтинговая группа I:</w:t>
      </w:r>
    </w:p>
    <w:p w14:paraId="185E22CB" w14:textId="77777777" w:rsidR="00437E6B" w:rsidRPr="00E84A5F" w:rsidRDefault="00437E6B" w:rsidP="00437E6B">
      <w:pPr>
        <w:spacing w:line="312" w:lineRule="auto"/>
        <w:ind w:firstLine="708"/>
        <w:jc w:val="both"/>
        <w:rPr>
          <w:b/>
          <w:sz w:val="24"/>
          <w:szCs w:val="24"/>
        </w:rPr>
      </w:pPr>
      <w:r w:rsidRPr="00E84A5F">
        <w:rPr>
          <w:sz w:val="24"/>
          <w:szCs w:val="24"/>
        </w:rPr>
        <w:t xml:space="preserve">Рассчитывается кредитный спред </w:t>
      </w:r>
      <w:r w:rsidRPr="00E84A5F">
        <w:rPr>
          <w:b/>
          <w:sz w:val="24"/>
          <w:szCs w:val="24"/>
          <w:lang w:val="en-US"/>
        </w:rPr>
        <w:t>S</w:t>
      </w:r>
      <w:r w:rsidRPr="00E84A5F">
        <w:rPr>
          <w:b/>
          <w:sz w:val="24"/>
          <w:szCs w:val="24"/>
          <w:vertAlign w:val="subscript"/>
        </w:rPr>
        <w:t>РГ</w:t>
      </w:r>
      <w:r w:rsidRPr="00E84A5F">
        <w:rPr>
          <w:b/>
          <w:sz w:val="24"/>
          <w:szCs w:val="24"/>
          <w:vertAlign w:val="subscript"/>
          <w:lang w:val="en-US"/>
        </w:rPr>
        <w:t>I</w:t>
      </w:r>
      <w:r w:rsidRPr="00E84A5F">
        <w:rPr>
          <w:sz w:val="24"/>
          <w:szCs w:val="24"/>
        </w:rPr>
        <w:t xml:space="preserve"> за каждый из 20 последних торговых дней (16):</w:t>
      </w:r>
      <w:r w:rsidRPr="00E84A5F">
        <w:rPr>
          <w:b/>
          <w:sz w:val="24"/>
          <w:szCs w:val="24"/>
        </w:rPr>
        <w:t xml:space="preserve"> </w:t>
      </w:r>
    </w:p>
    <w:p w14:paraId="6E699398" w14:textId="77777777" w:rsidR="00437E6B" w:rsidRPr="00E84A5F" w:rsidRDefault="00EE1A33" w:rsidP="00437E6B">
      <w:pPr>
        <w:spacing w:line="312" w:lineRule="auto"/>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RUCBTRAAANS</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RUCBTRAAANS</m:t>
                  </m:r>
                </m:sub>
              </m:sSub>
            </m:e>
          </m:d>
          <m:r>
            <w:rPr>
              <w:rFonts w:ascii="Cambria Math" w:hAnsi="Cambria Math"/>
              <w:sz w:val="24"/>
              <w:szCs w:val="24"/>
              <w:lang w:val="en-US"/>
            </w:rPr>
            <m:t>×100</m:t>
          </m:r>
          <m:r>
            <w:rPr>
              <w:rFonts w:ascii="Cambria Math" w:hAnsi="Cambria Math"/>
              <w:sz w:val="24"/>
              <w:szCs w:val="24"/>
            </w:rPr>
            <m:t>,                                     (16)</m:t>
          </m:r>
        </m:oMath>
      </m:oMathPara>
    </w:p>
    <w:p w14:paraId="635023DB"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r w:rsidRPr="00E84A5F">
        <w:rPr>
          <w:sz w:val="24"/>
          <w:szCs w:val="24"/>
        </w:rPr>
        <w:tab/>
      </w:r>
      <w:r w:rsidRPr="00E84A5F">
        <w:rPr>
          <w:sz w:val="24"/>
          <w:szCs w:val="24"/>
        </w:rPr>
        <w:tab/>
      </w:r>
      <w:r w:rsidRPr="00E84A5F">
        <w:rPr>
          <w:sz w:val="24"/>
          <w:szCs w:val="24"/>
        </w:rPr>
        <w:tab/>
      </w:r>
    </w:p>
    <w:p w14:paraId="147C694B"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m:t>
            </m:r>
          </m:sub>
        </m:sSub>
      </m:oMath>
      <w:r w:rsidR="00437E6B" w:rsidRPr="00E84A5F">
        <w:rPr>
          <w:sz w:val="24"/>
          <w:szCs w:val="24"/>
        </w:rPr>
        <w:tab/>
      </w:r>
      <w:r w:rsidR="00437E6B" w:rsidRPr="00E84A5F">
        <w:rPr>
          <w:sz w:val="24"/>
          <w:szCs w:val="24"/>
        </w:rPr>
        <w:tab/>
        <w:t>- значения спреда, рассчитанные в базисных пунктах;</w:t>
      </w:r>
    </w:p>
    <w:p w14:paraId="03E028D5"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RUCBTRAAANS</m:t>
            </m:r>
          </m:sub>
        </m:sSub>
      </m:oMath>
      <w:r w:rsidR="00437E6B" w:rsidRPr="00E84A5F">
        <w:rPr>
          <w:sz w:val="24"/>
          <w:szCs w:val="24"/>
        </w:rPr>
        <w:tab/>
      </w:r>
      <w:r w:rsidR="00437E6B" w:rsidRPr="00E84A5F">
        <w:rPr>
          <w:sz w:val="24"/>
          <w:szCs w:val="24"/>
        </w:rPr>
        <w:tab/>
        <w:t>- доходность индекса RUCBTRAAANS, раскрытая Московской биржей;</w:t>
      </w:r>
    </w:p>
    <w:p w14:paraId="498B2AE7"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RUCBTRAAANS</m:t>
            </m:r>
          </m:sub>
        </m:sSub>
      </m:oMath>
      <w:r w:rsidR="00437E6B" w:rsidRPr="00E84A5F">
        <w:rPr>
          <w:rFonts w:eastAsiaTheme="minorEastAsia"/>
          <w:sz w:val="24"/>
          <w:szCs w:val="24"/>
        </w:rPr>
        <w:tab/>
      </w:r>
      <w:r w:rsidR="00437E6B" w:rsidRPr="00E84A5F">
        <w:rPr>
          <w:sz w:val="24"/>
          <w:szCs w:val="24"/>
        </w:rPr>
        <w:t>- значение Ставки КБД в точке, соответствующей дюрации индекса RUCBTRAAANS раскрытой Московской биржей.</w:t>
      </w:r>
    </w:p>
    <w:p w14:paraId="7AF9AA3E" w14:textId="77777777" w:rsidR="00437E6B" w:rsidRPr="00E84A5F" w:rsidRDefault="00437E6B" w:rsidP="00437E6B">
      <w:pPr>
        <w:spacing w:line="360" w:lineRule="auto"/>
        <w:ind w:firstLine="709"/>
        <w:jc w:val="both"/>
        <w:rPr>
          <w:sz w:val="24"/>
          <w:szCs w:val="24"/>
        </w:rPr>
      </w:pPr>
      <w:r w:rsidRPr="00E84A5F">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84A5F">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84A5F">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84A5F">
        <w:rPr>
          <w:sz w:val="24"/>
          <w:szCs w:val="24"/>
        </w:rPr>
        <w:t xml:space="preserve"> не производятся, результат расчета округляется по правилам математического округления до целого значения базисных пунктов.</w:t>
      </w:r>
    </w:p>
    <w:p w14:paraId="570513EB" w14:textId="77777777" w:rsidR="00437E6B" w:rsidRPr="00E84A5F" w:rsidRDefault="00437E6B" w:rsidP="00437E6B">
      <w:pPr>
        <w:spacing w:line="360" w:lineRule="auto"/>
        <w:ind w:firstLine="709"/>
        <w:jc w:val="both"/>
        <w:outlineLvl w:val="3"/>
        <w:rPr>
          <w:b/>
          <w:sz w:val="24"/>
          <w:szCs w:val="24"/>
        </w:rPr>
      </w:pPr>
      <w:r w:rsidRPr="00E84A5F">
        <w:rPr>
          <w:b/>
          <w:sz w:val="24"/>
          <w:szCs w:val="24"/>
        </w:rPr>
        <w:t>Рейтинговая группа II</w:t>
      </w:r>
    </w:p>
    <w:p w14:paraId="78DA00E6" w14:textId="77777777" w:rsidR="00437E6B" w:rsidRPr="00E84A5F" w:rsidRDefault="00437E6B" w:rsidP="00437E6B">
      <w:pPr>
        <w:spacing w:line="312" w:lineRule="auto"/>
        <w:ind w:firstLine="708"/>
        <w:contextualSpacing/>
        <w:jc w:val="both"/>
        <w:rPr>
          <w:b/>
          <w:sz w:val="24"/>
          <w:szCs w:val="24"/>
        </w:rPr>
      </w:pPr>
      <w:r w:rsidRPr="00E84A5F">
        <w:rPr>
          <w:sz w:val="24"/>
          <w:szCs w:val="24"/>
        </w:rPr>
        <w:t xml:space="preserve">Рассчитывается кредитный спред </w:t>
      </w:r>
      <w:r w:rsidRPr="00E84A5F">
        <w:rPr>
          <w:b/>
          <w:sz w:val="24"/>
          <w:szCs w:val="24"/>
          <w:lang w:val="en-US"/>
        </w:rPr>
        <w:t>S</w:t>
      </w:r>
      <w:r w:rsidRPr="00E84A5F">
        <w:rPr>
          <w:b/>
          <w:sz w:val="24"/>
          <w:szCs w:val="24"/>
          <w:vertAlign w:val="subscript"/>
        </w:rPr>
        <w:t>РГ</w:t>
      </w:r>
      <w:r w:rsidRPr="00E84A5F">
        <w:rPr>
          <w:b/>
          <w:sz w:val="24"/>
          <w:szCs w:val="24"/>
          <w:vertAlign w:val="subscript"/>
          <w:lang w:val="en-US"/>
        </w:rPr>
        <w:t>II</w:t>
      </w:r>
      <w:r w:rsidRPr="00E84A5F">
        <w:rPr>
          <w:sz w:val="24"/>
          <w:szCs w:val="24"/>
        </w:rPr>
        <w:t xml:space="preserve"> за каждый из 20 последних торговых дней (17):</w:t>
      </w:r>
      <w:r w:rsidRPr="00E84A5F">
        <w:rPr>
          <w:b/>
          <w:sz w:val="24"/>
          <w:szCs w:val="24"/>
        </w:rPr>
        <w:t xml:space="preserve"> </w:t>
      </w:r>
    </w:p>
    <w:p w14:paraId="5E617249" w14:textId="77777777" w:rsidR="00437E6B" w:rsidRPr="00E84A5F" w:rsidRDefault="00EE1A33" w:rsidP="00437E6B">
      <w:pPr>
        <w:spacing w:line="312" w:lineRule="auto"/>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RUCBTRA2A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rPr>
                    <m:t>RUCBTRA2A</m:t>
                  </m:r>
                </m:sub>
              </m:sSub>
            </m:e>
          </m:d>
          <m:r>
            <w:rPr>
              <w:rFonts w:ascii="Cambria Math" w:hAnsi="Cambria Math"/>
              <w:sz w:val="24"/>
              <w:szCs w:val="24"/>
              <w:lang w:val="en-US"/>
            </w:rPr>
            <m:t>×100</m:t>
          </m:r>
          <m:r>
            <w:rPr>
              <w:rFonts w:ascii="Cambria Math" w:hAnsi="Cambria Math"/>
              <w:sz w:val="24"/>
              <w:szCs w:val="24"/>
            </w:rPr>
            <m:t>,                                     (17)</m:t>
          </m:r>
        </m:oMath>
      </m:oMathPara>
    </w:p>
    <w:p w14:paraId="5B6A48BD"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r w:rsidRPr="00E84A5F">
        <w:rPr>
          <w:sz w:val="24"/>
          <w:szCs w:val="24"/>
        </w:rPr>
        <w:tab/>
      </w:r>
      <w:r w:rsidRPr="00E84A5F">
        <w:rPr>
          <w:sz w:val="24"/>
          <w:szCs w:val="24"/>
        </w:rPr>
        <w:tab/>
      </w:r>
      <w:r w:rsidRPr="00E84A5F">
        <w:rPr>
          <w:sz w:val="24"/>
          <w:szCs w:val="24"/>
        </w:rPr>
        <w:tab/>
      </w:r>
    </w:p>
    <w:p w14:paraId="17755BEB"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II</m:t>
            </m:r>
          </m:sub>
        </m:sSub>
      </m:oMath>
      <w:r w:rsidR="00437E6B" w:rsidRPr="00E84A5F">
        <w:rPr>
          <w:sz w:val="24"/>
          <w:szCs w:val="24"/>
        </w:rPr>
        <w:tab/>
      </w:r>
      <w:r w:rsidR="00437E6B" w:rsidRPr="00E84A5F">
        <w:rPr>
          <w:sz w:val="24"/>
          <w:szCs w:val="24"/>
        </w:rPr>
        <w:tab/>
        <w:t>- значения спреда, рассчитанные в базисных пунктах;</w:t>
      </w:r>
    </w:p>
    <w:p w14:paraId="0C54175F"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RUCBTRA2A</m:t>
            </m:r>
          </m:sub>
        </m:sSub>
      </m:oMath>
      <w:r w:rsidR="00437E6B" w:rsidRPr="00E84A5F">
        <w:rPr>
          <w:sz w:val="24"/>
          <w:szCs w:val="24"/>
        </w:rPr>
        <w:tab/>
      </w:r>
      <w:r w:rsidR="00437E6B" w:rsidRPr="00E84A5F">
        <w:rPr>
          <w:sz w:val="24"/>
          <w:szCs w:val="24"/>
        </w:rPr>
        <w:tab/>
        <w:t>- доходность индекса RUCBTRA2A, раскрытая Московской биржей;</w:t>
      </w:r>
    </w:p>
    <w:p w14:paraId="1111588D" w14:textId="77777777" w:rsidR="00437E6B" w:rsidRPr="00E84A5F" w:rsidRDefault="00EE1A33" w:rsidP="00437E6B">
      <w:pPr>
        <w:spacing w:line="360" w:lineRule="auto"/>
        <w:ind w:firstLine="709"/>
        <w:jc w:val="both"/>
        <w:rPr>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RUCBTRA</m:t>
            </m:r>
            <m:r>
              <m:rPr>
                <m:sty m:val="p"/>
              </m:rPr>
              <w:rPr>
                <w:rFonts w:ascii="Cambria Math" w:hAnsi="Cambria Math"/>
                <w:sz w:val="24"/>
                <w:szCs w:val="24"/>
                <w:vertAlign w:val="subscript"/>
              </w:rPr>
              <m:t>2</m:t>
            </m:r>
            <m:r>
              <m:rPr>
                <m:sty m:val="p"/>
              </m:rPr>
              <w:rPr>
                <w:rFonts w:ascii="Cambria Math" w:hAnsi="Cambria Math"/>
                <w:sz w:val="24"/>
                <w:szCs w:val="24"/>
                <w:vertAlign w:val="subscript"/>
                <w:lang w:val="en-US"/>
              </w:rPr>
              <m:t>A</m:t>
            </m:r>
          </m:sub>
        </m:sSub>
      </m:oMath>
      <w:r w:rsidR="00437E6B" w:rsidRPr="00E84A5F">
        <w:rPr>
          <w:rFonts w:eastAsiaTheme="minorEastAsia"/>
          <w:sz w:val="24"/>
          <w:szCs w:val="24"/>
        </w:rPr>
        <w:tab/>
      </w:r>
      <w:r w:rsidR="00437E6B" w:rsidRPr="00E84A5F">
        <w:rPr>
          <w:sz w:val="24"/>
          <w:szCs w:val="24"/>
        </w:rPr>
        <w:t>- значение Ставки КБД в точке, соответствующей дюрации индекса RUCBTRA2A раскрытой Московской биржей.</w:t>
      </w:r>
    </w:p>
    <w:p w14:paraId="617EE62C" w14:textId="77777777" w:rsidR="00437E6B" w:rsidRPr="00E84A5F" w:rsidRDefault="00437E6B" w:rsidP="00437E6B">
      <w:pPr>
        <w:spacing w:line="360" w:lineRule="auto"/>
        <w:ind w:firstLine="709"/>
        <w:jc w:val="both"/>
        <w:rPr>
          <w:sz w:val="24"/>
          <w:szCs w:val="24"/>
        </w:rPr>
      </w:pPr>
      <w:r w:rsidRPr="00E84A5F">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84A5F">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84A5F">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84A5F">
        <w:rPr>
          <w:sz w:val="24"/>
          <w:szCs w:val="24"/>
        </w:rPr>
        <w:t xml:space="preserve"> не производятся, результат расчета округляется по правилам математического округления с точностью до целого значения базисных пунктов.</w:t>
      </w:r>
    </w:p>
    <w:p w14:paraId="5C5114BA" w14:textId="77777777" w:rsidR="00437E6B" w:rsidRPr="00E84A5F" w:rsidRDefault="00437E6B" w:rsidP="00437E6B">
      <w:pPr>
        <w:spacing w:line="360" w:lineRule="auto"/>
        <w:ind w:firstLine="709"/>
        <w:jc w:val="both"/>
        <w:rPr>
          <w:b/>
          <w:sz w:val="24"/>
          <w:szCs w:val="24"/>
        </w:rPr>
      </w:pPr>
      <w:r w:rsidRPr="00E84A5F">
        <w:rPr>
          <w:b/>
          <w:sz w:val="24"/>
          <w:szCs w:val="24"/>
        </w:rPr>
        <w:t>Рейтинговая группа III</w:t>
      </w:r>
    </w:p>
    <w:p w14:paraId="2D950F3E" w14:textId="77777777" w:rsidR="00437E6B" w:rsidRPr="00E84A5F" w:rsidRDefault="00437E6B" w:rsidP="00437E6B">
      <w:pPr>
        <w:spacing w:line="312" w:lineRule="auto"/>
        <w:ind w:firstLine="708"/>
        <w:jc w:val="both"/>
        <w:rPr>
          <w:sz w:val="24"/>
          <w:szCs w:val="24"/>
        </w:rPr>
      </w:pPr>
      <w:r w:rsidRPr="00E84A5F">
        <w:rPr>
          <w:sz w:val="24"/>
          <w:szCs w:val="24"/>
        </w:rPr>
        <w:t xml:space="preserve">Рассчитывается кредитный спред </w:t>
      </w:r>
      <w:r w:rsidRPr="00E84A5F">
        <w:rPr>
          <w:b/>
          <w:sz w:val="24"/>
          <w:szCs w:val="24"/>
          <w:lang w:val="en-US"/>
        </w:rPr>
        <w:t>S</w:t>
      </w:r>
      <w:r w:rsidRPr="00E84A5F">
        <w:rPr>
          <w:b/>
          <w:sz w:val="24"/>
          <w:szCs w:val="24"/>
          <w:vertAlign w:val="subscript"/>
        </w:rPr>
        <w:t>РГШ</w:t>
      </w:r>
      <w:r w:rsidRPr="00E84A5F">
        <w:rPr>
          <w:sz w:val="24"/>
          <w:szCs w:val="24"/>
        </w:rPr>
        <w:t xml:space="preserve"> за каждый из 20 последних торговых дней (18):</w:t>
      </w:r>
    </w:p>
    <w:p w14:paraId="4A769809" w14:textId="77777777" w:rsidR="00437E6B" w:rsidRPr="00E84A5F" w:rsidRDefault="00EE1A33" w:rsidP="00437E6B">
      <w:pPr>
        <w:spacing w:line="312" w:lineRule="auto"/>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lang w:val="en-US"/>
                </w:rPr>
                <m:t>РГ</m:t>
              </m:r>
              <m:r>
                <m:rPr>
                  <m:sty m:val="p"/>
                </m:rPr>
                <w:rPr>
                  <w:rFonts w:ascii="Cambria Math" w:hAnsi="Cambria Math"/>
                  <w:sz w:val="24"/>
                  <w:szCs w:val="24"/>
                </w:rPr>
                <m:t>II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RUCBTR2B3B</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rPr>
                    <m:t>RUCBTR2B3B</m:t>
                  </m:r>
                </m:sub>
              </m:sSub>
            </m:e>
          </m:d>
          <m:r>
            <w:rPr>
              <w:rFonts w:ascii="Cambria Math" w:hAnsi="Cambria Math"/>
              <w:sz w:val="24"/>
              <w:szCs w:val="24"/>
              <w:lang w:val="en-US"/>
            </w:rPr>
            <m:t>×100</m:t>
          </m:r>
          <m:r>
            <w:rPr>
              <w:rFonts w:ascii="Cambria Math" w:hAnsi="Cambria Math"/>
              <w:sz w:val="24"/>
              <w:szCs w:val="24"/>
            </w:rPr>
            <m:t>,                 (18)</m:t>
          </m:r>
        </m:oMath>
      </m:oMathPara>
    </w:p>
    <w:p w14:paraId="42B37B4B"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r w:rsidRPr="00E84A5F">
        <w:rPr>
          <w:sz w:val="24"/>
          <w:szCs w:val="24"/>
        </w:rPr>
        <w:tab/>
      </w:r>
      <w:r w:rsidRPr="00E84A5F">
        <w:rPr>
          <w:sz w:val="24"/>
          <w:szCs w:val="24"/>
        </w:rPr>
        <w:tab/>
      </w:r>
      <w:r w:rsidRPr="00E84A5F">
        <w:rPr>
          <w:sz w:val="24"/>
          <w:szCs w:val="24"/>
        </w:rPr>
        <w:tab/>
      </w:r>
    </w:p>
    <w:p w14:paraId="7A8DC6E8"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III</m:t>
            </m:r>
          </m:sub>
        </m:sSub>
      </m:oMath>
      <w:r w:rsidR="00437E6B" w:rsidRPr="00E84A5F">
        <w:rPr>
          <w:sz w:val="24"/>
          <w:szCs w:val="24"/>
        </w:rPr>
        <w:tab/>
      </w:r>
      <w:r w:rsidR="00437E6B" w:rsidRPr="00E84A5F">
        <w:rPr>
          <w:sz w:val="24"/>
          <w:szCs w:val="24"/>
        </w:rPr>
        <w:tab/>
        <w:t>- значения спреда, рассчитанные в базисных пунктах;</w:t>
      </w:r>
    </w:p>
    <w:p w14:paraId="2C14AA3E"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RUCBTR2B3B</m:t>
            </m:r>
          </m:sub>
        </m:sSub>
      </m:oMath>
      <w:r w:rsidR="00437E6B" w:rsidRPr="00E84A5F">
        <w:rPr>
          <w:sz w:val="24"/>
          <w:szCs w:val="24"/>
        </w:rPr>
        <w:tab/>
      </w:r>
      <w:r w:rsidR="00437E6B" w:rsidRPr="00E84A5F">
        <w:rPr>
          <w:sz w:val="24"/>
          <w:szCs w:val="24"/>
        </w:rPr>
        <w:tab/>
        <w:t>- доходность индекса RUCBTR2B3B, раскрытая Московской биржей;</w:t>
      </w:r>
    </w:p>
    <w:p w14:paraId="2FD3DF05"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lang w:val="en-US"/>
              </w:rPr>
            </m:ctrlPr>
          </m:sSubPr>
          <m:e>
            <m:r>
              <w:rPr>
                <w:rFonts w:ascii="Cambria Math" w:hAnsi="Cambria Math"/>
                <w:sz w:val="24"/>
                <w:szCs w:val="24"/>
              </w:rPr>
              <m:t>КБД</m:t>
            </m:r>
          </m:e>
          <m:sub>
            <m:r>
              <m:rPr>
                <m:sty m:val="p"/>
              </m:rPr>
              <w:rPr>
                <w:rFonts w:ascii="Cambria Math" w:hAnsi="Cambria Math"/>
                <w:sz w:val="24"/>
                <w:szCs w:val="24"/>
                <w:vertAlign w:val="subscript"/>
                <w:lang w:val="en-US"/>
              </w:rPr>
              <m:t>RUCBTR</m:t>
            </m:r>
            <m:r>
              <m:rPr>
                <m:sty m:val="p"/>
              </m:rPr>
              <w:rPr>
                <w:rFonts w:ascii="Cambria Math" w:hAnsi="Cambria Math"/>
                <w:sz w:val="24"/>
                <w:szCs w:val="24"/>
                <w:vertAlign w:val="subscript"/>
              </w:rPr>
              <m:t>2</m:t>
            </m:r>
            <m:r>
              <m:rPr>
                <m:sty m:val="p"/>
              </m:rPr>
              <w:rPr>
                <w:rFonts w:ascii="Cambria Math" w:hAnsi="Cambria Math"/>
                <w:sz w:val="24"/>
                <w:szCs w:val="24"/>
                <w:vertAlign w:val="subscript"/>
                <w:lang w:val="en-US"/>
              </w:rPr>
              <m:t>B</m:t>
            </m:r>
            <m:r>
              <m:rPr>
                <m:sty m:val="p"/>
              </m:rPr>
              <w:rPr>
                <w:rFonts w:ascii="Cambria Math" w:hAnsi="Cambria Math"/>
                <w:sz w:val="24"/>
                <w:szCs w:val="24"/>
                <w:vertAlign w:val="subscript"/>
              </w:rPr>
              <m:t>3</m:t>
            </m:r>
            <m:r>
              <m:rPr>
                <m:sty m:val="p"/>
              </m:rPr>
              <w:rPr>
                <w:rFonts w:ascii="Cambria Math" w:hAnsi="Cambria Math"/>
                <w:sz w:val="24"/>
                <w:szCs w:val="24"/>
                <w:vertAlign w:val="subscript"/>
                <w:lang w:val="en-US"/>
              </w:rPr>
              <m:t>B</m:t>
            </m:r>
          </m:sub>
        </m:sSub>
      </m:oMath>
      <w:r w:rsidR="00437E6B" w:rsidRPr="00E84A5F">
        <w:rPr>
          <w:rFonts w:eastAsiaTheme="minorEastAsia"/>
          <w:sz w:val="24"/>
          <w:szCs w:val="24"/>
        </w:rPr>
        <w:tab/>
      </w:r>
      <w:r w:rsidR="00437E6B" w:rsidRPr="00E84A5F">
        <w:rPr>
          <w:sz w:val="24"/>
          <w:szCs w:val="24"/>
        </w:rPr>
        <w:t>- значение Ставки КБД в точке, соответствующей дюрации индекса RUCBTR2B3B раскрытой Московской биржей.</w:t>
      </w:r>
    </w:p>
    <w:p w14:paraId="6E1F9C21" w14:textId="77777777" w:rsidR="00437E6B" w:rsidRPr="00E84A5F" w:rsidRDefault="00437E6B" w:rsidP="00437E6B">
      <w:pPr>
        <w:spacing w:line="360" w:lineRule="auto"/>
        <w:ind w:firstLine="709"/>
        <w:jc w:val="both"/>
        <w:rPr>
          <w:sz w:val="24"/>
          <w:szCs w:val="24"/>
        </w:rPr>
      </w:pPr>
      <w:r w:rsidRPr="00E84A5F">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84A5F">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84A5F">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84A5F">
        <w:rPr>
          <w:sz w:val="24"/>
          <w:szCs w:val="24"/>
        </w:rPr>
        <w:t xml:space="preserve"> не производятся, результат расчета округляется по правилам математического округления с точностью до целого значения базисных пунктов.</w:t>
      </w:r>
    </w:p>
    <w:p w14:paraId="4DB58B9C" w14:textId="77777777" w:rsidR="00437E6B" w:rsidRPr="00E84A5F" w:rsidRDefault="00437E6B" w:rsidP="00283FB9">
      <w:pPr>
        <w:pStyle w:val="a8"/>
        <w:numPr>
          <w:ilvl w:val="1"/>
          <w:numId w:val="29"/>
        </w:numPr>
        <w:suppressAutoHyphens w:val="0"/>
        <w:autoSpaceDE/>
        <w:spacing w:line="312" w:lineRule="auto"/>
        <w:ind w:left="1080" w:hanging="720"/>
        <w:jc w:val="both"/>
        <w:rPr>
          <w:b/>
          <w:sz w:val="24"/>
          <w:szCs w:val="24"/>
        </w:rPr>
      </w:pPr>
      <w:r w:rsidRPr="00E84A5F">
        <w:rPr>
          <w:b/>
          <w:sz w:val="24"/>
          <w:szCs w:val="24"/>
        </w:rPr>
        <w:t>Особенности определения кредитных спредов для IV рейтинговой группы</w:t>
      </w:r>
    </w:p>
    <w:p w14:paraId="48B9AF9F" w14:textId="77777777" w:rsidR="00437E6B" w:rsidRPr="00E84A5F" w:rsidRDefault="00437E6B" w:rsidP="00437E6B">
      <w:pPr>
        <w:tabs>
          <w:tab w:val="left" w:pos="567"/>
        </w:tabs>
        <w:spacing w:line="312" w:lineRule="auto"/>
        <w:contextualSpacing/>
        <w:jc w:val="both"/>
        <w:rPr>
          <w:sz w:val="24"/>
          <w:szCs w:val="24"/>
        </w:rPr>
      </w:pPr>
      <w:r w:rsidRPr="00E84A5F">
        <w:rPr>
          <w:sz w:val="24"/>
          <w:szCs w:val="24"/>
        </w:rPr>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m:t>
            </m:r>
            <m:r>
              <m:rPr>
                <m:sty m:val="p"/>
              </m:rPr>
              <w:rPr>
                <w:rFonts w:ascii="Cambria Math" w:hAnsi="Cambria Math"/>
                <w:sz w:val="24"/>
                <w:szCs w:val="24"/>
                <w:lang w:val="en-US"/>
              </w:rPr>
              <m:t>IV</m:t>
            </m:r>
          </m:sub>
          <m:sup>
            <m:r>
              <w:rPr>
                <w:rFonts w:ascii="Cambria Math" w:hAnsi="Cambria Math"/>
                <w:sz w:val="24"/>
                <w:szCs w:val="24"/>
              </w:rPr>
              <m:t>m</m:t>
            </m:r>
          </m:sup>
        </m:sSubSup>
      </m:oMath>
      <w:r w:rsidRPr="00E84A5F">
        <w:rPr>
          <w:sz w:val="24"/>
          <w:szCs w:val="24"/>
        </w:rPr>
        <w:t xml:space="preserve"> рассчитывается на индивидуальной основе для каждого долгового инструмента.</w:t>
      </w:r>
    </w:p>
    <w:p w14:paraId="16933956" w14:textId="77777777" w:rsidR="00437E6B" w:rsidRPr="00E84A5F" w:rsidRDefault="00437E6B" w:rsidP="00437E6B">
      <w:pPr>
        <w:tabs>
          <w:tab w:val="left" w:pos="567"/>
        </w:tabs>
        <w:spacing w:line="312" w:lineRule="auto"/>
        <w:contextualSpacing/>
        <w:jc w:val="both"/>
        <w:rPr>
          <w:sz w:val="24"/>
          <w:szCs w:val="24"/>
        </w:rPr>
      </w:pPr>
      <w:r w:rsidRPr="00E84A5F">
        <w:rPr>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E84A5F">
        <w:rPr>
          <w:rStyle w:val="afa"/>
          <w:sz w:val="24"/>
          <w:szCs w:val="24"/>
        </w:rPr>
        <w:footnoteReference w:id="28"/>
      </w:r>
      <w:r w:rsidRPr="00E84A5F">
        <w:rPr>
          <w:sz w:val="24"/>
          <w:szCs w:val="24"/>
        </w:rPr>
        <w:t>:</w:t>
      </w:r>
    </w:p>
    <w:p w14:paraId="290B522A" w14:textId="77777777" w:rsidR="00437E6B" w:rsidRPr="00E84A5F" w:rsidRDefault="00437E6B" w:rsidP="00437E6B">
      <w:pPr>
        <w:tabs>
          <w:tab w:val="left" w:pos="567"/>
        </w:tabs>
        <w:spacing w:line="312" w:lineRule="auto"/>
        <w:ind w:left="708"/>
        <w:contextualSpacing/>
        <w:jc w:val="both"/>
        <w:rPr>
          <w:sz w:val="24"/>
          <w:szCs w:val="24"/>
        </w:rPr>
      </w:pPr>
      <w:r w:rsidRPr="00E84A5F">
        <w:rPr>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E84A5F">
        <w:rPr>
          <w:sz w:val="24"/>
          <w:szCs w:val="24"/>
        </w:rPr>
        <w:t>);</w:t>
      </w:r>
    </w:p>
    <w:p w14:paraId="325BD865" w14:textId="77777777" w:rsidR="00437E6B" w:rsidRPr="00E84A5F" w:rsidRDefault="00437E6B" w:rsidP="00437E6B">
      <w:pPr>
        <w:tabs>
          <w:tab w:val="left" w:pos="567"/>
        </w:tabs>
        <w:spacing w:line="312" w:lineRule="auto"/>
        <w:ind w:left="708"/>
        <w:contextualSpacing/>
        <w:jc w:val="both"/>
        <w:rPr>
          <w:sz w:val="24"/>
          <w:szCs w:val="24"/>
        </w:rPr>
      </w:pPr>
      <w:r w:rsidRPr="00E84A5F">
        <w:rPr>
          <w:sz w:val="24"/>
          <w:szCs w:val="24"/>
        </w:rPr>
        <w:t xml:space="preserve">медианный кредитный спред </w:t>
      </w: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Pr="00E84A5F">
        <w:rPr>
          <w:sz w:val="24"/>
          <w:szCs w:val="24"/>
        </w:rPr>
        <w:t xml:space="preserve"> для долгового инструмента признается равным (в порядке убывания приоритета):</w:t>
      </w:r>
    </w:p>
    <w:p w14:paraId="08896AF1" w14:textId="77777777" w:rsidR="00437E6B" w:rsidRPr="00E84A5F" w:rsidRDefault="00437E6B" w:rsidP="00283FB9">
      <w:pPr>
        <w:numPr>
          <w:ilvl w:val="0"/>
          <w:numId w:val="79"/>
        </w:numPr>
        <w:suppressAutoHyphens w:val="0"/>
        <w:autoSpaceDE/>
        <w:spacing w:line="312" w:lineRule="auto"/>
        <w:ind w:left="1134" w:hanging="425"/>
        <w:contextualSpacing/>
        <w:jc w:val="both"/>
        <w:rPr>
          <w:sz w:val="24"/>
          <w:szCs w:val="24"/>
        </w:rPr>
      </w:pPr>
      <w:r w:rsidRPr="00E84A5F">
        <w:rPr>
          <w:sz w:val="24"/>
          <w:szCs w:val="24"/>
        </w:rPr>
        <w:t>экспертному значению кредитного спреда, если оно рассчитано на дату определения справедливой стоимости долгового инструмента;</w:t>
      </w:r>
    </w:p>
    <w:p w14:paraId="1AD867A2" w14:textId="77777777" w:rsidR="00437E6B" w:rsidRPr="00E84A5F" w:rsidRDefault="00437E6B" w:rsidP="00283FB9">
      <w:pPr>
        <w:numPr>
          <w:ilvl w:val="0"/>
          <w:numId w:val="79"/>
        </w:numPr>
        <w:suppressAutoHyphens w:val="0"/>
        <w:autoSpaceDE/>
        <w:spacing w:line="312" w:lineRule="auto"/>
        <w:ind w:left="1134" w:hanging="425"/>
        <w:contextualSpacing/>
        <w:jc w:val="both"/>
        <w:rPr>
          <w:sz w:val="24"/>
          <w:szCs w:val="24"/>
        </w:rPr>
      </w:pPr>
      <w:r w:rsidRPr="00E84A5F">
        <w:rPr>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sz w:val="24"/>
                <w:szCs w:val="24"/>
              </w:rPr>
              <m:t>РГ(II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E84A5F">
        <w:rPr>
          <w:sz w:val="24"/>
          <w:szCs w:val="24"/>
        </w:rPr>
        <w:t>, рассчитанную на наиболее позднюю дату определения экспертного значения кредитного спреда для данного долгового инструмента.</w:t>
      </w:r>
    </w:p>
    <w:p w14:paraId="7B0C81A6" w14:textId="77777777" w:rsidR="00437E6B" w:rsidRPr="00E84A5F" w:rsidRDefault="00437E6B" w:rsidP="00437E6B">
      <w:pPr>
        <w:tabs>
          <w:tab w:val="left" w:pos="567"/>
        </w:tabs>
        <w:spacing w:line="312" w:lineRule="auto"/>
        <w:contextualSpacing/>
        <w:jc w:val="both"/>
        <w:rPr>
          <w:sz w:val="24"/>
          <w:szCs w:val="24"/>
        </w:rPr>
      </w:pPr>
      <w:r w:rsidRPr="00E84A5F">
        <w:rPr>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9D6A84E" w14:textId="77777777" w:rsidR="00437E6B" w:rsidRPr="00E84A5F" w:rsidRDefault="00437E6B" w:rsidP="00437E6B">
      <w:pPr>
        <w:tabs>
          <w:tab w:val="left" w:pos="567"/>
        </w:tabs>
        <w:spacing w:line="312" w:lineRule="auto"/>
        <w:contextualSpacing/>
        <w:jc w:val="both"/>
        <w:rPr>
          <w:sz w:val="24"/>
          <w:szCs w:val="24"/>
        </w:rPr>
      </w:pPr>
      <w:r w:rsidRPr="00E84A5F">
        <w:rPr>
          <w:sz w:val="24"/>
          <w:szCs w:val="24"/>
        </w:rPr>
        <w:lastRenderedPageBreak/>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2B037A80" w14:textId="77777777" w:rsidR="00437E6B" w:rsidRPr="00E84A5F" w:rsidRDefault="00437E6B" w:rsidP="00283FB9">
      <w:pPr>
        <w:numPr>
          <w:ilvl w:val="0"/>
          <w:numId w:val="80"/>
        </w:numPr>
        <w:tabs>
          <w:tab w:val="left" w:pos="1134"/>
        </w:tabs>
        <w:suppressAutoHyphens w:val="0"/>
        <w:autoSpaceDE/>
        <w:spacing w:line="312" w:lineRule="auto"/>
        <w:ind w:left="567" w:firstLine="0"/>
        <w:jc w:val="both"/>
        <w:rPr>
          <w:sz w:val="24"/>
          <w:szCs w:val="24"/>
        </w:rPr>
      </w:pPr>
      <w:r w:rsidRPr="00E84A5F">
        <w:rPr>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3F7F42E3" w14:textId="77777777" w:rsidR="00437E6B" w:rsidRPr="00E84A5F" w:rsidRDefault="00EE1A33" w:rsidP="00437E6B">
      <w:pPr>
        <w:tabs>
          <w:tab w:val="left" w:pos="567"/>
        </w:tabs>
        <w:spacing w:line="312" w:lineRule="auto"/>
        <w:jc w:val="both"/>
        <w:rPr>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lang w:val="en-US"/>
                </w:rPr>
                <m:t>РГIV</m:t>
              </m:r>
            </m:sub>
            <m:sup>
              <m:r>
                <w:rPr>
                  <w:rFonts w:ascii="Cambria Math" w:hAnsi="Cambria Math"/>
                  <w:sz w:val="24"/>
                  <w:szCs w:val="24"/>
                </w:rPr>
                <m:t>m</m:t>
              </m:r>
            </m:sup>
          </m:sSubSup>
          <m:r>
            <w:rPr>
              <w:rFonts w:ascii="Cambria Math" w:hAnsi="Cambria Math"/>
              <w:sz w:val="24"/>
              <w:szCs w:val="24"/>
            </w:rPr>
            <m:t>=</m:t>
          </m:r>
          <m:r>
            <w:rPr>
              <w:rFonts w:ascii="Cambria Math" w:hAnsi="Cambria Math"/>
              <w:sz w:val="24"/>
              <w:szCs w:val="24"/>
              <w:lang w:val="en-US"/>
            </w:rPr>
            <m:t>ОКРУГЛ</m:t>
          </m:r>
          <m:d>
            <m:dPr>
              <m:ctrlPr>
                <w:rPr>
                  <w:rFonts w:ascii="Cambria Math" w:hAnsi="Cambria Math"/>
                  <w:i/>
                  <w:sz w:val="24"/>
                  <w:szCs w:val="24"/>
                </w:rPr>
              </m:ctrlPr>
            </m:dPr>
            <m:e>
              <m:r>
                <w:rPr>
                  <w:rFonts w:ascii="Cambria Math" w:hAnsi="Cambria Math"/>
                  <w:sz w:val="24"/>
                  <w:szCs w:val="24"/>
                  <w:lang w:val="en-US"/>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КБД</m:t>
                      </m:r>
                    </m:e>
                    <m:sub>
                      <m:r>
                        <w:rPr>
                          <w:rFonts w:ascii="Cambria Math" w:hAnsi="Cambria Math"/>
                          <w:sz w:val="24"/>
                          <w:szCs w:val="24"/>
                        </w:rPr>
                        <m:t>i</m:t>
                      </m:r>
                    </m:sub>
                  </m:sSub>
                </m:e>
              </m:d>
              <m:r>
                <w:rPr>
                  <w:rFonts w:ascii="Cambria Math" w:hAnsi="Cambria Math"/>
                  <w:sz w:val="24"/>
                  <w:szCs w:val="24"/>
                </w:rPr>
                <m:t>,4</m:t>
              </m:r>
            </m:e>
          </m:d>
          <m:r>
            <w:rPr>
              <w:rFonts w:ascii="Cambria Math" w:hAnsi="Cambria Math"/>
              <w:sz w:val="24"/>
              <w:szCs w:val="24"/>
              <w:lang w:val="en-US"/>
            </w:rPr>
            <m:t>×</m:t>
          </m:r>
          <m:r>
            <w:rPr>
              <w:rFonts w:ascii="Cambria Math" w:hAnsi="Cambria Math"/>
              <w:sz w:val="24"/>
              <w:szCs w:val="24"/>
            </w:rPr>
            <m:t>100,                                    (19)</m:t>
          </m:r>
        </m:oMath>
      </m:oMathPara>
    </w:p>
    <w:p w14:paraId="1035D5C2"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r w:rsidRPr="00E84A5F">
        <w:rPr>
          <w:sz w:val="24"/>
          <w:szCs w:val="24"/>
        </w:rPr>
        <w:tab/>
      </w:r>
      <w:r w:rsidRPr="00E84A5F">
        <w:rPr>
          <w:sz w:val="24"/>
          <w:szCs w:val="24"/>
        </w:rPr>
        <w:tab/>
      </w:r>
      <w:r w:rsidRPr="00E84A5F">
        <w:rPr>
          <w:sz w:val="24"/>
          <w:szCs w:val="24"/>
        </w:rPr>
        <w:tab/>
      </w:r>
    </w:p>
    <w:p w14:paraId="7C563E67" w14:textId="77777777" w:rsidR="00437E6B" w:rsidRPr="00E84A5F" w:rsidRDefault="00EE1A33" w:rsidP="00437E6B">
      <w:pPr>
        <w:spacing w:line="312" w:lineRule="auto"/>
        <w:ind w:left="3533" w:hanging="2115"/>
        <w:jc w:val="both"/>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437E6B" w:rsidRPr="00E84A5F">
        <w:rPr>
          <w:sz w:val="24"/>
          <w:szCs w:val="24"/>
        </w:rPr>
        <w:tab/>
      </w:r>
      <w:r w:rsidR="00437E6B" w:rsidRPr="00E84A5F">
        <w:rPr>
          <w:sz w:val="24"/>
          <w:szCs w:val="24"/>
        </w:rPr>
        <w:tab/>
        <w:t>- медианное значение кредитного спреда, рассчитанные в базисных пунктах;</w:t>
      </w:r>
    </w:p>
    <w:p w14:paraId="13A4E7D6"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oMath>
      <w:r w:rsidR="00437E6B" w:rsidRPr="00E84A5F">
        <w:rPr>
          <w:sz w:val="24"/>
          <w:szCs w:val="24"/>
        </w:rPr>
        <w:tab/>
      </w:r>
      <w:r w:rsidR="00437E6B" w:rsidRPr="00E84A5F">
        <w:rPr>
          <w:sz w:val="24"/>
          <w:szCs w:val="24"/>
        </w:rPr>
        <w:tab/>
        <w:t xml:space="preserve">- эффективная доходность к погашению (оферте) по средневзвешенной цене </w:t>
      </w:r>
      <w:r w:rsidR="00437E6B" w:rsidRPr="00E84A5F">
        <w:rPr>
          <w:i/>
          <w:sz w:val="24"/>
          <w:szCs w:val="24"/>
          <w:lang w:val="en-US"/>
        </w:rPr>
        <w:t>i</w:t>
      </w:r>
      <w:r w:rsidR="00437E6B" w:rsidRPr="00E84A5F">
        <w:rPr>
          <w:sz w:val="24"/>
          <w:szCs w:val="24"/>
        </w:rPr>
        <w:t>-го выпуска долговой ценной бумаги, раскрытая Московской биржей;</w:t>
      </w:r>
    </w:p>
    <w:p w14:paraId="385EBE4E"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i</m:t>
            </m:r>
          </m:sub>
        </m:sSub>
      </m:oMath>
      <w:r w:rsidR="00437E6B" w:rsidRPr="00E84A5F">
        <w:rPr>
          <w:sz w:val="24"/>
          <w:szCs w:val="24"/>
        </w:rPr>
        <w:tab/>
        <w:t xml:space="preserve">- значение Ставки КБД в точке, соответствующей средневзвешенному сроку до погашения (оферты) </w:t>
      </w:r>
      <w:r w:rsidR="00437E6B" w:rsidRPr="00E84A5F">
        <w:rPr>
          <w:i/>
          <w:sz w:val="24"/>
          <w:szCs w:val="24"/>
          <w:lang w:val="en-US"/>
        </w:rPr>
        <w:t>i</w:t>
      </w:r>
      <w:r w:rsidR="00437E6B" w:rsidRPr="00E84A5F">
        <w:rPr>
          <w:sz w:val="24"/>
          <w:szCs w:val="24"/>
        </w:rPr>
        <w:t>-го выпуска долговой ценной бумаги;</w:t>
      </w:r>
    </w:p>
    <w:p w14:paraId="25B78DB4"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lang w:val="en-US"/>
          </w:rPr>
          <m:t>i</m:t>
        </m:r>
      </m:oMath>
      <w:r w:rsidRPr="00E84A5F">
        <w:rPr>
          <w:sz w:val="24"/>
          <w:szCs w:val="24"/>
        </w:rPr>
        <w:tab/>
        <w:t>- идентификатор выпуска долговой ценной бумаги эмитента, отличного от оцениваемого.</w:t>
      </w:r>
    </w:p>
    <w:p w14:paraId="0DC4044A" w14:textId="77777777" w:rsidR="00437E6B" w:rsidRPr="00E84A5F" w:rsidRDefault="00437E6B" w:rsidP="00283FB9">
      <w:pPr>
        <w:numPr>
          <w:ilvl w:val="0"/>
          <w:numId w:val="80"/>
        </w:numPr>
        <w:tabs>
          <w:tab w:val="left" w:pos="1134"/>
        </w:tabs>
        <w:suppressAutoHyphens w:val="0"/>
        <w:autoSpaceDE/>
        <w:spacing w:line="312" w:lineRule="auto"/>
        <w:ind w:left="1134" w:hanging="567"/>
        <w:jc w:val="both"/>
        <w:rPr>
          <w:sz w:val="24"/>
          <w:szCs w:val="24"/>
        </w:rPr>
      </w:pPr>
      <w:r w:rsidRPr="00E84A5F">
        <w:rPr>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33E552D1" w14:textId="77777777" w:rsidR="00437E6B" w:rsidRPr="00E84A5F" w:rsidRDefault="00437E6B" w:rsidP="00437E6B">
      <w:pPr>
        <w:tabs>
          <w:tab w:val="left" w:pos="1134"/>
        </w:tabs>
        <w:spacing w:line="312" w:lineRule="auto"/>
        <w:ind w:left="1134"/>
        <w:jc w:val="both"/>
        <w:rPr>
          <w:sz w:val="24"/>
          <w:szCs w:val="24"/>
        </w:rPr>
      </w:pPr>
      <w:r w:rsidRPr="00E84A5F">
        <w:rPr>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7FA6DDC9" w14:textId="77777777" w:rsidR="00437E6B" w:rsidRPr="00E84A5F" w:rsidRDefault="00437E6B" w:rsidP="00437E6B">
      <w:pPr>
        <w:tabs>
          <w:tab w:val="left" w:pos="1134"/>
        </w:tabs>
        <w:spacing w:line="312" w:lineRule="auto"/>
        <w:ind w:left="1134"/>
        <w:jc w:val="both"/>
        <w:rPr>
          <w:sz w:val="24"/>
          <w:szCs w:val="24"/>
        </w:rPr>
      </w:pPr>
    </w:p>
    <w:p w14:paraId="3F975B42" w14:textId="77777777" w:rsidR="00437E6B" w:rsidRPr="00E84A5F" w:rsidRDefault="00EE1A33" w:rsidP="00437E6B">
      <w:pPr>
        <w:tabs>
          <w:tab w:val="left" w:pos="567"/>
        </w:tabs>
        <w:spacing w:line="312" w:lineRule="auto"/>
        <w:jc w:val="both"/>
        <w:rPr>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lang w:val="en-US"/>
                </w:rPr>
                <m:t>РГIV</m:t>
              </m:r>
            </m:sub>
            <m:sup>
              <m:r>
                <w:rPr>
                  <w:rFonts w:ascii="Cambria Math" w:hAnsi="Cambria Math"/>
                  <w:sz w:val="24"/>
                  <w:szCs w:val="24"/>
                </w:rPr>
                <m:t>m</m:t>
              </m:r>
            </m:sup>
          </m:sSubSup>
          <m:r>
            <w:rPr>
              <w:rFonts w:ascii="Cambria Math" w:hAnsi="Cambria Math"/>
              <w:sz w:val="24"/>
              <w:szCs w:val="24"/>
            </w:rPr>
            <m:t>=</m:t>
          </m:r>
          <m:r>
            <w:rPr>
              <w:rFonts w:ascii="Cambria Math" w:hAnsi="Cambria Math"/>
              <w:sz w:val="24"/>
              <w:szCs w:val="24"/>
              <w:lang w:val="en-US"/>
            </w:rPr>
            <m:t>ОКРУГЛ</m:t>
          </m:r>
          <m:d>
            <m:dPr>
              <m:ctrlPr>
                <w:rPr>
                  <w:rFonts w:ascii="Cambria Math" w:hAnsi="Cambria Math"/>
                  <w:i/>
                  <w:sz w:val="24"/>
                  <w:szCs w:val="24"/>
                </w:rPr>
              </m:ctrlPr>
            </m:dPr>
            <m:e>
              <m:r>
                <w:rPr>
                  <w:rFonts w:ascii="Cambria Math" w:hAnsi="Cambria Math"/>
                  <w:sz w:val="24"/>
                  <w:szCs w:val="24"/>
                  <w:lang w:val="en-US"/>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КБД</m:t>
                      </m:r>
                    </m:e>
                    <m:sub>
                      <m:r>
                        <w:rPr>
                          <w:rFonts w:ascii="Cambria Math" w:hAnsi="Cambria Math"/>
                          <w:sz w:val="24"/>
                          <w:szCs w:val="24"/>
                        </w:rPr>
                        <m:t>j</m:t>
                      </m:r>
                    </m:sub>
                  </m:sSub>
                </m:e>
              </m:d>
              <m:r>
                <w:rPr>
                  <w:rFonts w:ascii="Cambria Math" w:hAnsi="Cambria Math"/>
                  <w:sz w:val="24"/>
                  <w:szCs w:val="24"/>
                </w:rPr>
                <m:t>,4</m:t>
              </m:r>
            </m:e>
          </m:d>
          <m:r>
            <w:rPr>
              <w:rFonts w:ascii="Cambria Math" w:hAnsi="Cambria Math"/>
              <w:sz w:val="24"/>
              <w:szCs w:val="24"/>
              <w:lang w:val="en-US"/>
            </w:rPr>
            <m:t>×</m:t>
          </m:r>
          <m:r>
            <w:rPr>
              <w:rFonts w:ascii="Cambria Math" w:hAnsi="Cambria Math"/>
              <w:sz w:val="24"/>
              <w:szCs w:val="24"/>
            </w:rPr>
            <m:t>100,                                    (20)</m:t>
          </m:r>
        </m:oMath>
      </m:oMathPara>
    </w:p>
    <w:p w14:paraId="2C94DAE7" w14:textId="77777777" w:rsidR="00437E6B" w:rsidRPr="00E84A5F" w:rsidRDefault="00437E6B" w:rsidP="00437E6B">
      <w:pPr>
        <w:spacing w:line="312" w:lineRule="auto"/>
        <w:jc w:val="both"/>
        <w:rPr>
          <w:sz w:val="24"/>
          <w:szCs w:val="24"/>
        </w:rPr>
      </w:pPr>
      <w:r w:rsidRPr="00E84A5F">
        <w:rPr>
          <w:sz w:val="24"/>
          <w:szCs w:val="24"/>
        </w:rPr>
        <w:t>Где:</w:t>
      </w:r>
      <w:r w:rsidRPr="00E84A5F">
        <w:rPr>
          <w:sz w:val="24"/>
          <w:szCs w:val="24"/>
        </w:rPr>
        <w:tab/>
      </w:r>
      <w:r w:rsidRPr="00E84A5F">
        <w:rPr>
          <w:sz w:val="24"/>
          <w:szCs w:val="24"/>
        </w:rPr>
        <w:tab/>
      </w:r>
      <w:r w:rsidRPr="00E84A5F">
        <w:rPr>
          <w:sz w:val="24"/>
          <w:szCs w:val="24"/>
        </w:rPr>
        <w:tab/>
      </w:r>
      <w:r w:rsidRPr="00E84A5F">
        <w:rPr>
          <w:sz w:val="24"/>
          <w:szCs w:val="24"/>
        </w:rPr>
        <w:tab/>
      </w:r>
    </w:p>
    <w:p w14:paraId="659EA748" w14:textId="77777777" w:rsidR="00437E6B" w:rsidRPr="00E84A5F" w:rsidRDefault="00EE1A33" w:rsidP="00437E6B">
      <w:pPr>
        <w:spacing w:line="312" w:lineRule="auto"/>
        <w:ind w:left="3533" w:hanging="2115"/>
        <w:jc w:val="both"/>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437E6B" w:rsidRPr="00E84A5F">
        <w:rPr>
          <w:sz w:val="24"/>
          <w:szCs w:val="24"/>
        </w:rPr>
        <w:tab/>
      </w:r>
      <w:r w:rsidR="00437E6B" w:rsidRPr="00E84A5F">
        <w:rPr>
          <w:sz w:val="24"/>
          <w:szCs w:val="24"/>
        </w:rPr>
        <w:tab/>
        <w:t>- медианное значение кредитного спреда, рассчитанные в базисных пунктах;</w:t>
      </w:r>
    </w:p>
    <w:p w14:paraId="12846D6B"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oMath>
      <w:r w:rsidR="00437E6B" w:rsidRPr="00E84A5F">
        <w:rPr>
          <w:sz w:val="24"/>
          <w:szCs w:val="24"/>
        </w:rPr>
        <w:tab/>
      </w:r>
      <w:r w:rsidR="00437E6B" w:rsidRPr="00E84A5F">
        <w:rPr>
          <w:sz w:val="24"/>
          <w:szCs w:val="24"/>
        </w:rPr>
        <w:tab/>
        <w:t xml:space="preserve">- эффективная доходность к погашению (оферте) по средневзвешенной цене </w:t>
      </w:r>
      <w:r w:rsidR="00437E6B" w:rsidRPr="00E84A5F">
        <w:rPr>
          <w:i/>
          <w:sz w:val="24"/>
          <w:szCs w:val="24"/>
          <w:lang w:val="en-US"/>
        </w:rPr>
        <w:t>j</w:t>
      </w:r>
      <w:r w:rsidR="00437E6B" w:rsidRPr="00E84A5F">
        <w:rPr>
          <w:sz w:val="24"/>
          <w:szCs w:val="24"/>
        </w:rPr>
        <w:t>-го выпуска долговой ценной бумаги, раскрытая Московской биржей;</w:t>
      </w:r>
    </w:p>
    <w:p w14:paraId="7D6669CD" w14:textId="77777777" w:rsidR="00437E6B" w:rsidRPr="00E84A5F" w:rsidRDefault="00EE1A33" w:rsidP="00437E6B">
      <w:pPr>
        <w:spacing w:line="312" w:lineRule="auto"/>
        <w:ind w:left="3533" w:hanging="2115"/>
        <w:jc w:val="both"/>
        <w:rPr>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j</m:t>
            </m:r>
          </m:sub>
        </m:sSub>
      </m:oMath>
      <w:r w:rsidR="00437E6B" w:rsidRPr="00E84A5F">
        <w:rPr>
          <w:sz w:val="24"/>
          <w:szCs w:val="24"/>
        </w:rPr>
        <w:tab/>
        <w:t xml:space="preserve">- значение Ставки КБД в точке, соответствующей средневзвешенному сроку до погашения / оферты </w:t>
      </w:r>
      <w:r w:rsidR="00437E6B" w:rsidRPr="00E84A5F">
        <w:rPr>
          <w:i/>
          <w:sz w:val="24"/>
          <w:szCs w:val="24"/>
          <w:lang w:val="en-US"/>
        </w:rPr>
        <w:t>j</w:t>
      </w:r>
      <w:r w:rsidR="00437E6B" w:rsidRPr="00E84A5F">
        <w:rPr>
          <w:sz w:val="24"/>
          <w:szCs w:val="24"/>
        </w:rPr>
        <w:t>-го выпуска долговой ценной бумаги;</w:t>
      </w:r>
    </w:p>
    <w:p w14:paraId="5CF5C5B2" w14:textId="77777777" w:rsidR="00437E6B" w:rsidRPr="00E84A5F" w:rsidRDefault="00437E6B" w:rsidP="00437E6B">
      <w:pPr>
        <w:spacing w:line="312" w:lineRule="auto"/>
        <w:ind w:left="3533" w:hanging="2115"/>
        <w:jc w:val="both"/>
        <w:rPr>
          <w:sz w:val="24"/>
          <w:szCs w:val="24"/>
        </w:rPr>
      </w:pPr>
      <m:oMath>
        <m:r>
          <w:rPr>
            <w:rFonts w:ascii="Cambria Math" w:hAnsi="Cambria Math"/>
            <w:sz w:val="24"/>
            <w:szCs w:val="24"/>
            <w:lang w:val="en-US"/>
          </w:rPr>
          <m:t>j</m:t>
        </m:r>
      </m:oMath>
      <w:r w:rsidRPr="00E84A5F">
        <w:rPr>
          <w:sz w:val="24"/>
          <w:szCs w:val="24"/>
        </w:rPr>
        <w:tab/>
        <w:t>- идентификатор выпуска долговой ценной бумаги, отличного от оцениваемого, с таким же или близким кредитным рейтингом.</w:t>
      </w:r>
    </w:p>
    <w:p w14:paraId="5BAE30FA" w14:textId="77777777" w:rsidR="00437E6B" w:rsidRPr="00E84A5F" w:rsidRDefault="00437E6B" w:rsidP="00283FB9">
      <w:pPr>
        <w:pStyle w:val="a8"/>
        <w:numPr>
          <w:ilvl w:val="0"/>
          <w:numId w:val="80"/>
        </w:numPr>
        <w:tabs>
          <w:tab w:val="left" w:pos="1134"/>
        </w:tabs>
        <w:suppressAutoHyphens w:val="0"/>
        <w:autoSpaceDE/>
        <w:spacing w:line="312" w:lineRule="auto"/>
        <w:ind w:left="1134" w:hanging="567"/>
        <w:jc w:val="both"/>
        <w:rPr>
          <w:sz w:val="24"/>
          <w:szCs w:val="24"/>
        </w:rPr>
      </w:pPr>
      <w:r w:rsidRPr="00E84A5F">
        <w:rPr>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14:paraId="4499D590" w14:textId="77777777" w:rsidR="00437E6B" w:rsidRPr="00E84A5F" w:rsidRDefault="00437E6B" w:rsidP="00283FB9">
      <w:pPr>
        <w:pStyle w:val="a8"/>
        <w:numPr>
          <w:ilvl w:val="1"/>
          <w:numId w:val="80"/>
        </w:numPr>
        <w:tabs>
          <w:tab w:val="left" w:pos="1134"/>
        </w:tabs>
        <w:suppressAutoHyphens w:val="0"/>
        <w:autoSpaceDE/>
        <w:spacing w:line="312" w:lineRule="auto"/>
        <w:jc w:val="both"/>
        <w:rPr>
          <w:sz w:val="24"/>
          <w:szCs w:val="24"/>
        </w:rPr>
      </w:pPr>
      <w:r w:rsidRPr="00E84A5F">
        <w:rPr>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5CA2E0FC" w14:textId="77777777" w:rsidR="00437E6B" w:rsidRPr="00E84A5F" w:rsidRDefault="00437E6B" w:rsidP="00437E6B">
      <w:pPr>
        <w:pStyle w:val="a8"/>
        <w:tabs>
          <w:tab w:val="left" w:pos="1134"/>
        </w:tabs>
        <w:spacing w:line="312" w:lineRule="auto"/>
        <w:ind w:left="1440"/>
        <w:jc w:val="both"/>
        <w:rPr>
          <w:sz w:val="24"/>
          <w:szCs w:val="24"/>
        </w:rPr>
      </w:pPr>
      <w:r w:rsidRPr="00E84A5F">
        <w:rPr>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6F9DFE0F" w14:textId="77777777" w:rsidR="00437E6B" w:rsidRPr="00E84A5F" w:rsidRDefault="00437E6B" w:rsidP="00283FB9">
      <w:pPr>
        <w:pStyle w:val="a8"/>
        <w:numPr>
          <w:ilvl w:val="1"/>
          <w:numId w:val="80"/>
        </w:numPr>
        <w:tabs>
          <w:tab w:val="left" w:pos="1134"/>
        </w:tabs>
        <w:suppressAutoHyphens w:val="0"/>
        <w:autoSpaceDE/>
        <w:spacing w:line="312" w:lineRule="auto"/>
        <w:jc w:val="both"/>
        <w:rPr>
          <w:sz w:val="24"/>
          <w:szCs w:val="24"/>
        </w:rPr>
      </w:pPr>
      <w:r w:rsidRPr="00E84A5F">
        <w:rPr>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E84A5F">
        <w:rPr>
          <w:sz w:val="24"/>
          <w:szCs w:val="24"/>
        </w:rPr>
        <w:t>.</w:t>
      </w:r>
    </w:p>
    <w:p w14:paraId="1B286F7A" w14:textId="77777777" w:rsidR="00437E6B" w:rsidRPr="00E84A5F" w:rsidRDefault="00437E6B" w:rsidP="00437E6B">
      <w:pPr>
        <w:pStyle w:val="a8"/>
        <w:tabs>
          <w:tab w:val="left" w:pos="1134"/>
        </w:tabs>
        <w:spacing w:line="312" w:lineRule="auto"/>
        <w:jc w:val="both"/>
        <w:rPr>
          <w:sz w:val="24"/>
          <w:szCs w:val="24"/>
        </w:rPr>
      </w:pPr>
      <w:r w:rsidRPr="00E84A5F">
        <w:rPr>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E84A5F">
        <w:rPr>
          <w:sz w:val="24"/>
          <w:szCs w:val="24"/>
        </w:rPr>
        <w:t xml:space="preserve"> определяется как разница между взвешенным на среднедневные объемы торгов спредом доходности выборки выпусков долговых ценных бумаг к Ставке КБД в точке, соответствующей дюрации</w:t>
      </w:r>
      <w:r w:rsidRPr="00E84A5F">
        <w:rPr>
          <w:rStyle w:val="afa"/>
          <w:sz w:val="24"/>
          <w:szCs w:val="24"/>
        </w:rPr>
        <w:footnoteReference w:id="29"/>
      </w:r>
      <w:r w:rsidRPr="00E84A5F">
        <w:rPr>
          <w:sz w:val="24"/>
          <w:szCs w:val="24"/>
        </w:rPr>
        <w:t xml:space="preserve"> выпуска, и значением среднего за ряд сопоставимых дат спреда доходности индекса RUCBTR2B3B, используемого для расчета кредитного спреда III рейтинговой группы, к значению Ставки КБД в точке, соответствующей дюрации</w:t>
      </w:r>
      <w:r w:rsidRPr="00E84A5F">
        <w:rPr>
          <w:rStyle w:val="afa"/>
          <w:sz w:val="24"/>
          <w:szCs w:val="24"/>
        </w:rPr>
        <w:footnoteReference w:id="30"/>
      </w:r>
      <w:r w:rsidRPr="00E84A5F">
        <w:rPr>
          <w:sz w:val="24"/>
          <w:szCs w:val="24"/>
        </w:rPr>
        <w:t xml:space="preserve"> индекса RUCBTR2B3B.</w:t>
      </w:r>
    </w:p>
    <w:p w14:paraId="79494FB1" w14:textId="77777777" w:rsidR="00437E6B" w:rsidRPr="00E84A5F" w:rsidRDefault="00437E6B" w:rsidP="00437E6B">
      <w:pPr>
        <w:suppressAutoHyphens w:val="0"/>
        <w:autoSpaceDE/>
        <w:spacing w:line="360" w:lineRule="auto"/>
        <w:contextualSpacing/>
        <w:jc w:val="right"/>
        <w:rPr>
          <w:b/>
          <w:color w:val="000000" w:themeColor="text1"/>
          <w:sz w:val="24"/>
          <w:szCs w:val="24"/>
          <w:lang w:eastAsia="ru-RU"/>
        </w:rPr>
      </w:pPr>
      <w:r w:rsidRPr="00E84A5F">
        <w:rPr>
          <w:sz w:val="24"/>
          <w:szCs w:val="24"/>
        </w:rPr>
        <w:t>Выборка выпусков долговых ценных бумаг включает все выпуски без рейтинга</w:t>
      </w:r>
      <w:r w:rsidRPr="00E84A5F">
        <w:rPr>
          <w:rStyle w:val="afa"/>
          <w:sz w:val="24"/>
          <w:szCs w:val="24"/>
        </w:rPr>
        <w:footnoteReference w:id="31"/>
      </w:r>
      <w:r w:rsidRPr="00E84A5F">
        <w:rPr>
          <w:sz w:val="24"/>
          <w:szCs w:val="24"/>
        </w:rPr>
        <w:t xml:space="preserve"> долговых ценных бумаг российских эмитентов, номинированных в рублях, (за исключением государственных ценных бумаг РФ и ценных бумаг субъектов Российской Федерации). Из полученной выборки исключаются выпуски долговых ценных бумаг эмитентов, допустивших </w:t>
      </w:r>
      <w:r w:rsidRPr="00E84A5F">
        <w:rPr>
          <w:sz w:val="24"/>
          <w:szCs w:val="24"/>
        </w:rPr>
        <w:lastRenderedPageBreak/>
        <w:t>дефолт</w:t>
      </w:r>
      <w:r w:rsidRPr="00E84A5F">
        <w:rPr>
          <w:rStyle w:val="afa"/>
          <w:sz w:val="24"/>
          <w:szCs w:val="24"/>
        </w:rPr>
        <w:footnoteReference w:id="32"/>
      </w:r>
      <w:r w:rsidRPr="00E84A5F">
        <w:rPr>
          <w:sz w:val="24"/>
          <w:szCs w:val="24"/>
        </w:rPr>
        <w:t xml:space="preserve"> хотя бы одного обязательства, предусмотренного хотя бы одним выпуском долговых ценных бумаг, а также долговые ценные бумаги коллекторских компаний, ввиду специфики профиля рисков таких компаний.</w:t>
      </w:r>
    </w:p>
    <w:p w14:paraId="0C83383C" w14:textId="77777777" w:rsidR="00437E6B" w:rsidRPr="00E84A5F" w:rsidRDefault="00437E6B" w:rsidP="00283FB9">
      <w:pPr>
        <w:pStyle w:val="a8"/>
        <w:numPr>
          <w:ilvl w:val="1"/>
          <w:numId w:val="29"/>
        </w:numPr>
        <w:suppressAutoHyphens w:val="0"/>
        <w:autoSpaceDE/>
        <w:spacing w:line="312" w:lineRule="auto"/>
        <w:ind w:left="1440"/>
        <w:jc w:val="both"/>
        <w:rPr>
          <w:b/>
          <w:sz w:val="24"/>
          <w:szCs w:val="24"/>
        </w:rPr>
      </w:pPr>
      <w:r w:rsidRPr="00E84A5F">
        <w:rPr>
          <w:b/>
          <w:sz w:val="24"/>
          <w:szCs w:val="24"/>
        </w:rPr>
        <w:t xml:space="preserve"> Порядок определения диапазона кредитных спредов для рейтинговых групп</w:t>
      </w:r>
    </w:p>
    <w:p w14:paraId="2110FDE3" w14:textId="77777777" w:rsidR="00437E6B" w:rsidRPr="00E84A5F" w:rsidRDefault="00437E6B" w:rsidP="00437E6B">
      <w:pPr>
        <w:spacing w:line="312" w:lineRule="auto"/>
        <w:ind w:firstLine="708"/>
        <w:contextualSpacing/>
        <w:jc w:val="both"/>
        <w:rPr>
          <w:sz w:val="24"/>
          <w:szCs w:val="24"/>
        </w:rPr>
      </w:pPr>
      <w:r w:rsidRPr="00E84A5F">
        <w:rPr>
          <w:sz w:val="24"/>
          <w:szCs w:val="24"/>
        </w:rPr>
        <w:t>Выбор диапазона диапазонов кредитных спредов для рейтинговых групп I, II, III основывается на следующем:</w:t>
      </w:r>
    </w:p>
    <w:p w14:paraId="23E8A7C3" w14:textId="77777777" w:rsidR="00437E6B" w:rsidRPr="00E84A5F" w:rsidRDefault="00437E6B" w:rsidP="00283FB9">
      <w:pPr>
        <w:numPr>
          <w:ilvl w:val="0"/>
          <w:numId w:val="96"/>
        </w:numPr>
        <w:suppressAutoHyphens w:val="0"/>
        <w:autoSpaceDE/>
        <w:spacing w:line="312" w:lineRule="auto"/>
        <w:ind w:left="1134" w:hanging="425"/>
        <w:contextualSpacing/>
        <w:jc w:val="both"/>
        <w:rPr>
          <w:sz w:val="24"/>
          <w:szCs w:val="24"/>
        </w:rPr>
      </w:pPr>
      <w:r w:rsidRPr="00E84A5F">
        <w:rPr>
          <w:sz w:val="24"/>
          <w:szCs w:val="24"/>
        </w:rPr>
        <w:t>медианное значение кредитного спреда определяется в порядке, предусмотренном настоящим Регламентом;</w:t>
      </w:r>
    </w:p>
    <w:p w14:paraId="2F78A375" w14:textId="77777777" w:rsidR="00437E6B" w:rsidRPr="00E84A5F" w:rsidRDefault="00437E6B" w:rsidP="00283FB9">
      <w:pPr>
        <w:numPr>
          <w:ilvl w:val="0"/>
          <w:numId w:val="96"/>
        </w:numPr>
        <w:suppressAutoHyphens w:val="0"/>
        <w:autoSpaceDE/>
        <w:spacing w:line="312" w:lineRule="auto"/>
        <w:ind w:left="1134" w:hanging="425"/>
        <w:contextualSpacing/>
        <w:jc w:val="both"/>
        <w:rPr>
          <w:sz w:val="24"/>
          <w:szCs w:val="24"/>
        </w:rPr>
      </w:pPr>
      <w:r w:rsidRPr="00E84A5F">
        <w:rPr>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42237B26" w14:textId="77777777" w:rsidR="00437E6B" w:rsidRPr="00E84A5F" w:rsidRDefault="00437E6B" w:rsidP="00283FB9">
      <w:pPr>
        <w:numPr>
          <w:ilvl w:val="0"/>
          <w:numId w:val="96"/>
        </w:numPr>
        <w:suppressAutoHyphens w:val="0"/>
        <w:autoSpaceDE/>
        <w:spacing w:line="312" w:lineRule="auto"/>
        <w:ind w:left="1134" w:hanging="425"/>
        <w:contextualSpacing/>
        <w:jc w:val="both"/>
        <w:rPr>
          <w:sz w:val="24"/>
          <w:szCs w:val="24"/>
        </w:rPr>
      </w:pPr>
      <w:r w:rsidRPr="00E84A5F">
        <w:rPr>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66382AC2" w14:textId="77777777" w:rsidR="00437E6B" w:rsidRPr="00E84A5F" w:rsidRDefault="00437E6B" w:rsidP="00283FB9">
      <w:pPr>
        <w:numPr>
          <w:ilvl w:val="0"/>
          <w:numId w:val="96"/>
        </w:numPr>
        <w:suppressAutoHyphens w:val="0"/>
        <w:autoSpaceDE/>
        <w:spacing w:line="312" w:lineRule="auto"/>
        <w:ind w:left="1134" w:hanging="425"/>
        <w:contextualSpacing/>
        <w:jc w:val="both"/>
        <w:rPr>
          <w:sz w:val="24"/>
          <w:szCs w:val="24"/>
        </w:rPr>
      </w:pPr>
      <w:r w:rsidRPr="00E84A5F">
        <w:rPr>
          <w:sz w:val="24"/>
          <w:szCs w:val="24"/>
        </w:rPr>
        <w:t>нижняя граница для I</w:t>
      </w:r>
      <w:r w:rsidRPr="00E84A5F">
        <w:rPr>
          <w:sz w:val="24"/>
          <w:szCs w:val="24"/>
          <w:lang w:val="en-US"/>
        </w:rPr>
        <w:t>I</w:t>
      </w:r>
      <w:r w:rsidRPr="00E84A5F">
        <w:rPr>
          <w:sz w:val="24"/>
          <w:szCs w:val="24"/>
        </w:rPr>
        <w:t xml:space="preserve">I-ей рейтинговой группы устанавливается равной медианному значению </w:t>
      </w:r>
      <w:r w:rsidRPr="00E84A5F">
        <w:rPr>
          <w:sz w:val="24"/>
          <w:szCs w:val="24"/>
          <w:lang w:val="en-US"/>
        </w:rPr>
        <w:t>I</w:t>
      </w:r>
      <w:r w:rsidRPr="00E84A5F">
        <w:rPr>
          <w:sz w:val="24"/>
          <w:szCs w:val="24"/>
        </w:rPr>
        <w:t>I-ой рейтинговой группы, так как доходность облигаций I</w:t>
      </w:r>
      <w:r w:rsidRPr="00E84A5F">
        <w:rPr>
          <w:sz w:val="24"/>
          <w:szCs w:val="24"/>
          <w:lang w:val="en-US"/>
        </w:rPr>
        <w:t>I</w:t>
      </w:r>
      <w:r w:rsidRPr="00E84A5F">
        <w:rPr>
          <w:sz w:val="24"/>
          <w:szCs w:val="24"/>
        </w:rPr>
        <w:t>I-ей рейтинговой группы не должна быть ниже средней доходности облигаций I</w:t>
      </w:r>
      <w:r w:rsidRPr="00E84A5F">
        <w:rPr>
          <w:sz w:val="24"/>
          <w:szCs w:val="24"/>
          <w:lang w:val="en-US"/>
        </w:rPr>
        <w:t>I</w:t>
      </w:r>
      <w:r w:rsidRPr="00E84A5F">
        <w:rPr>
          <w:sz w:val="24"/>
          <w:szCs w:val="24"/>
        </w:rPr>
        <w:t>-ой рейтинговой группы;</w:t>
      </w:r>
    </w:p>
    <w:p w14:paraId="13CD3909" w14:textId="77777777" w:rsidR="00437E6B" w:rsidRPr="00E84A5F" w:rsidRDefault="00437E6B" w:rsidP="00283FB9">
      <w:pPr>
        <w:numPr>
          <w:ilvl w:val="0"/>
          <w:numId w:val="96"/>
        </w:numPr>
        <w:suppressAutoHyphens w:val="0"/>
        <w:autoSpaceDE/>
        <w:spacing w:line="312" w:lineRule="auto"/>
        <w:ind w:left="1134" w:hanging="425"/>
        <w:jc w:val="both"/>
        <w:rPr>
          <w:sz w:val="24"/>
          <w:szCs w:val="24"/>
        </w:rPr>
      </w:pPr>
      <w:r w:rsidRPr="00E84A5F">
        <w:rPr>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14:paraId="4311B89B" w14:textId="77777777" w:rsidR="00437E6B" w:rsidRPr="00E84A5F" w:rsidRDefault="00437E6B" w:rsidP="00437E6B">
      <w:pPr>
        <w:spacing w:line="312" w:lineRule="auto"/>
        <w:ind w:left="708"/>
        <w:jc w:val="both"/>
        <w:rPr>
          <w:b/>
          <w:sz w:val="24"/>
          <w:szCs w:val="24"/>
        </w:rPr>
      </w:pPr>
    </w:p>
    <w:p w14:paraId="19E3DDD7" w14:textId="77777777" w:rsidR="00437E6B" w:rsidRPr="00E84A5F" w:rsidRDefault="00437E6B" w:rsidP="00437E6B">
      <w:pPr>
        <w:spacing w:line="312" w:lineRule="auto"/>
        <w:ind w:firstLine="708"/>
        <w:jc w:val="both"/>
        <w:rPr>
          <w:sz w:val="24"/>
          <w:szCs w:val="24"/>
        </w:rPr>
      </w:pPr>
      <w:r w:rsidRPr="00E84A5F">
        <w:rPr>
          <w:sz w:val="24"/>
          <w:szCs w:val="24"/>
        </w:rPr>
        <w:t>Расчет диапазона кредитных спредов (минимального</w:t>
      </w:r>
      <w:r w:rsidRPr="00E84A5F">
        <w:rPr>
          <w:b/>
          <w:sz w:val="24"/>
          <w:szCs w:val="24"/>
        </w:rPr>
        <w:t xml:space="preserve"> </w:t>
      </w:r>
      <w:r w:rsidRPr="00E84A5F">
        <w:rPr>
          <w:sz w:val="24"/>
          <w:szCs w:val="24"/>
        </w:rPr>
        <w:t xml:space="preserve">значения кредитного спреда - </w:t>
      </w:r>
      <w:r w:rsidRPr="00E84A5F">
        <w:rPr>
          <w:sz w:val="24"/>
          <w:szCs w:val="24"/>
          <w:lang w:val="en-US"/>
        </w:rPr>
        <w:t>Min</w:t>
      </w:r>
      <w:r w:rsidRPr="00E84A5F">
        <w:rPr>
          <w:sz w:val="24"/>
          <w:szCs w:val="24"/>
        </w:rPr>
        <w:t xml:space="preserve">(α), максимального значения кредитного спреда - </w:t>
      </w:r>
      <w:r w:rsidRPr="00E84A5F">
        <w:rPr>
          <w:sz w:val="24"/>
          <w:szCs w:val="24"/>
          <w:lang w:val="en-US"/>
        </w:rPr>
        <w:t>Max</w:t>
      </w:r>
      <w:r w:rsidRPr="00E84A5F">
        <w:rPr>
          <w:sz w:val="24"/>
          <w:szCs w:val="24"/>
        </w:rPr>
        <w:t xml:space="preserve"> (β)) выполняется для </w:t>
      </w:r>
      <w:r w:rsidRPr="00E84A5F">
        <w:rPr>
          <w:sz w:val="24"/>
          <w:szCs w:val="24"/>
          <w:lang w:val="en-US"/>
        </w:rPr>
        <w:t>I</w:t>
      </w:r>
      <w:r w:rsidRPr="00E84A5F">
        <w:rPr>
          <w:sz w:val="24"/>
          <w:szCs w:val="24"/>
        </w:rPr>
        <w:t xml:space="preserve">, </w:t>
      </w:r>
      <w:r w:rsidRPr="00E84A5F">
        <w:rPr>
          <w:sz w:val="24"/>
          <w:szCs w:val="24"/>
          <w:lang w:val="en-US"/>
        </w:rPr>
        <w:t>II</w:t>
      </w:r>
      <w:r w:rsidRPr="00E84A5F">
        <w:rPr>
          <w:sz w:val="24"/>
          <w:szCs w:val="24"/>
        </w:rPr>
        <w:t xml:space="preserve">, </w:t>
      </w:r>
      <w:r w:rsidRPr="00E84A5F">
        <w:rPr>
          <w:sz w:val="24"/>
          <w:szCs w:val="24"/>
          <w:lang w:val="en-US"/>
        </w:rPr>
        <w:t>III</w:t>
      </w:r>
      <w:r w:rsidRPr="00E84A5F">
        <w:rPr>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55C2382D" w14:textId="77777777" w:rsidR="00437E6B" w:rsidRPr="00E84A5F" w:rsidRDefault="00437E6B" w:rsidP="00437E6B">
      <w:pPr>
        <w:spacing w:line="312" w:lineRule="auto"/>
        <w:jc w:val="both"/>
        <w:rPr>
          <w:sz w:val="24"/>
          <w:szCs w:val="24"/>
        </w:rPr>
      </w:pPr>
    </w:p>
    <w:p w14:paraId="16F20399" w14:textId="77777777" w:rsidR="00437E6B" w:rsidRDefault="00437E6B" w:rsidP="00437E6B">
      <w:pPr>
        <w:spacing w:line="312" w:lineRule="auto"/>
        <w:jc w:val="both"/>
        <w:rPr>
          <w:sz w:val="24"/>
          <w:szCs w:val="24"/>
        </w:rPr>
      </w:pPr>
      <w:r w:rsidRPr="00E84A5F">
        <w:rPr>
          <w:sz w:val="24"/>
          <w:szCs w:val="24"/>
        </w:rPr>
        <w:t>Расчет диапазона кредитных спредов для IV рейтинговой группы не выполняется.</w:t>
      </w:r>
    </w:p>
    <w:p w14:paraId="2678FDD2" w14:textId="77777777" w:rsidR="00E84A5F" w:rsidRDefault="00E84A5F" w:rsidP="00437E6B">
      <w:pPr>
        <w:spacing w:line="312" w:lineRule="auto"/>
        <w:jc w:val="both"/>
        <w:rPr>
          <w:sz w:val="24"/>
          <w:szCs w:val="24"/>
        </w:rPr>
      </w:pPr>
    </w:p>
    <w:p w14:paraId="0AAE36F0" w14:textId="77777777" w:rsidR="00E84A5F" w:rsidRDefault="00E84A5F" w:rsidP="00437E6B">
      <w:pPr>
        <w:spacing w:line="312" w:lineRule="auto"/>
        <w:jc w:val="both"/>
        <w:rPr>
          <w:sz w:val="24"/>
          <w:szCs w:val="24"/>
        </w:rPr>
      </w:pPr>
    </w:p>
    <w:p w14:paraId="587E39E7" w14:textId="77777777" w:rsidR="00E84A5F" w:rsidRDefault="00E84A5F" w:rsidP="00437E6B">
      <w:pPr>
        <w:spacing w:line="312" w:lineRule="auto"/>
        <w:jc w:val="both"/>
        <w:rPr>
          <w:sz w:val="24"/>
          <w:szCs w:val="24"/>
        </w:rPr>
      </w:pPr>
    </w:p>
    <w:p w14:paraId="7D802CE7" w14:textId="77777777" w:rsidR="00E84A5F" w:rsidRDefault="00E84A5F" w:rsidP="00437E6B">
      <w:pPr>
        <w:spacing w:line="312" w:lineRule="auto"/>
        <w:jc w:val="both"/>
        <w:rPr>
          <w:sz w:val="24"/>
          <w:szCs w:val="24"/>
        </w:rPr>
      </w:pPr>
    </w:p>
    <w:p w14:paraId="39479FE4" w14:textId="77777777" w:rsidR="00E84A5F" w:rsidRDefault="00E84A5F" w:rsidP="00437E6B">
      <w:pPr>
        <w:spacing w:line="312" w:lineRule="auto"/>
        <w:jc w:val="both"/>
        <w:rPr>
          <w:sz w:val="24"/>
          <w:szCs w:val="24"/>
        </w:rPr>
      </w:pPr>
    </w:p>
    <w:p w14:paraId="0BCDBEFB" w14:textId="77777777" w:rsidR="00E84A5F" w:rsidRPr="00E84A5F" w:rsidRDefault="00E84A5F" w:rsidP="00437E6B">
      <w:pPr>
        <w:spacing w:line="312" w:lineRule="auto"/>
        <w:jc w:val="both"/>
        <w:rPr>
          <w:sz w:val="24"/>
          <w:szCs w:val="24"/>
        </w:rPr>
      </w:pPr>
    </w:p>
    <w:p w14:paraId="2D2AB43F" w14:textId="77777777" w:rsidR="00437E6B" w:rsidRDefault="00437E6B" w:rsidP="00E84A5F">
      <w:pPr>
        <w:spacing w:line="312" w:lineRule="auto"/>
        <w:contextualSpacing/>
        <w:jc w:val="center"/>
        <w:rPr>
          <w:b/>
          <w:sz w:val="24"/>
          <w:szCs w:val="24"/>
        </w:rPr>
      </w:pPr>
      <w:r w:rsidRPr="00E84A5F">
        <w:rPr>
          <w:b/>
          <w:sz w:val="24"/>
          <w:szCs w:val="24"/>
        </w:rPr>
        <w:lastRenderedPageBreak/>
        <w:t>Диапазон кредитных спредов рейтинговых групп.</w:t>
      </w:r>
    </w:p>
    <w:p w14:paraId="6F244BCB" w14:textId="77777777" w:rsidR="00E84A5F" w:rsidRPr="00E84A5F" w:rsidRDefault="00E84A5F" w:rsidP="00E84A5F">
      <w:pPr>
        <w:spacing w:line="312" w:lineRule="auto"/>
        <w:contextualSpacing/>
        <w:jc w:val="center"/>
        <w:rPr>
          <w:b/>
          <w:bCs/>
          <w:sz w:val="24"/>
          <w:szCs w:val="24"/>
        </w:rPr>
      </w:pPr>
    </w:p>
    <w:tbl>
      <w:tblPr>
        <w:tblStyle w:val="ae"/>
        <w:tblW w:w="0" w:type="auto"/>
        <w:tblInd w:w="279" w:type="dxa"/>
        <w:tblLook w:val="04A0" w:firstRow="1" w:lastRow="0" w:firstColumn="1" w:lastColumn="0" w:noHBand="0" w:noVBand="1"/>
      </w:tblPr>
      <w:tblGrid>
        <w:gridCol w:w="3090"/>
        <w:gridCol w:w="2268"/>
        <w:gridCol w:w="3934"/>
      </w:tblGrid>
      <w:tr w:rsidR="00437E6B" w:rsidRPr="00E84A5F" w14:paraId="06369A76" w14:textId="77777777" w:rsidTr="00437E6B">
        <w:trPr>
          <w:trHeight w:val="284"/>
        </w:trPr>
        <w:tc>
          <w:tcPr>
            <w:tcW w:w="92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51910E" w14:textId="77777777" w:rsidR="00437E6B" w:rsidRPr="00E84A5F" w:rsidRDefault="00437E6B" w:rsidP="00437E6B">
            <w:pPr>
              <w:tabs>
                <w:tab w:val="left" w:pos="567"/>
              </w:tabs>
              <w:spacing w:line="312" w:lineRule="auto"/>
              <w:contextualSpacing/>
              <w:jc w:val="center"/>
              <w:rPr>
                <w:sz w:val="24"/>
                <w:szCs w:val="24"/>
                <w:lang w:eastAsia="ru-RU"/>
              </w:rPr>
            </w:pPr>
            <w:r w:rsidRPr="00E84A5F">
              <w:rPr>
                <w:sz w:val="24"/>
                <w:szCs w:val="24"/>
                <w:lang w:eastAsia="ru-RU"/>
              </w:rPr>
              <w:t xml:space="preserve">Диапазон кредитных </w:t>
            </w:r>
            <w:r w:rsidRPr="00E84A5F">
              <w:rPr>
                <w:b/>
                <w:sz w:val="24"/>
                <w:szCs w:val="24"/>
                <w:lang w:eastAsia="ru-RU"/>
              </w:rPr>
              <w:t>спредов</w:t>
            </w:r>
          </w:p>
        </w:tc>
      </w:tr>
      <w:tr w:rsidR="00437E6B" w:rsidRPr="00E84A5F" w14:paraId="7587D03F" w14:textId="77777777" w:rsidTr="00437E6B">
        <w:trPr>
          <w:trHeight w:val="284"/>
        </w:trPr>
        <w:tc>
          <w:tcPr>
            <w:tcW w:w="3090" w:type="dxa"/>
            <w:tcBorders>
              <w:top w:val="single" w:sz="4" w:space="0" w:color="auto"/>
              <w:left w:val="single" w:sz="4" w:space="0" w:color="auto"/>
              <w:bottom w:val="single" w:sz="4" w:space="0" w:color="auto"/>
              <w:right w:val="single" w:sz="4" w:space="0" w:color="auto"/>
            </w:tcBorders>
            <w:hideMark/>
          </w:tcPr>
          <w:p w14:paraId="77D04235" w14:textId="77777777" w:rsidR="00437E6B" w:rsidRPr="00E84A5F" w:rsidRDefault="00437E6B" w:rsidP="00437E6B">
            <w:pPr>
              <w:tabs>
                <w:tab w:val="left" w:pos="567"/>
              </w:tabs>
              <w:spacing w:line="312" w:lineRule="auto"/>
              <w:contextualSpacing/>
              <w:jc w:val="center"/>
              <w:rPr>
                <w:b/>
                <w:sz w:val="24"/>
                <w:szCs w:val="24"/>
                <w:lang w:eastAsia="ru-RU"/>
              </w:rPr>
            </w:pPr>
            <w:r w:rsidRPr="00E84A5F">
              <w:rPr>
                <w:b/>
                <w:sz w:val="24"/>
                <w:szCs w:val="24"/>
                <w:lang w:eastAsia="ru-RU"/>
              </w:rPr>
              <w:t>Min (α)</w:t>
            </w:r>
          </w:p>
        </w:tc>
        <w:tc>
          <w:tcPr>
            <w:tcW w:w="2268" w:type="dxa"/>
            <w:tcBorders>
              <w:top w:val="single" w:sz="4" w:space="0" w:color="auto"/>
              <w:left w:val="single" w:sz="4" w:space="0" w:color="auto"/>
              <w:bottom w:val="single" w:sz="4" w:space="0" w:color="auto"/>
              <w:right w:val="single" w:sz="4" w:space="0" w:color="auto"/>
            </w:tcBorders>
            <w:hideMark/>
          </w:tcPr>
          <w:p w14:paraId="0B88E4F1" w14:textId="77777777" w:rsidR="00437E6B" w:rsidRPr="00E84A5F" w:rsidRDefault="00437E6B" w:rsidP="00437E6B">
            <w:pPr>
              <w:tabs>
                <w:tab w:val="left" w:pos="567"/>
              </w:tabs>
              <w:spacing w:line="312" w:lineRule="auto"/>
              <w:contextualSpacing/>
              <w:jc w:val="center"/>
              <w:rPr>
                <w:b/>
                <w:sz w:val="24"/>
                <w:szCs w:val="24"/>
                <w:lang w:eastAsia="ru-RU"/>
              </w:rPr>
            </w:pPr>
            <w:r w:rsidRPr="00E84A5F">
              <w:rPr>
                <w:b/>
                <w:sz w:val="24"/>
                <w:szCs w:val="24"/>
                <w:lang w:eastAsia="ru-RU"/>
              </w:rPr>
              <w:t>Медиана</w:t>
            </w:r>
          </w:p>
        </w:tc>
        <w:tc>
          <w:tcPr>
            <w:tcW w:w="3934" w:type="dxa"/>
            <w:tcBorders>
              <w:top w:val="single" w:sz="4" w:space="0" w:color="auto"/>
              <w:left w:val="single" w:sz="4" w:space="0" w:color="auto"/>
              <w:bottom w:val="single" w:sz="4" w:space="0" w:color="auto"/>
              <w:right w:val="single" w:sz="4" w:space="0" w:color="auto"/>
            </w:tcBorders>
            <w:hideMark/>
          </w:tcPr>
          <w:p w14:paraId="1DC3A46E" w14:textId="77777777" w:rsidR="00437E6B" w:rsidRPr="00E84A5F" w:rsidRDefault="00437E6B" w:rsidP="00437E6B">
            <w:pPr>
              <w:tabs>
                <w:tab w:val="left" w:pos="567"/>
              </w:tabs>
              <w:spacing w:line="312" w:lineRule="auto"/>
              <w:contextualSpacing/>
              <w:jc w:val="center"/>
              <w:rPr>
                <w:b/>
                <w:sz w:val="24"/>
                <w:szCs w:val="24"/>
                <w:lang w:eastAsia="ru-RU"/>
              </w:rPr>
            </w:pPr>
            <w:r w:rsidRPr="00E84A5F">
              <w:rPr>
                <w:b/>
                <w:sz w:val="24"/>
                <w:szCs w:val="24"/>
                <w:lang w:eastAsia="ru-RU"/>
              </w:rPr>
              <w:t>Max (β)</w:t>
            </w:r>
          </w:p>
        </w:tc>
      </w:tr>
      <w:tr w:rsidR="00437E6B" w:rsidRPr="00E84A5F" w14:paraId="024F6B32" w14:textId="77777777" w:rsidTr="00437E6B">
        <w:trPr>
          <w:trHeight w:val="284"/>
        </w:trPr>
        <w:tc>
          <w:tcPr>
            <w:tcW w:w="9292" w:type="dxa"/>
            <w:gridSpan w:val="3"/>
            <w:tcBorders>
              <w:top w:val="single" w:sz="4" w:space="0" w:color="auto"/>
              <w:left w:val="single" w:sz="4" w:space="0" w:color="auto"/>
              <w:bottom w:val="single" w:sz="4" w:space="0" w:color="auto"/>
              <w:right w:val="single" w:sz="4" w:space="0" w:color="auto"/>
            </w:tcBorders>
            <w:hideMark/>
          </w:tcPr>
          <w:p w14:paraId="764CFB3E" w14:textId="77777777" w:rsidR="00437E6B" w:rsidRPr="00E84A5F" w:rsidRDefault="00437E6B" w:rsidP="00437E6B">
            <w:pPr>
              <w:tabs>
                <w:tab w:val="left" w:pos="567"/>
              </w:tabs>
              <w:spacing w:line="312" w:lineRule="auto"/>
              <w:contextualSpacing/>
              <w:jc w:val="both"/>
              <w:rPr>
                <w:b/>
                <w:i/>
                <w:sz w:val="24"/>
                <w:szCs w:val="24"/>
                <w:lang w:eastAsia="ru-RU"/>
              </w:rPr>
            </w:pPr>
            <w:r w:rsidRPr="00E84A5F">
              <w:rPr>
                <w:b/>
                <w:i/>
                <w:sz w:val="24"/>
                <w:szCs w:val="24"/>
                <w:lang w:eastAsia="ru-RU"/>
              </w:rPr>
              <w:t>Рейтинговая группа I</w:t>
            </w:r>
          </w:p>
        </w:tc>
      </w:tr>
      <w:tr w:rsidR="00437E6B" w:rsidRPr="00E84A5F" w14:paraId="024C1878" w14:textId="77777777" w:rsidTr="00437E6B">
        <w:trPr>
          <w:trHeight w:val="284"/>
        </w:trPr>
        <w:tc>
          <w:tcPr>
            <w:tcW w:w="3090" w:type="dxa"/>
            <w:tcBorders>
              <w:top w:val="single" w:sz="4" w:space="0" w:color="auto"/>
              <w:left w:val="single" w:sz="4" w:space="0" w:color="auto"/>
              <w:bottom w:val="single" w:sz="4" w:space="0" w:color="auto"/>
              <w:right w:val="single" w:sz="4" w:space="0" w:color="auto"/>
            </w:tcBorders>
            <w:hideMark/>
          </w:tcPr>
          <w:p w14:paraId="3BCFFF68" w14:textId="77777777" w:rsidR="00437E6B" w:rsidRPr="00E84A5F" w:rsidRDefault="00437E6B" w:rsidP="00437E6B">
            <w:pPr>
              <w:tabs>
                <w:tab w:val="left" w:pos="567"/>
              </w:tabs>
              <w:spacing w:line="312" w:lineRule="auto"/>
              <w:contextualSpacing/>
              <w:jc w:val="both"/>
              <w:rPr>
                <w:sz w:val="24"/>
                <w:szCs w:val="24"/>
                <w:lang w:eastAsia="ru-RU"/>
              </w:rPr>
            </w:pPr>
            <w:r w:rsidRPr="00E84A5F">
              <w:rPr>
                <w:sz w:val="24"/>
                <w:szCs w:val="24"/>
                <w:lang w:val="en-US" w:eastAsia="ru-RU"/>
              </w:rPr>
              <w:t xml:space="preserve">0 </w:t>
            </w:r>
            <w:r w:rsidRPr="00E84A5F">
              <w:rPr>
                <w:sz w:val="24"/>
                <w:szCs w:val="24"/>
                <w:lang w:eastAsia="ru-RU"/>
              </w:rPr>
              <w:t>+ премия</w:t>
            </w:r>
          </w:p>
        </w:tc>
        <w:tc>
          <w:tcPr>
            <w:tcW w:w="2268" w:type="dxa"/>
            <w:tcBorders>
              <w:top w:val="single" w:sz="4" w:space="0" w:color="auto"/>
              <w:left w:val="single" w:sz="4" w:space="0" w:color="auto"/>
              <w:bottom w:val="single" w:sz="4" w:space="0" w:color="auto"/>
              <w:right w:val="single" w:sz="4" w:space="0" w:color="auto"/>
            </w:tcBorders>
            <w:hideMark/>
          </w:tcPr>
          <w:p w14:paraId="35861300" w14:textId="77777777" w:rsidR="00437E6B" w:rsidRPr="00E84A5F" w:rsidRDefault="00EE1A33" w:rsidP="00437E6B">
            <w:pPr>
              <w:tabs>
                <w:tab w:val="left" w:pos="567"/>
              </w:tabs>
              <w:spacing w:line="312" w:lineRule="auto"/>
              <w:contextualSpacing/>
              <w:jc w:val="both"/>
              <w:rPr>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oMath>
            <w:r w:rsidR="00437E6B" w:rsidRPr="00E84A5F">
              <w:rPr>
                <w:sz w:val="24"/>
                <w:szCs w:val="24"/>
                <w:lang w:eastAsia="ru-RU"/>
              </w:rPr>
              <w:t xml:space="preserve"> + премия</w:t>
            </w:r>
          </w:p>
        </w:tc>
        <w:tc>
          <w:tcPr>
            <w:tcW w:w="3934" w:type="dxa"/>
            <w:tcBorders>
              <w:top w:val="single" w:sz="4" w:space="0" w:color="auto"/>
              <w:left w:val="single" w:sz="4" w:space="0" w:color="auto"/>
              <w:bottom w:val="single" w:sz="4" w:space="0" w:color="auto"/>
              <w:right w:val="single" w:sz="4" w:space="0" w:color="auto"/>
            </w:tcBorders>
            <w:hideMark/>
          </w:tcPr>
          <w:p w14:paraId="7393A5C9" w14:textId="77777777" w:rsidR="00437E6B" w:rsidRPr="00E84A5F" w:rsidRDefault="00EE1A33" w:rsidP="00437E6B">
            <w:pPr>
              <w:tabs>
                <w:tab w:val="left" w:pos="567"/>
              </w:tabs>
              <w:spacing w:line="312" w:lineRule="auto"/>
              <w:contextualSpacing/>
              <w:jc w:val="both"/>
              <w:rPr>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eastAsia="ru-RU"/>
                    </w:rPr>
                    <m:t>2×</m:t>
                  </m:r>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oMath>
            <w:r w:rsidR="00437E6B" w:rsidRPr="00E84A5F">
              <w:rPr>
                <w:sz w:val="24"/>
                <w:szCs w:val="24"/>
                <w:lang w:eastAsia="ru-RU"/>
              </w:rPr>
              <w:t xml:space="preserve"> + премия</w:t>
            </w:r>
          </w:p>
        </w:tc>
      </w:tr>
      <w:tr w:rsidR="00437E6B" w:rsidRPr="00E84A5F" w14:paraId="6552BE79" w14:textId="77777777" w:rsidTr="00437E6B">
        <w:trPr>
          <w:trHeight w:val="284"/>
        </w:trPr>
        <w:tc>
          <w:tcPr>
            <w:tcW w:w="9292" w:type="dxa"/>
            <w:gridSpan w:val="3"/>
            <w:tcBorders>
              <w:top w:val="single" w:sz="4" w:space="0" w:color="auto"/>
              <w:left w:val="single" w:sz="4" w:space="0" w:color="auto"/>
              <w:bottom w:val="single" w:sz="4" w:space="0" w:color="auto"/>
              <w:right w:val="single" w:sz="4" w:space="0" w:color="auto"/>
            </w:tcBorders>
            <w:hideMark/>
          </w:tcPr>
          <w:p w14:paraId="3C535E3A" w14:textId="77777777" w:rsidR="00437E6B" w:rsidRPr="00E84A5F" w:rsidRDefault="00437E6B" w:rsidP="00437E6B">
            <w:pPr>
              <w:tabs>
                <w:tab w:val="left" w:pos="567"/>
              </w:tabs>
              <w:spacing w:line="312" w:lineRule="auto"/>
              <w:contextualSpacing/>
              <w:jc w:val="both"/>
              <w:rPr>
                <w:b/>
                <w:i/>
                <w:sz w:val="24"/>
                <w:szCs w:val="24"/>
                <w:lang w:val="en-US" w:eastAsia="ru-RU"/>
              </w:rPr>
            </w:pPr>
            <w:r w:rsidRPr="00E84A5F">
              <w:rPr>
                <w:b/>
                <w:i/>
                <w:sz w:val="24"/>
                <w:szCs w:val="24"/>
                <w:lang w:eastAsia="ru-RU"/>
              </w:rPr>
              <w:t>Рейтинговая группа I</w:t>
            </w:r>
            <w:r w:rsidRPr="00E84A5F">
              <w:rPr>
                <w:b/>
                <w:i/>
                <w:sz w:val="24"/>
                <w:szCs w:val="24"/>
                <w:lang w:val="en-US" w:eastAsia="ru-RU"/>
              </w:rPr>
              <w:t>I</w:t>
            </w:r>
          </w:p>
        </w:tc>
      </w:tr>
      <w:tr w:rsidR="00437E6B" w:rsidRPr="00E84A5F" w14:paraId="2BE0EFF6" w14:textId="77777777" w:rsidTr="00437E6B">
        <w:trPr>
          <w:trHeight w:val="284"/>
        </w:trPr>
        <w:tc>
          <w:tcPr>
            <w:tcW w:w="3090" w:type="dxa"/>
            <w:tcBorders>
              <w:top w:val="single" w:sz="4" w:space="0" w:color="auto"/>
              <w:left w:val="single" w:sz="4" w:space="0" w:color="auto"/>
              <w:bottom w:val="single" w:sz="4" w:space="0" w:color="auto"/>
              <w:right w:val="single" w:sz="4" w:space="0" w:color="auto"/>
            </w:tcBorders>
            <w:hideMark/>
          </w:tcPr>
          <w:p w14:paraId="32620BEA" w14:textId="77777777" w:rsidR="00437E6B" w:rsidRPr="00E84A5F" w:rsidRDefault="00EE1A33" w:rsidP="00437E6B">
            <w:pPr>
              <w:tabs>
                <w:tab w:val="left" w:pos="567"/>
              </w:tabs>
              <w:spacing w:line="312" w:lineRule="auto"/>
              <w:contextualSpacing/>
              <w:jc w:val="both"/>
              <w:rPr>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oMath>
            <w:r w:rsidR="00437E6B" w:rsidRPr="00E84A5F">
              <w:rPr>
                <w:sz w:val="24"/>
                <w:szCs w:val="24"/>
                <w:lang w:eastAsia="ru-RU"/>
              </w:rPr>
              <w:t xml:space="preserve"> + премия</w:t>
            </w:r>
          </w:p>
        </w:tc>
        <w:tc>
          <w:tcPr>
            <w:tcW w:w="2268" w:type="dxa"/>
            <w:tcBorders>
              <w:top w:val="single" w:sz="4" w:space="0" w:color="auto"/>
              <w:left w:val="single" w:sz="4" w:space="0" w:color="auto"/>
              <w:bottom w:val="single" w:sz="4" w:space="0" w:color="auto"/>
              <w:right w:val="single" w:sz="4" w:space="0" w:color="auto"/>
            </w:tcBorders>
            <w:hideMark/>
          </w:tcPr>
          <w:p w14:paraId="766FCF52" w14:textId="77777777" w:rsidR="00437E6B" w:rsidRPr="00E84A5F" w:rsidRDefault="00EE1A33" w:rsidP="00437E6B">
            <w:pPr>
              <w:tabs>
                <w:tab w:val="left" w:pos="567"/>
              </w:tabs>
              <w:spacing w:line="312" w:lineRule="auto"/>
              <w:contextualSpacing/>
              <w:jc w:val="both"/>
              <w:rPr>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oMath>
            <w:r w:rsidR="00437E6B" w:rsidRPr="00E84A5F">
              <w:rPr>
                <w:sz w:val="24"/>
                <w:szCs w:val="24"/>
                <w:lang w:eastAsia="ru-RU"/>
              </w:rPr>
              <w:t xml:space="preserve"> + премия</w:t>
            </w:r>
          </w:p>
        </w:tc>
        <w:tc>
          <w:tcPr>
            <w:tcW w:w="3934" w:type="dxa"/>
            <w:tcBorders>
              <w:top w:val="single" w:sz="4" w:space="0" w:color="auto"/>
              <w:left w:val="single" w:sz="4" w:space="0" w:color="auto"/>
              <w:bottom w:val="single" w:sz="4" w:space="0" w:color="auto"/>
              <w:right w:val="single" w:sz="4" w:space="0" w:color="auto"/>
            </w:tcBorders>
            <w:hideMark/>
          </w:tcPr>
          <w:p w14:paraId="3A716949" w14:textId="77777777" w:rsidR="00437E6B" w:rsidRPr="00E84A5F" w:rsidRDefault="00437E6B" w:rsidP="00437E6B">
            <w:pPr>
              <w:tabs>
                <w:tab w:val="left" w:pos="567"/>
              </w:tabs>
              <w:spacing w:line="312" w:lineRule="auto"/>
              <w:contextualSpacing/>
              <w:jc w:val="both"/>
              <w:rPr>
                <w:sz w:val="24"/>
                <w:szCs w:val="24"/>
                <w:lang w:eastAsia="ru-RU"/>
              </w:rPr>
            </w:pPr>
            <m:oMath>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eastAsia="ru-RU"/>
                    </w:rPr>
                    <m:t>2×</m:t>
                  </m:r>
                  <m:r>
                    <w:rPr>
                      <w:rFonts w:ascii="Cambria Math" w:hAnsi="Cambria Math"/>
                      <w:sz w:val="24"/>
                      <w:szCs w:val="24"/>
                      <w:lang w:val="en-US" w:eastAsia="ru-RU"/>
                    </w:rPr>
                    <m:t>S</m:t>
                  </m:r>
                </m:e>
                <m:sub>
                  <m:r>
                    <m:rPr>
                      <m:sty m:val="p"/>
                    </m:rPr>
                    <w:rPr>
                      <w:rFonts w:ascii="Cambria Math" w:hAnsi="Cambria Math"/>
                      <w:sz w:val="24"/>
                      <w:szCs w:val="24"/>
                      <w:lang w:eastAsia="ru-RU"/>
                    </w:rPr>
                    <m:t>РГI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sub>
                <m:sup>
                  <m:r>
                    <w:rPr>
                      <w:rFonts w:ascii="Cambria Math" w:hAnsi="Cambria Math"/>
                      <w:sz w:val="24"/>
                      <w:szCs w:val="24"/>
                      <w:lang w:eastAsia="ru-RU"/>
                    </w:rPr>
                    <m:t>m</m:t>
                  </m:r>
                </m:sup>
              </m:sSubSup>
              <m:r>
                <w:rPr>
                  <w:rFonts w:ascii="Cambria Math" w:hAnsi="Cambria Math"/>
                  <w:sz w:val="24"/>
                  <w:szCs w:val="24"/>
                  <w:lang w:eastAsia="ru-RU"/>
                </w:rPr>
                <m:t>)</m:t>
              </m:r>
            </m:oMath>
            <w:r w:rsidRPr="00E84A5F">
              <w:rPr>
                <w:sz w:val="24"/>
                <w:szCs w:val="24"/>
                <w:lang w:eastAsia="ru-RU"/>
              </w:rPr>
              <w:t xml:space="preserve"> + премия</w:t>
            </w:r>
          </w:p>
        </w:tc>
      </w:tr>
      <w:tr w:rsidR="00437E6B" w:rsidRPr="00E84A5F" w14:paraId="2DFEB73C" w14:textId="77777777" w:rsidTr="00437E6B">
        <w:trPr>
          <w:trHeight w:val="284"/>
        </w:trPr>
        <w:tc>
          <w:tcPr>
            <w:tcW w:w="9292" w:type="dxa"/>
            <w:gridSpan w:val="3"/>
            <w:tcBorders>
              <w:top w:val="single" w:sz="4" w:space="0" w:color="auto"/>
              <w:left w:val="single" w:sz="4" w:space="0" w:color="auto"/>
              <w:bottom w:val="single" w:sz="4" w:space="0" w:color="auto"/>
              <w:right w:val="single" w:sz="4" w:space="0" w:color="auto"/>
            </w:tcBorders>
            <w:hideMark/>
          </w:tcPr>
          <w:p w14:paraId="6F626D0E" w14:textId="77777777" w:rsidR="00437E6B" w:rsidRPr="00E84A5F" w:rsidRDefault="00437E6B" w:rsidP="00437E6B">
            <w:pPr>
              <w:tabs>
                <w:tab w:val="left" w:pos="567"/>
              </w:tabs>
              <w:spacing w:line="312" w:lineRule="auto"/>
              <w:contextualSpacing/>
              <w:jc w:val="both"/>
              <w:rPr>
                <w:b/>
                <w:i/>
                <w:sz w:val="24"/>
                <w:szCs w:val="24"/>
                <w:lang w:eastAsia="ru-RU"/>
              </w:rPr>
            </w:pPr>
            <w:r w:rsidRPr="00E84A5F">
              <w:rPr>
                <w:b/>
                <w:i/>
                <w:sz w:val="24"/>
                <w:szCs w:val="24"/>
                <w:lang w:eastAsia="ru-RU"/>
              </w:rPr>
              <w:t>Рейтинговая группа I</w:t>
            </w:r>
            <w:r w:rsidRPr="00E84A5F">
              <w:rPr>
                <w:b/>
                <w:i/>
                <w:sz w:val="24"/>
                <w:szCs w:val="24"/>
                <w:lang w:val="en-US" w:eastAsia="ru-RU"/>
              </w:rPr>
              <w:t>II</w:t>
            </w:r>
          </w:p>
        </w:tc>
      </w:tr>
      <w:tr w:rsidR="00437E6B" w:rsidRPr="00E84A5F" w14:paraId="3E0379AB" w14:textId="77777777" w:rsidTr="00437E6B">
        <w:trPr>
          <w:trHeight w:val="284"/>
        </w:trPr>
        <w:tc>
          <w:tcPr>
            <w:tcW w:w="3090" w:type="dxa"/>
            <w:tcBorders>
              <w:top w:val="single" w:sz="4" w:space="0" w:color="auto"/>
              <w:left w:val="single" w:sz="4" w:space="0" w:color="auto"/>
              <w:bottom w:val="single" w:sz="4" w:space="0" w:color="auto"/>
              <w:right w:val="single" w:sz="4" w:space="0" w:color="auto"/>
            </w:tcBorders>
            <w:hideMark/>
          </w:tcPr>
          <w:p w14:paraId="1FC84A19" w14:textId="77777777" w:rsidR="00437E6B" w:rsidRPr="00E84A5F" w:rsidRDefault="00EE1A33" w:rsidP="00437E6B">
            <w:pPr>
              <w:tabs>
                <w:tab w:val="left" w:pos="567"/>
              </w:tabs>
              <w:spacing w:line="312" w:lineRule="auto"/>
              <w:contextualSpacing/>
              <w:jc w:val="both"/>
              <w:rPr>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oMath>
            <w:r w:rsidR="00437E6B" w:rsidRPr="00E84A5F">
              <w:rPr>
                <w:sz w:val="24"/>
                <w:szCs w:val="24"/>
                <w:lang w:eastAsia="ru-RU"/>
              </w:rPr>
              <w:t xml:space="preserve"> + премия</w:t>
            </w:r>
          </w:p>
        </w:tc>
        <w:tc>
          <w:tcPr>
            <w:tcW w:w="2268" w:type="dxa"/>
            <w:tcBorders>
              <w:top w:val="single" w:sz="4" w:space="0" w:color="auto"/>
              <w:left w:val="single" w:sz="4" w:space="0" w:color="auto"/>
              <w:bottom w:val="single" w:sz="4" w:space="0" w:color="auto"/>
              <w:right w:val="single" w:sz="4" w:space="0" w:color="auto"/>
            </w:tcBorders>
            <w:hideMark/>
          </w:tcPr>
          <w:p w14:paraId="61CF57A1" w14:textId="77777777" w:rsidR="00437E6B" w:rsidRPr="00E84A5F" w:rsidRDefault="00EE1A33" w:rsidP="00437E6B">
            <w:pPr>
              <w:tabs>
                <w:tab w:val="left" w:pos="567"/>
              </w:tabs>
              <w:spacing w:line="312" w:lineRule="auto"/>
              <w:contextualSpacing/>
              <w:jc w:val="both"/>
              <w:rPr>
                <w:sz w:val="24"/>
                <w:szCs w:val="24"/>
                <w:lang w:eastAsia="ru-RU"/>
              </w:rPr>
            </w:pPr>
            <m:oMath>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РГIII</m:t>
                  </m:r>
                </m:sub>
                <m:sup>
                  <m:r>
                    <w:rPr>
                      <w:rFonts w:ascii="Cambria Math" w:hAnsi="Cambria Math"/>
                      <w:sz w:val="24"/>
                      <w:szCs w:val="24"/>
                      <w:lang w:eastAsia="ru-RU"/>
                    </w:rPr>
                    <m:t>m</m:t>
                  </m:r>
                </m:sup>
              </m:sSubSup>
            </m:oMath>
            <w:r w:rsidR="00437E6B" w:rsidRPr="00E84A5F">
              <w:rPr>
                <w:sz w:val="24"/>
                <w:szCs w:val="24"/>
                <w:lang w:eastAsia="ru-RU"/>
              </w:rPr>
              <w:t xml:space="preserve"> + премия</w:t>
            </w:r>
          </w:p>
        </w:tc>
        <w:tc>
          <w:tcPr>
            <w:tcW w:w="3934" w:type="dxa"/>
            <w:tcBorders>
              <w:top w:val="single" w:sz="4" w:space="0" w:color="auto"/>
              <w:left w:val="single" w:sz="4" w:space="0" w:color="auto"/>
              <w:bottom w:val="single" w:sz="4" w:space="0" w:color="auto"/>
              <w:right w:val="single" w:sz="4" w:space="0" w:color="auto"/>
            </w:tcBorders>
            <w:hideMark/>
          </w:tcPr>
          <w:p w14:paraId="6A619E51" w14:textId="77777777" w:rsidR="00437E6B" w:rsidRPr="00E84A5F" w:rsidRDefault="00437E6B" w:rsidP="00437E6B">
            <w:pPr>
              <w:tabs>
                <w:tab w:val="left" w:pos="567"/>
              </w:tabs>
              <w:spacing w:line="312" w:lineRule="auto"/>
              <w:contextualSpacing/>
              <w:jc w:val="both"/>
              <w:rPr>
                <w:sz w:val="24"/>
                <w:szCs w:val="24"/>
                <w:lang w:eastAsia="ru-RU"/>
              </w:rPr>
            </w:pPr>
            <m:oMath>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eastAsia="ru-RU"/>
                    </w:rPr>
                    <m:t>2×</m:t>
                  </m:r>
                  <m:r>
                    <w:rPr>
                      <w:rFonts w:ascii="Cambria Math" w:hAnsi="Cambria Math"/>
                      <w:sz w:val="24"/>
                      <w:szCs w:val="24"/>
                      <w:lang w:val="en-US" w:eastAsia="ru-RU"/>
                    </w:rPr>
                    <m:t>S</m:t>
                  </m:r>
                </m:e>
                <m:sub>
                  <m:r>
                    <m:rPr>
                      <m:sty m:val="p"/>
                    </m:rPr>
                    <w:rPr>
                      <w:rFonts w:ascii="Cambria Math" w:hAnsi="Cambria Math"/>
                      <w:sz w:val="24"/>
                      <w:szCs w:val="24"/>
                      <w:lang w:eastAsia="ru-RU"/>
                    </w:rPr>
                    <m:t>РГII</m:t>
                  </m:r>
                  <m:r>
                    <m:rPr>
                      <m:sty m:val="p"/>
                    </m:rPr>
                    <w:rPr>
                      <w:rFonts w:ascii="Cambria Math" w:hAnsi="Cambria Math"/>
                      <w:sz w:val="24"/>
                      <w:szCs w:val="24"/>
                      <w:lang w:val="en-US" w:eastAsia="ru-RU"/>
                    </w:rPr>
                    <m:t>I</m:t>
                  </m:r>
                </m:sub>
                <m:sup>
                  <m:r>
                    <w:rPr>
                      <w:rFonts w:ascii="Cambria Math" w:hAnsi="Cambria Math"/>
                      <w:sz w:val="24"/>
                      <w:szCs w:val="24"/>
                      <w:lang w:eastAsia="ru-RU"/>
                    </w:rPr>
                    <m:t>m</m:t>
                  </m:r>
                </m:sup>
              </m:sSubSup>
              <m:r>
                <w:rPr>
                  <w:rFonts w:ascii="Cambria Math" w:hAnsi="Cambria Math"/>
                  <w:sz w:val="24"/>
                  <w:szCs w:val="24"/>
                  <w:lang w:eastAsia="ru-RU"/>
                </w:rPr>
                <m:t>-</m:t>
              </m:r>
              <m:sSubSup>
                <m:sSubSupPr>
                  <m:ctrlPr>
                    <w:rPr>
                      <w:rFonts w:ascii="Cambria Math" w:hAnsi="Cambria Math"/>
                      <w:i/>
                      <w:sz w:val="24"/>
                      <w:szCs w:val="24"/>
                    </w:rPr>
                  </m:ctrlPr>
                </m:sSubSupPr>
                <m:e>
                  <m:r>
                    <w:rPr>
                      <w:rFonts w:ascii="Cambria Math" w:hAnsi="Cambria Math"/>
                      <w:sz w:val="24"/>
                      <w:szCs w:val="24"/>
                      <w:lang w:val="en-US" w:eastAsia="ru-RU"/>
                    </w:rPr>
                    <m:t>S</m:t>
                  </m:r>
                </m:e>
                <m:sub>
                  <m:r>
                    <m:rPr>
                      <m:sty m:val="p"/>
                    </m:rPr>
                    <w:rPr>
                      <w:rFonts w:ascii="Cambria Math" w:hAnsi="Cambria Math"/>
                      <w:sz w:val="24"/>
                      <w:szCs w:val="24"/>
                      <w:lang w:eastAsia="ru-RU"/>
                    </w:rPr>
                    <m:t>РГII</m:t>
                  </m:r>
                </m:sub>
                <m:sup>
                  <m:r>
                    <w:rPr>
                      <w:rFonts w:ascii="Cambria Math" w:hAnsi="Cambria Math"/>
                      <w:sz w:val="24"/>
                      <w:szCs w:val="24"/>
                      <w:lang w:eastAsia="ru-RU"/>
                    </w:rPr>
                    <m:t>m</m:t>
                  </m:r>
                </m:sup>
              </m:sSubSup>
              <m:r>
                <w:rPr>
                  <w:rFonts w:ascii="Cambria Math" w:hAnsi="Cambria Math"/>
                  <w:sz w:val="24"/>
                  <w:szCs w:val="24"/>
                  <w:lang w:eastAsia="ru-RU"/>
                </w:rPr>
                <m:t>)</m:t>
              </m:r>
            </m:oMath>
            <w:r w:rsidRPr="00E84A5F">
              <w:rPr>
                <w:sz w:val="24"/>
                <w:szCs w:val="24"/>
                <w:lang w:eastAsia="ru-RU"/>
              </w:rPr>
              <w:t xml:space="preserve"> + премия</w:t>
            </w:r>
          </w:p>
        </w:tc>
      </w:tr>
    </w:tbl>
    <w:p w14:paraId="265F72B5" w14:textId="77777777" w:rsidR="00437E6B" w:rsidRPr="00E84A5F" w:rsidRDefault="00437E6B" w:rsidP="00437E6B">
      <w:pPr>
        <w:spacing w:line="312" w:lineRule="auto"/>
        <w:contextualSpacing/>
        <w:jc w:val="both"/>
        <w:rPr>
          <w:i/>
          <w:sz w:val="24"/>
          <w:szCs w:val="24"/>
        </w:rPr>
      </w:pPr>
    </w:p>
    <w:p w14:paraId="36C05E93" w14:textId="77777777" w:rsidR="00437E6B" w:rsidRPr="00E84A5F" w:rsidRDefault="00437E6B" w:rsidP="00437E6B">
      <w:pPr>
        <w:spacing w:line="312" w:lineRule="auto"/>
        <w:ind w:left="567"/>
        <w:contextualSpacing/>
        <w:jc w:val="both"/>
        <w:rPr>
          <w:sz w:val="24"/>
          <w:szCs w:val="24"/>
        </w:rPr>
      </w:pPr>
      <w:r w:rsidRPr="00E84A5F">
        <w:rPr>
          <w:i/>
          <w:sz w:val="24"/>
          <w:szCs w:val="24"/>
        </w:rPr>
        <w:t>Примечание</w:t>
      </w:r>
      <w:r w:rsidRPr="00E84A5F">
        <w:rPr>
          <w:sz w:val="24"/>
          <w:szCs w:val="24"/>
        </w:rPr>
        <w:t>:</w:t>
      </w:r>
    </w:p>
    <w:p w14:paraId="0CF8F88F" w14:textId="6C8C627E" w:rsidR="00437E6B" w:rsidRPr="00E84A5F" w:rsidRDefault="00437E6B" w:rsidP="00437E6B">
      <w:pPr>
        <w:spacing w:line="312" w:lineRule="auto"/>
        <w:ind w:left="567"/>
        <w:contextualSpacing/>
        <w:jc w:val="both"/>
        <w:rPr>
          <w:b/>
          <w:sz w:val="26"/>
          <w:szCs w:val="26"/>
        </w:rPr>
      </w:pPr>
      <w:r w:rsidRPr="00E84A5F">
        <w:rPr>
          <w:sz w:val="24"/>
          <w:szCs w:val="24"/>
        </w:rPr>
        <w:t>Значение показателя «премия» принимается равным значению премии за субординированность для субординированных облигаций кредитных организаций в случае отсутствия рейтинга выпуска, и равным 0 в остальных случаях.</w:t>
      </w:r>
    </w:p>
    <w:p w14:paraId="79D76102" w14:textId="77777777" w:rsidR="00437E6B" w:rsidRPr="00E84A5F" w:rsidRDefault="00437E6B" w:rsidP="00AC6299">
      <w:pPr>
        <w:autoSpaceDN w:val="0"/>
        <w:adjustRightInd w:val="0"/>
        <w:spacing w:line="360" w:lineRule="auto"/>
        <w:ind w:firstLine="709"/>
        <w:jc w:val="center"/>
        <w:rPr>
          <w:b/>
          <w:bCs/>
          <w:iCs/>
          <w:caps/>
          <w:sz w:val="24"/>
        </w:rPr>
      </w:pPr>
    </w:p>
    <w:p w14:paraId="56B17C11" w14:textId="77777777" w:rsidR="00437E6B" w:rsidRPr="00E84A5F" w:rsidRDefault="00437E6B" w:rsidP="00AC6299">
      <w:pPr>
        <w:autoSpaceDN w:val="0"/>
        <w:adjustRightInd w:val="0"/>
        <w:spacing w:line="360" w:lineRule="auto"/>
        <w:ind w:firstLine="709"/>
        <w:jc w:val="center"/>
        <w:rPr>
          <w:b/>
          <w:bCs/>
          <w:iCs/>
          <w:caps/>
          <w:sz w:val="24"/>
        </w:rPr>
      </w:pPr>
    </w:p>
    <w:p w14:paraId="71F17935" w14:textId="77777777" w:rsidR="00437E6B" w:rsidRPr="00E84A5F" w:rsidRDefault="00437E6B" w:rsidP="00AC6299">
      <w:pPr>
        <w:autoSpaceDN w:val="0"/>
        <w:adjustRightInd w:val="0"/>
        <w:spacing w:line="360" w:lineRule="auto"/>
        <w:ind w:firstLine="709"/>
        <w:jc w:val="center"/>
        <w:rPr>
          <w:b/>
          <w:bCs/>
          <w:iCs/>
          <w:caps/>
          <w:sz w:val="24"/>
        </w:rPr>
      </w:pPr>
    </w:p>
    <w:p w14:paraId="57C3C8B5" w14:textId="77777777" w:rsidR="00437E6B" w:rsidRPr="00E84A5F" w:rsidRDefault="00437E6B" w:rsidP="00AC6299">
      <w:pPr>
        <w:autoSpaceDN w:val="0"/>
        <w:adjustRightInd w:val="0"/>
        <w:spacing w:line="360" w:lineRule="auto"/>
        <w:ind w:firstLine="709"/>
        <w:jc w:val="center"/>
        <w:rPr>
          <w:b/>
          <w:bCs/>
          <w:iCs/>
          <w:caps/>
          <w:sz w:val="24"/>
        </w:rPr>
      </w:pPr>
    </w:p>
    <w:p w14:paraId="0CF7BBAC" w14:textId="77777777" w:rsidR="00437E6B" w:rsidRPr="00E84A5F" w:rsidRDefault="00437E6B" w:rsidP="00AC6299">
      <w:pPr>
        <w:autoSpaceDN w:val="0"/>
        <w:adjustRightInd w:val="0"/>
        <w:spacing w:line="360" w:lineRule="auto"/>
        <w:ind w:firstLine="709"/>
        <w:jc w:val="center"/>
        <w:rPr>
          <w:b/>
          <w:bCs/>
          <w:iCs/>
          <w:caps/>
          <w:sz w:val="24"/>
        </w:rPr>
      </w:pPr>
    </w:p>
    <w:p w14:paraId="16E768E3" w14:textId="77777777" w:rsidR="00437E6B" w:rsidRPr="00E84A5F" w:rsidRDefault="00437E6B" w:rsidP="00AC6299">
      <w:pPr>
        <w:autoSpaceDN w:val="0"/>
        <w:adjustRightInd w:val="0"/>
        <w:spacing w:line="360" w:lineRule="auto"/>
        <w:ind w:firstLine="709"/>
        <w:jc w:val="center"/>
        <w:rPr>
          <w:b/>
          <w:bCs/>
          <w:iCs/>
          <w:caps/>
          <w:sz w:val="24"/>
        </w:rPr>
      </w:pPr>
    </w:p>
    <w:p w14:paraId="46AF972B" w14:textId="77777777" w:rsidR="00437E6B" w:rsidRPr="00E84A5F" w:rsidRDefault="00437E6B" w:rsidP="00AC6299">
      <w:pPr>
        <w:autoSpaceDN w:val="0"/>
        <w:adjustRightInd w:val="0"/>
        <w:spacing w:line="360" w:lineRule="auto"/>
        <w:ind w:firstLine="709"/>
        <w:jc w:val="center"/>
        <w:rPr>
          <w:b/>
          <w:bCs/>
          <w:iCs/>
          <w:caps/>
          <w:sz w:val="24"/>
        </w:rPr>
      </w:pPr>
    </w:p>
    <w:p w14:paraId="59472A21" w14:textId="2AA97B0F" w:rsidR="00E84A5F" w:rsidRDefault="00E84A5F" w:rsidP="00AC6299">
      <w:pPr>
        <w:autoSpaceDN w:val="0"/>
        <w:adjustRightInd w:val="0"/>
        <w:spacing w:line="360" w:lineRule="auto"/>
        <w:ind w:firstLine="709"/>
        <w:jc w:val="center"/>
        <w:rPr>
          <w:b/>
          <w:bCs/>
          <w:iCs/>
          <w:caps/>
          <w:sz w:val="24"/>
        </w:rPr>
      </w:pPr>
      <w:r>
        <w:rPr>
          <w:b/>
          <w:bCs/>
          <w:iCs/>
          <w:caps/>
          <w:sz w:val="24"/>
        </w:rPr>
        <w:br w:type="page"/>
      </w:r>
    </w:p>
    <w:p w14:paraId="775898D2" w14:textId="58AEC153" w:rsidR="00215057" w:rsidRPr="00E84A5F" w:rsidRDefault="00215057" w:rsidP="00215057">
      <w:pPr>
        <w:autoSpaceDN w:val="0"/>
        <w:adjustRightInd w:val="0"/>
        <w:spacing w:line="360" w:lineRule="auto"/>
        <w:ind w:firstLine="709"/>
        <w:jc w:val="right"/>
        <w:rPr>
          <w:b/>
          <w:sz w:val="24"/>
          <w:szCs w:val="24"/>
        </w:rPr>
      </w:pPr>
      <w:bookmarkStart w:id="4" w:name="_Toc467177597"/>
      <w:bookmarkStart w:id="5" w:name="_Toc473901525"/>
      <w:bookmarkStart w:id="6" w:name="_Toc27398198"/>
      <w:r w:rsidRPr="00E84A5F">
        <w:rPr>
          <w:b/>
          <w:sz w:val="24"/>
          <w:szCs w:val="24"/>
        </w:rPr>
        <w:lastRenderedPageBreak/>
        <w:t xml:space="preserve">Приложение </w:t>
      </w:r>
      <w:r w:rsidR="00B6780D" w:rsidRPr="00E84A5F">
        <w:rPr>
          <w:b/>
          <w:sz w:val="24"/>
          <w:szCs w:val="24"/>
        </w:rPr>
        <w:t>2</w:t>
      </w:r>
      <w:r w:rsidR="0079128B" w:rsidRPr="00E84A5F">
        <w:rPr>
          <w:b/>
          <w:sz w:val="24"/>
          <w:szCs w:val="24"/>
        </w:rPr>
        <w:t>2</w:t>
      </w:r>
    </w:p>
    <w:p w14:paraId="4EFCCFE2" w14:textId="60097321" w:rsidR="00215057" w:rsidRPr="00E84A5F" w:rsidRDefault="00215057" w:rsidP="00215057">
      <w:pPr>
        <w:keepNext/>
        <w:keepLines/>
        <w:suppressAutoHyphens w:val="0"/>
        <w:autoSpaceDN w:val="0"/>
        <w:adjustRightInd w:val="0"/>
        <w:spacing w:before="360" w:after="240"/>
        <w:ind w:left="432"/>
        <w:jc w:val="center"/>
        <w:outlineLvl w:val="0"/>
        <w:rPr>
          <w:caps/>
          <w:smallCaps/>
          <w:spacing w:val="6"/>
          <w:kern w:val="32"/>
          <w:sz w:val="24"/>
          <w:szCs w:val="24"/>
          <w:lang w:eastAsia="ru-RU"/>
        </w:rPr>
      </w:pPr>
      <w:r w:rsidRPr="00E84A5F">
        <w:rPr>
          <w:b/>
          <w:caps/>
          <w:smallCaps/>
          <w:spacing w:val="6"/>
          <w:kern w:val="32"/>
          <w:sz w:val="24"/>
          <w:szCs w:val="24"/>
          <w:lang w:eastAsia="ru-RU"/>
        </w:rPr>
        <w:t>Корпоративные действия по долевым активам иностранных эмитентов</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5"/>
      </w:tblGrid>
      <w:tr w:rsidR="00215057" w:rsidRPr="00E84A5F" w14:paraId="3E519518" w14:textId="77777777" w:rsidTr="00EC3A4F">
        <w:trPr>
          <w:trHeight w:val="363"/>
        </w:trPr>
        <w:tc>
          <w:tcPr>
            <w:tcW w:w="1985" w:type="dxa"/>
            <w:tcBorders>
              <w:top w:val="single" w:sz="4" w:space="0" w:color="auto"/>
              <w:left w:val="single" w:sz="4" w:space="0" w:color="auto"/>
              <w:bottom w:val="single" w:sz="4" w:space="0" w:color="auto"/>
              <w:right w:val="single" w:sz="4" w:space="0" w:color="auto"/>
            </w:tcBorders>
            <w:shd w:val="clear" w:color="auto" w:fill="A6A6A6"/>
            <w:hideMark/>
          </w:tcPr>
          <w:p w14:paraId="53C0023E" w14:textId="77777777" w:rsidR="00215057" w:rsidRPr="00E84A5F" w:rsidRDefault="00215057" w:rsidP="00215057">
            <w:pPr>
              <w:suppressAutoHyphens w:val="0"/>
              <w:autoSpaceDE/>
              <w:jc w:val="both"/>
              <w:rPr>
                <w:b/>
                <w:bCs/>
                <w:sz w:val="24"/>
                <w:szCs w:val="24"/>
                <w:lang w:eastAsia="ru-RU"/>
              </w:rPr>
            </w:pPr>
            <w:r w:rsidRPr="00E84A5F">
              <w:rPr>
                <w:b/>
                <w:bCs/>
                <w:sz w:val="24"/>
                <w:szCs w:val="24"/>
                <w:lang w:eastAsia="ru-RU"/>
              </w:rPr>
              <w:t>Виды активов</w:t>
            </w:r>
          </w:p>
        </w:tc>
        <w:tc>
          <w:tcPr>
            <w:tcW w:w="7375" w:type="dxa"/>
            <w:tcBorders>
              <w:top w:val="single" w:sz="4" w:space="0" w:color="auto"/>
              <w:left w:val="single" w:sz="4" w:space="0" w:color="auto"/>
              <w:bottom w:val="single" w:sz="4" w:space="0" w:color="auto"/>
              <w:right w:val="single" w:sz="4" w:space="0" w:color="auto"/>
            </w:tcBorders>
            <w:hideMark/>
          </w:tcPr>
          <w:p w14:paraId="0822E902" w14:textId="77777777" w:rsidR="00215057" w:rsidRPr="00E84A5F" w:rsidRDefault="00215057" w:rsidP="00215057">
            <w:pPr>
              <w:suppressAutoHyphens w:val="0"/>
              <w:autoSpaceDE/>
              <w:jc w:val="both"/>
              <w:rPr>
                <w:iCs/>
                <w:sz w:val="24"/>
                <w:szCs w:val="24"/>
                <w:lang w:eastAsia="ru-RU"/>
              </w:rPr>
            </w:pPr>
            <w:r w:rsidRPr="00E84A5F">
              <w:rPr>
                <w:bCs/>
                <w:sz w:val="24"/>
                <w:szCs w:val="24"/>
                <w:lang w:eastAsia="ru-RU"/>
              </w:rPr>
              <w:t xml:space="preserve">Дебиторская задолженность иностранных эмитентов по передаче долевых активов и/или денежных средств, в результате корпоративных действий </w:t>
            </w:r>
          </w:p>
        </w:tc>
      </w:tr>
      <w:tr w:rsidR="00215057" w:rsidRPr="00E84A5F" w14:paraId="33B9E543" w14:textId="77777777" w:rsidTr="00EC3A4F">
        <w:trPr>
          <w:trHeight w:val="1828"/>
        </w:trPr>
        <w:tc>
          <w:tcPr>
            <w:tcW w:w="1985" w:type="dxa"/>
            <w:tcBorders>
              <w:top w:val="single" w:sz="4" w:space="0" w:color="auto"/>
              <w:left w:val="single" w:sz="4" w:space="0" w:color="auto"/>
              <w:bottom w:val="single" w:sz="4" w:space="0" w:color="auto"/>
              <w:right w:val="single" w:sz="4" w:space="0" w:color="auto"/>
            </w:tcBorders>
            <w:shd w:val="clear" w:color="auto" w:fill="A6A6A6"/>
            <w:hideMark/>
          </w:tcPr>
          <w:p w14:paraId="5AD1895E" w14:textId="77777777" w:rsidR="00215057" w:rsidRPr="00E84A5F" w:rsidRDefault="00215057" w:rsidP="00215057">
            <w:pPr>
              <w:suppressAutoHyphens w:val="0"/>
              <w:autoSpaceDE/>
              <w:jc w:val="both"/>
              <w:rPr>
                <w:b/>
                <w:bCs/>
                <w:sz w:val="24"/>
                <w:szCs w:val="24"/>
                <w:lang w:eastAsia="ru-RU"/>
              </w:rPr>
            </w:pPr>
            <w:r w:rsidRPr="00E84A5F">
              <w:rPr>
                <w:b/>
                <w:bCs/>
                <w:sz w:val="24"/>
                <w:szCs w:val="24"/>
                <w:lang w:eastAsia="ru-RU"/>
              </w:rPr>
              <w:t>Критерии признания</w:t>
            </w:r>
          </w:p>
        </w:tc>
        <w:tc>
          <w:tcPr>
            <w:tcW w:w="7375" w:type="dxa"/>
            <w:tcBorders>
              <w:top w:val="single" w:sz="4" w:space="0" w:color="auto"/>
              <w:left w:val="single" w:sz="4" w:space="0" w:color="auto"/>
              <w:bottom w:val="single" w:sz="4" w:space="0" w:color="auto"/>
              <w:right w:val="single" w:sz="4" w:space="0" w:color="auto"/>
            </w:tcBorders>
            <w:hideMark/>
          </w:tcPr>
          <w:p w14:paraId="338FB836" w14:textId="77777777" w:rsidR="00215057" w:rsidRPr="00E84A5F" w:rsidRDefault="00215057" w:rsidP="00283FB9">
            <w:pPr>
              <w:numPr>
                <w:ilvl w:val="0"/>
                <w:numId w:val="57"/>
              </w:numPr>
              <w:suppressAutoHyphens w:val="0"/>
              <w:autoSpaceDE/>
              <w:spacing w:after="200" w:line="276" w:lineRule="auto"/>
              <w:ind w:left="284" w:hanging="284"/>
              <w:contextualSpacing/>
              <w:jc w:val="both"/>
              <w:rPr>
                <w:bCs/>
                <w:color w:val="000000"/>
                <w:sz w:val="24"/>
                <w:szCs w:val="24"/>
                <w:lang w:eastAsia="ru-RU"/>
              </w:rPr>
            </w:pPr>
            <w:r w:rsidRPr="00E84A5F">
              <w:rPr>
                <w:bCs/>
                <w:color w:val="000000"/>
                <w:sz w:val="24"/>
                <w:szCs w:val="24"/>
                <w:lang w:eastAsia="ru-RU"/>
              </w:rPr>
              <w:t>Экс-дивидендная дата, указанная в сообщении от вышестоящего места хранения о корпоративном действии иностранного эмитента;</w:t>
            </w:r>
          </w:p>
          <w:p w14:paraId="2B9ABA06" w14:textId="77777777" w:rsidR="00215057" w:rsidRPr="00E84A5F" w:rsidRDefault="00215057" w:rsidP="00283FB9">
            <w:pPr>
              <w:numPr>
                <w:ilvl w:val="0"/>
                <w:numId w:val="57"/>
              </w:numPr>
              <w:suppressAutoHyphens w:val="0"/>
              <w:autoSpaceDE/>
              <w:spacing w:after="200" w:line="276" w:lineRule="auto"/>
              <w:ind w:left="284" w:hanging="284"/>
              <w:contextualSpacing/>
              <w:jc w:val="both"/>
              <w:rPr>
                <w:bCs/>
                <w:color w:val="000000"/>
                <w:sz w:val="24"/>
                <w:szCs w:val="24"/>
                <w:lang w:eastAsia="ru-RU"/>
              </w:rPr>
            </w:pPr>
            <w:r w:rsidRPr="00E84A5F">
              <w:rPr>
                <w:bCs/>
                <w:color w:val="000000"/>
                <w:sz w:val="24"/>
                <w:szCs w:val="24"/>
                <w:lang w:eastAsia="ru-RU"/>
              </w:rPr>
              <w:t>При отсутствии информации об экс-дивидендной дате – дата фиксации реестра владельцев ценных бумаг;</w:t>
            </w:r>
          </w:p>
          <w:p w14:paraId="69DF39D1" w14:textId="77777777" w:rsidR="00215057" w:rsidRPr="00E84A5F" w:rsidRDefault="00215057" w:rsidP="00283FB9">
            <w:pPr>
              <w:numPr>
                <w:ilvl w:val="0"/>
                <w:numId w:val="57"/>
              </w:numPr>
              <w:suppressAutoHyphens w:val="0"/>
              <w:autoSpaceDE/>
              <w:spacing w:after="200" w:line="276" w:lineRule="auto"/>
              <w:ind w:left="284" w:hanging="284"/>
              <w:contextualSpacing/>
              <w:jc w:val="both"/>
              <w:rPr>
                <w:bCs/>
                <w:sz w:val="24"/>
                <w:szCs w:val="24"/>
                <w:lang w:eastAsia="ru-RU"/>
              </w:rPr>
            </w:pPr>
            <w:r w:rsidRPr="00E84A5F">
              <w:rPr>
                <w:bCs/>
                <w:color w:val="000000"/>
                <w:sz w:val="24"/>
                <w:szCs w:val="24"/>
                <w:lang w:eastAsia="ru-RU"/>
              </w:rPr>
              <w:t>При отсутствии информации о корпоративном действии от вышестоящего места хранения – дата зачисления ценных бумаг или денежных средств, право на получение которых предоставляет корпоративное действие эмитента.</w:t>
            </w:r>
          </w:p>
        </w:tc>
      </w:tr>
      <w:tr w:rsidR="00215057" w:rsidRPr="00E84A5F" w14:paraId="47D68BAB" w14:textId="77777777" w:rsidTr="00EC3A4F">
        <w:trPr>
          <w:trHeight w:val="896"/>
        </w:trPr>
        <w:tc>
          <w:tcPr>
            <w:tcW w:w="1985" w:type="dxa"/>
            <w:tcBorders>
              <w:top w:val="single" w:sz="4" w:space="0" w:color="auto"/>
              <w:left w:val="single" w:sz="4" w:space="0" w:color="auto"/>
              <w:bottom w:val="single" w:sz="4" w:space="0" w:color="auto"/>
              <w:right w:val="single" w:sz="4" w:space="0" w:color="auto"/>
            </w:tcBorders>
            <w:shd w:val="clear" w:color="auto" w:fill="A6A6A6"/>
            <w:hideMark/>
          </w:tcPr>
          <w:p w14:paraId="7D9D091D" w14:textId="77777777" w:rsidR="00215057" w:rsidRPr="00E84A5F" w:rsidRDefault="00215057" w:rsidP="00215057">
            <w:pPr>
              <w:suppressAutoHyphens w:val="0"/>
              <w:autoSpaceDE/>
              <w:jc w:val="both"/>
              <w:rPr>
                <w:b/>
                <w:bCs/>
                <w:sz w:val="24"/>
                <w:szCs w:val="24"/>
                <w:lang w:eastAsia="ru-RU"/>
              </w:rPr>
            </w:pPr>
            <w:r w:rsidRPr="00E84A5F">
              <w:rPr>
                <w:rFonts w:eastAsia="Calibri"/>
                <w:b/>
                <w:sz w:val="24"/>
                <w:szCs w:val="24"/>
                <w:lang w:eastAsia="en-US"/>
              </w:rPr>
              <w:t>Критерии прекращения признания</w:t>
            </w:r>
          </w:p>
        </w:tc>
        <w:tc>
          <w:tcPr>
            <w:tcW w:w="7375" w:type="dxa"/>
            <w:tcBorders>
              <w:top w:val="single" w:sz="4" w:space="0" w:color="auto"/>
              <w:left w:val="single" w:sz="4" w:space="0" w:color="auto"/>
              <w:bottom w:val="single" w:sz="4" w:space="0" w:color="auto"/>
              <w:right w:val="single" w:sz="4" w:space="0" w:color="auto"/>
            </w:tcBorders>
            <w:hideMark/>
          </w:tcPr>
          <w:p w14:paraId="0C738C35" w14:textId="77777777" w:rsidR="00215057" w:rsidRPr="00E84A5F" w:rsidRDefault="00215057" w:rsidP="00283FB9">
            <w:pPr>
              <w:numPr>
                <w:ilvl w:val="0"/>
                <w:numId w:val="57"/>
              </w:numPr>
              <w:suppressAutoHyphens w:val="0"/>
              <w:autoSpaceDE/>
              <w:spacing w:after="200" w:line="276" w:lineRule="auto"/>
              <w:ind w:left="284" w:hanging="284"/>
              <w:contextualSpacing/>
              <w:jc w:val="both"/>
              <w:rPr>
                <w:bCs/>
                <w:color w:val="000000"/>
                <w:sz w:val="24"/>
                <w:szCs w:val="24"/>
                <w:lang w:eastAsia="ru-RU"/>
              </w:rPr>
            </w:pPr>
            <w:r w:rsidRPr="00E84A5F">
              <w:rPr>
                <w:bCs/>
                <w:color w:val="000000"/>
                <w:sz w:val="24"/>
                <w:szCs w:val="24"/>
                <w:lang w:eastAsia="ru-RU"/>
              </w:rPr>
              <w:t>Дата зачисления ценных бумаг или денежных средств, право на получение которых предоставляет корпоративное действие эмитента.</w:t>
            </w:r>
          </w:p>
        </w:tc>
      </w:tr>
      <w:tr w:rsidR="00215057" w:rsidRPr="00E84A5F" w14:paraId="29E69E78" w14:textId="77777777" w:rsidTr="00EC3A4F">
        <w:tc>
          <w:tcPr>
            <w:tcW w:w="1985" w:type="dxa"/>
            <w:tcBorders>
              <w:top w:val="single" w:sz="4" w:space="0" w:color="auto"/>
              <w:left w:val="single" w:sz="4" w:space="0" w:color="auto"/>
              <w:bottom w:val="single" w:sz="4" w:space="0" w:color="auto"/>
              <w:right w:val="single" w:sz="4" w:space="0" w:color="auto"/>
            </w:tcBorders>
            <w:shd w:val="clear" w:color="auto" w:fill="A6A6A6"/>
          </w:tcPr>
          <w:p w14:paraId="0CB904BA" w14:textId="77777777" w:rsidR="00215057" w:rsidRPr="00E84A5F" w:rsidRDefault="00215057" w:rsidP="00215057">
            <w:pPr>
              <w:suppressAutoHyphens w:val="0"/>
              <w:autoSpaceDE/>
              <w:jc w:val="both"/>
              <w:rPr>
                <w:rFonts w:eastAsia="Calibri"/>
                <w:b/>
                <w:sz w:val="24"/>
                <w:szCs w:val="24"/>
                <w:lang w:eastAsia="en-US"/>
              </w:rPr>
            </w:pPr>
            <w:r w:rsidRPr="00E84A5F">
              <w:rPr>
                <w:rFonts w:eastAsia="Calibri"/>
                <w:b/>
                <w:sz w:val="24"/>
                <w:szCs w:val="24"/>
                <w:lang w:eastAsia="en-US"/>
              </w:rPr>
              <w:t>Критерии и сроки квалификации дебиторской задолженности как   операционной</w:t>
            </w:r>
          </w:p>
        </w:tc>
        <w:tc>
          <w:tcPr>
            <w:tcW w:w="7375" w:type="dxa"/>
            <w:tcBorders>
              <w:top w:val="single" w:sz="4" w:space="0" w:color="auto"/>
              <w:left w:val="single" w:sz="4" w:space="0" w:color="auto"/>
              <w:bottom w:val="single" w:sz="4" w:space="0" w:color="auto"/>
              <w:right w:val="single" w:sz="4" w:space="0" w:color="auto"/>
            </w:tcBorders>
          </w:tcPr>
          <w:p w14:paraId="30F712BC" w14:textId="77777777" w:rsidR="00215057" w:rsidRPr="00E84A5F" w:rsidRDefault="00215057" w:rsidP="00215057">
            <w:pPr>
              <w:suppressAutoHyphens w:val="0"/>
              <w:autoSpaceDE/>
              <w:ind w:left="34"/>
              <w:contextualSpacing/>
              <w:jc w:val="both"/>
              <w:rPr>
                <w:bCs/>
                <w:sz w:val="24"/>
                <w:szCs w:val="24"/>
                <w:lang w:eastAsia="ru-RU"/>
              </w:rPr>
            </w:pPr>
            <w:r w:rsidRPr="00E84A5F">
              <w:rPr>
                <w:bCs/>
                <w:sz w:val="24"/>
                <w:szCs w:val="24"/>
                <w:lang w:eastAsia="ru-RU"/>
              </w:rPr>
              <w:t xml:space="preserve">В отсутствие признаков обесценения: </w:t>
            </w:r>
          </w:p>
          <w:p w14:paraId="119694DC" w14:textId="27376A99" w:rsidR="00215057" w:rsidRPr="00E84A5F" w:rsidRDefault="00215057" w:rsidP="00283FB9">
            <w:pPr>
              <w:numPr>
                <w:ilvl w:val="0"/>
                <w:numId w:val="57"/>
              </w:numPr>
              <w:suppressAutoHyphens w:val="0"/>
              <w:autoSpaceDE/>
              <w:spacing w:after="200" w:line="276" w:lineRule="auto"/>
              <w:ind w:left="33" w:firstLine="65"/>
              <w:contextualSpacing/>
              <w:jc w:val="both"/>
              <w:rPr>
                <w:bCs/>
                <w:sz w:val="24"/>
                <w:szCs w:val="24"/>
                <w:lang w:eastAsia="ru-RU"/>
              </w:rPr>
            </w:pPr>
            <w:r w:rsidRPr="00E84A5F">
              <w:rPr>
                <w:bCs/>
                <w:sz w:val="24"/>
                <w:szCs w:val="24"/>
                <w:lang w:eastAsia="ru-RU"/>
              </w:rPr>
              <w:t>в течение всего срока, установленного эмитенто</w:t>
            </w:r>
            <w:r w:rsidR="00F11595" w:rsidRPr="00E84A5F">
              <w:rPr>
                <w:bCs/>
                <w:sz w:val="24"/>
                <w:szCs w:val="24"/>
                <w:lang w:eastAsia="ru-RU"/>
              </w:rPr>
              <w:t>м</w:t>
            </w:r>
            <w:r w:rsidRPr="00E84A5F">
              <w:rPr>
                <w:bCs/>
                <w:sz w:val="24"/>
                <w:szCs w:val="24"/>
                <w:lang w:eastAsia="ru-RU"/>
              </w:rPr>
              <w:t xml:space="preserve">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квалифицирована операционной.</w:t>
            </w:r>
          </w:p>
          <w:p w14:paraId="58D9783D" w14:textId="77777777" w:rsidR="00215057" w:rsidRPr="00E84A5F" w:rsidRDefault="00215057" w:rsidP="00215057">
            <w:pPr>
              <w:suppressAutoHyphens w:val="0"/>
              <w:autoSpaceDE/>
              <w:jc w:val="both"/>
              <w:rPr>
                <w:rFonts w:eastAsia="Calibri"/>
                <w:sz w:val="24"/>
                <w:szCs w:val="24"/>
                <w:lang w:eastAsia="en-US"/>
              </w:rPr>
            </w:pPr>
          </w:p>
        </w:tc>
      </w:tr>
      <w:tr w:rsidR="00215057" w:rsidRPr="00E84A5F" w14:paraId="07EC800E" w14:textId="77777777" w:rsidTr="00EC3A4F">
        <w:tc>
          <w:tcPr>
            <w:tcW w:w="1985" w:type="dxa"/>
            <w:tcBorders>
              <w:top w:val="single" w:sz="4" w:space="0" w:color="auto"/>
              <w:left w:val="single" w:sz="4" w:space="0" w:color="auto"/>
              <w:bottom w:val="single" w:sz="4" w:space="0" w:color="auto"/>
              <w:right w:val="single" w:sz="4" w:space="0" w:color="auto"/>
            </w:tcBorders>
            <w:shd w:val="clear" w:color="auto" w:fill="A6A6A6"/>
            <w:hideMark/>
          </w:tcPr>
          <w:p w14:paraId="0F5A2110" w14:textId="77777777" w:rsidR="00215057" w:rsidRPr="00E84A5F" w:rsidRDefault="00215057" w:rsidP="00215057">
            <w:pPr>
              <w:suppressAutoHyphens w:val="0"/>
              <w:autoSpaceDE/>
              <w:jc w:val="both"/>
              <w:rPr>
                <w:rFonts w:eastAsia="Calibri"/>
                <w:b/>
                <w:sz w:val="24"/>
                <w:szCs w:val="24"/>
                <w:lang w:eastAsia="en-US"/>
              </w:rPr>
            </w:pPr>
            <w:r w:rsidRPr="00E84A5F">
              <w:rPr>
                <w:rFonts w:eastAsia="Calibri"/>
                <w:b/>
                <w:sz w:val="24"/>
                <w:szCs w:val="24"/>
                <w:lang w:eastAsia="en-US"/>
              </w:rPr>
              <w:t>Справедливая стоимость</w:t>
            </w:r>
          </w:p>
        </w:tc>
        <w:tc>
          <w:tcPr>
            <w:tcW w:w="7375" w:type="dxa"/>
            <w:tcBorders>
              <w:top w:val="single" w:sz="4" w:space="0" w:color="auto"/>
              <w:left w:val="single" w:sz="4" w:space="0" w:color="auto"/>
              <w:bottom w:val="single" w:sz="4" w:space="0" w:color="auto"/>
              <w:right w:val="single" w:sz="4" w:space="0" w:color="auto"/>
            </w:tcBorders>
            <w:hideMark/>
          </w:tcPr>
          <w:p w14:paraId="0FB31086" w14:textId="56BB7495" w:rsidR="00215057" w:rsidRPr="00E84A5F" w:rsidRDefault="00215057" w:rsidP="00215057">
            <w:pPr>
              <w:suppressAutoHyphens w:val="0"/>
              <w:autoSpaceDE/>
              <w:jc w:val="both"/>
              <w:rPr>
                <w:rFonts w:eastAsia="Calibri"/>
                <w:sz w:val="24"/>
                <w:szCs w:val="24"/>
                <w:lang w:eastAsia="en-US"/>
              </w:rPr>
            </w:pPr>
            <w:r w:rsidRPr="00E84A5F">
              <w:rPr>
                <w:rFonts w:eastAsia="Calibri"/>
                <w:sz w:val="24"/>
                <w:szCs w:val="24"/>
                <w:lang w:eastAsia="en-US"/>
              </w:rPr>
              <w:t xml:space="preserve">Оценка справедливой стоимости </w:t>
            </w:r>
            <w:r w:rsidRPr="00E84A5F">
              <w:rPr>
                <w:bCs/>
                <w:sz w:val="24"/>
                <w:szCs w:val="24"/>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sidRPr="00E84A5F">
              <w:rPr>
                <w:b/>
                <w:bCs/>
                <w:color w:val="000000"/>
                <w:sz w:val="24"/>
                <w:szCs w:val="24"/>
                <w:lang w:eastAsia="ru-RU"/>
              </w:rPr>
              <w:t xml:space="preserve"> </w:t>
            </w:r>
            <w:r w:rsidRPr="00E84A5F">
              <w:rPr>
                <w:rFonts w:eastAsia="Calibri"/>
                <w:sz w:val="24"/>
                <w:szCs w:val="24"/>
                <w:lang w:eastAsia="en-US"/>
              </w:rPr>
              <w:t>определяется в следующем порядке:</w:t>
            </w:r>
          </w:p>
          <w:p w14:paraId="638D9083" w14:textId="77777777" w:rsidR="00215057" w:rsidRPr="00E84A5F" w:rsidRDefault="00215057" w:rsidP="00215057">
            <w:pPr>
              <w:suppressAutoHyphens w:val="0"/>
              <w:autoSpaceDE/>
              <w:jc w:val="both"/>
              <w:rPr>
                <w:rFonts w:eastAsia="Calibri"/>
                <w:sz w:val="24"/>
                <w:szCs w:val="24"/>
                <w:lang w:eastAsia="en-US"/>
              </w:rPr>
            </w:pPr>
          </w:p>
          <w:p w14:paraId="48EDD565" w14:textId="707454D0" w:rsidR="00215057" w:rsidRPr="00E84A5F" w:rsidRDefault="00215057" w:rsidP="00283FB9">
            <w:pPr>
              <w:numPr>
                <w:ilvl w:val="1"/>
                <w:numId w:val="56"/>
              </w:numPr>
              <w:suppressAutoHyphens w:val="0"/>
              <w:autoSpaceDE/>
              <w:spacing w:after="200" w:line="276" w:lineRule="auto"/>
              <w:ind w:left="316" w:hanging="142"/>
              <w:contextualSpacing/>
              <w:jc w:val="both"/>
              <w:rPr>
                <w:rFonts w:eastAsia="Calibri"/>
                <w:sz w:val="24"/>
                <w:szCs w:val="24"/>
                <w:lang w:eastAsia="en-US"/>
              </w:rPr>
            </w:pPr>
            <w:r w:rsidRPr="00E84A5F">
              <w:rPr>
                <w:rFonts w:eastAsia="Calibri"/>
                <w:sz w:val="24"/>
                <w:szCs w:val="24"/>
                <w:lang w:eastAsia="en-US"/>
              </w:rPr>
              <w:t>в номинальной сумме задолженность в случае квалификации задолженности как операционной.</w:t>
            </w:r>
          </w:p>
          <w:p w14:paraId="67205B6E" w14:textId="77777777" w:rsidR="00215057" w:rsidRPr="00E84A5F" w:rsidRDefault="00215057" w:rsidP="00215057">
            <w:pPr>
              <w:suppressAutoHyphens w:val="0"/>
              <w:autoSpaceDE/>
              <w:ind w:left="316" w:hanging="142"/>
              <w:jc w:val="both"/>
              <w:rPr>
                <w:rFonts w:eastAsia="Calibri"/>
                <w:sz w:val="24"/>
                <w:szCs w:val="24"/>
                <w:lang w:eastAsia="en-US"/>
              </w:rPr>
            </w:pPr>
          </w:p>
          <w:p w14:paraId="5F607FB3" w14:textId="77777777" w:rsidR="00215057" w:rsidRPr="00E84A5F" w:rsidRDefault="00215057" w:rsidP="00215057">
            <w:pPr>
              <w:suppressAutoHyphens w:val="0"/>
              <w:autoSpaceDE/>
              <w:ind w:left="316" w:hanging="142"/>
              <w:jc w:val="both"/>
              <w:rPr>
                <w:rFonts w:eastAsia="Calibri"/>
                <w:b/>
                <w:sz w:val="24"/>
                <w:szCs w:val="24"/>
                <w:lang w:eastAsia="en-US"/>
              </w:rPr>
            </w:pPr>
            <w:r w:rsidRPr="00E84A5F">
              <w:rPr>
                <w:rFonts w:eastAsia="Calibri"/>
                <w:b/>
                <w:sz w:val="24"/>
                <w:szCs w:val="24"/>
                <w:lang w:eastAsia="en-US"/>
              </w:rPr>
              <w:t xml:space="preserve">Для прав требований по ценным бумагам, исходя из следующей информации: </w:t>
            </w:r>
          </w:p>
          <w:p w14:paraId="140FCFB8" w14:textId="77777777" w:rsidR="00215057" w:rsidRPr="00E84A5F" w:rsidRDefault="00215057" w:rsidP="00283FB9">
            <w:pPr>
              <w:numPr>
                <w:ilvl w:val="0"/>
                <w:numId w:val="58"/>
              </w:numPr>
              <w:suppressAutoHyphens w:val="0"/>
              <w:autoSpaceDE/>
              <w:spacing w:after="200" w:line="276" w:lineRule="auto"/>
              <w:ind w:left="316" w:hanging="142"/>
              <w:contextualSpacing/>
              <w:jc w:val="both"/>
              <w:rPr>
                <w:rFonts w:eastAsia="Calibri"/>
                <w:sz w:val="24"/>
                <w:szCs w:val="24"/>
                <w:lang w:eastAsia="en-US"/>
              </w:rPr>
            </w:pPr>
            <w:r w:rsidRPr="00E84A5F">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3DA08994" w14:textId="77777777" w:rsidR="00215057" w:rsidRPr="00E84A5F" w:rsidRDefault="00215057" w:rsidP="00283FB9">
            <w:pPr>
              <w:numPr>
                <w:ilvl w:val="0"/>
                <w:numId w:val="58"/>
              </w:numPr>
              <w:suppressAutoHyphens w:val="0"/>
              <w:autoSpaceDE/>
              <w:spacing w:after="200" w:line="276" w:lineRule="auto"/>
              <w:ind w:left="316" w:hanging="142"/>
              <w:contextualSpacing/>
              <w:jc w:val="both"/>
              <w:rPr>
                <w:rFonts w:eastAsia="Calibri"/>
                <w:sz w:val="24"/>
                <w:szCs w:val="24"/>
                <w:lang w:eastAsia="en-US"/>
              </w:rPr>
            </w:pPr>
            <w:r w:rsidRPr="00E84A5F">
              <w:rPr>
                <w:rFonts w:eastAsia="Calibri"/>
                <w:sz w:val="24"/>
                <w:szCs w:val="24"/>
                <w:lang w:eastAsia="en-US"/>
              </w:rPr>
              <w:t xml:space="preserve">коэффициента конвертации; </w:t>
            </w:r>
          </w:p>
          <w:p w14:paraId="52CAD465" w14:textId="7C6EBEEA" w:rsidR="00215057" w:rsidRPr="00E84A5F" w:rsidRDefault="00215057" w:rsidP="00283FB9">
            <w:pPr>
              <w:numPr>
                <w:ilvl w:val="0"/>
                <w:numId w:val="58"/>
              </w:numPr>
              <w:suppressAutoHyphens w:val="0"/>
              <w:autoSpaceDE/>
              <w:spacing w:after="200" w:line="276" w:lineRule="auto"/>
              <w:ind w:left="458" w:hanging="98"/>
              <w:contextualSpacing/>
              <w:jc w:val="both"/>
              <w:rPr>
                <w:rFonts w:eastAsia="Calibri"/>
                <w:sz w:val="24"/>
                <w:szCs w:val="24"/>
                <w:lang w:eastAsia="en-US"/>
              </w:rPr>
            </w:pPr>
            <w:r w:rsidRPr="00E84A5F">
              <w:rPr>
                <w:rFonts w:eastAsia="Calibri"/>
                <w:sz w:val="24"/>
                <w:szCs w:val="24"/>
                <w:lang w:eastAsia="en-US"/>
              </w:rPr>
              <w:lastRenderedPageBreak/>
              <w:t xml:space="preserve">справедливой стоимости ценных бумаг, подлежащих зачислению по результатам корпоративного действия, определенной в соответствии </w:t>
            </w:r>
            <w:hyperlink w:anchor="_Приложение_3._Модели" w:history="1">
              <w:r w:rsidRPr="00E84A5F">
                <w:rPr>
                  <w:rFonts w:eastAsia="Calibri"/>
                  <w:sz w:val="24"/>
                  <w:szCs w:val="24"/>
                  <w:lang w:eastAsia="en-US"/>
                </w:rPr>
                <w:t xml:space="preserve">Приложением </w:t>
              </w:r>
            </w:hyperlink>
            <w:r w:rsidR="00BE3F4B" w:rsidRPr="00E84A5F">
              <w:rPr>
                <w:rFonts w:eastAsia="Calibri"/>
                <w:sz w:val="24"/>
                <w:szCs w:val="24"/>
                <w:lang w:eastAsia="en-US"/>
              </w:rPr>
              <w:t>2</w:t>
            </w:r>
            <w:r w:rsidRPr="00E84A5F">
              <w:rPr>
                <w:rFonts w:eastAsia="Calibri"/>
                <w:sz w:val="24"/>
                <w:szCs w:val="24"/>
                <w:lang w:eastAsia="en-US"/>
              </w:rPr>
              <w:t xml:space="preserve">. </w:t>
            </w:r>
          </w:p>
          <w:p w14:paraId="4A431A88" w14:textId="77777777" w:rsidR="00215057" w:rsidRPr="00E84A5F" w:rsidRDefault="00215057" w:rsidP="00215057">
            <w:pPr>
              <w:suppressAutoHyphens w:val="0"/>
              <w:autoSpaceDE/>
              <w:ind w:left="458" w:hanging="98"/>
              <w:jc w:val="both"/>
              <w:rPr>
                <w:rFonts w:eastAsia="Calibri"/>
                <w:sz w:val="24"/>
                <w:szCs w:val="24"/>
                <w:lang w:eastAsia="en-US"/>
              </w:rPr>
            </w:pPr>
          </w:p>
          <w:p w14:paraId="0B5DA635" w14:textId="77777777" w:rsidR="00215057" w:rsidRPr="00E84A5F" w:rsidRDefault="00215057" w:rsidP="00215057">
            <w:pPr>
              <w:suppressAutoHyphens w:val="0"/>
              <w:autoSpaceDE/>
              <w:ind w:left="458" w:hanging="98"/>
              <w:jc w:val="both"/>
              <w:rPr>
                <w:rFonts w:eastAsia="Calibri"/>
                <w:b/>
                <w:sz w:val="24"/>
                <w:szCs w:val="24"/>
                <w:lang w:eastAsia="en-US"/>
              </w:rPr>
            </w:pPr>
            <w:r w:rsidRPr="00E84A5F">
              <w:rPr>
                <w:rFonts w:eastAsia="Calibri"/>
                <w:b/>
                <w:sz w:val="24"/>
                <w:szCs w:val="24"/>
                <w:lang w:eastAsia="en-US"/>
              </w:rPr>
              <w:t xml:space="preserve">Для прав требований по денежным средствам, исходя из следующей информации: </w:t>
            </w:r>
          </w:p>
          <w:p w14:paraId="22BDE7B8" w14:textId="77777777" w:rsidR="00215057" w:rsidRPr="00E84A5F" w:rsidRDefault="00215057" w:rsidP="00283FB9">
            <w:pPr>
              <w:numPr>
                <w:ilvl w:val="0"/>
                <w:numId w:val="59"/>
              </w:numPr>
              <w:suppressAutoHyphens w:val="0"/>
              <w:autoSpaceDE/>
              <w:spacing w:after="200" w:line="276" w:lineRule="auto"/>
              <w:ind w:left="458" w:hanging="98"/>
              <w:contextualSpacing/>
              <w:jc w:val="both"/>
              <w:rPr>
                <w:rFonts w:eastAsia="Calibri"/>
                <w:sz w:val="24"/>
                <w:szCs w:val="24"/>
                <w:lang w:eastAsia="en-US"/>
              </w:rPr>
            </w:pPr>
            <w:r w:rsidRPr="00E84A5F">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6A6F349D" w14:textId="77777777" w:rsidR="00215057" w:rsidRPr="00E84A5F" w:rsidRDefault="00215057" w:rsidP="00283FB9">
            <w:pPr>
              <w:numPr>
                <w:ilvl w:val="0"/>
                <w:numId w:val="59"/>
              </w:numPr>
              <w:suppressAutoHyphens w:val="0"/>
              <w:autoSpaceDE/>
              <w:spacing w:after="200" w:line="276" w:lineRule="auto"/>
              <w:ind w:left="458" w:hanging="98"/>
              <w:contextualSpacing/>
              <w:jc w:val="both"/>
              <w:rPr>
                <w:rFonts w:eastAsia="Calibri"/>
                <w:sz w:val="24"/>
                <w:szCs w:val="24"/>
                <w:lang w:eastAsia="en-US"/>
              </w:rPr>
            </w:pPr>
            <w:r w:rsidRPr="00E84A5F">
              <w:rPr>
                <w:rFonts w:eastAsia="Calibri"/>
                <w:sz w:val="24"/>
                <w:szCs w:val="24"/>
                <w:lang w:eastAsia="en-US"/>
              </w:rPr>
              <w:t>денежной компенсации на одну ценную бумагу, установленную корпоративным действием эмитента.</w:t>
            </w:r>
          </w:p>
          <w:p w14:paraId="474262C5" w14:textId="77777777" w:rsidR="00215057" w:rsidRPr="00E84A5F" w:rsidRDefault="00215057" w:rsidP="00215057">
            <w:pPr>
              <w:suppressAutoHyphens w:val="0"/>
              <w:autoSpaceDE/>
              <w:ind w:left="458" w:hanging="98"/>
              <w:contextualSpacing/>
              <w:jc w:val="both"/>
              <w:rPr>
                <w:rFonts w:eastAsia="Calibri"/>
                <w:sz w:val="24"/>
                <w:szCs w:val="24"/>
                <w:lang w:eastAsia="en-US"/>
              </w:rPr>
            </w:pPr>
          </w:p>
          <w:p w14:paraId="58D40372" w14:textId="70B377E9" w:rsidR="00215057" w:rsidRPr="00E84A5F" w:rsidRDefault="00215057" w:rsidP="00283FB9">
            <w:pPr>
              <w:numPr>
                <w:ilvl w:val="1"/>
                <w:numId w:val="56"/>
              </w:numPr>
              <w:suppressAutoHyphens w:val="0"/>
              <w:autoSpaceDE/>
              <w:spacing w:after="200" w:line="276" w:lineRule="auto"/>
              <w:ind w:left="458" w:hanging="98"/>
              <w:contextualSpacing/>
              <w:jc w:val="both"/>
              <w:rPr>
                <w:rFonts w:eastAsia="Calibri"/>
                <w:sz w:val="24"/>
                <w:szCs w:val="24"/>
                <w:lang w:eastAsia="en-US"/>
              </w:rPr>
            </w:pPr>
            <w:r w:rsidRPr="00E84A5F">
              <w:rPr>
                <w:rFonts w:eastAsia="Calibri"/>
                <w:sz w:val="24"/>
                <w:szCs w:val="24"/>
                <w:lang w:eastAsia="en-US"/>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E84A5F">
                <w:rPr>
                  <w:rFonts w:eastAsia="Calibri"/>
                  <w:sz w:val="24"/>
                  <w:szCs w:val="24"/>
                  <w:lang w:eastAsia="en-US"/>
                </w:rPr>
                <w:t xml:space="preserve">Приложением </w:t>
              </w:r>
            </w:hyperlink>
            <w:r w:rsidRPr="00E84A5F">
              <w:rPr>
                <w:rFonts w:eastAsia="Calibri"/>
                <w:sz w:val="24"/>
                <w:szCs w:val="24"/>
                <w:lang w:eastAsia="en-US"/>
              </w:rPr>
              <w:t>5.</w:t>
            </w:r>
          </w:p>
          <w:p w14:paraId="737846C7" w14:textId="77777777" w:rsidR="00215057" w:rsidRPr="00E84A5F" w:rsidRDefault="00215057" w:rsidP="00215057">
            <w:pPr>
              <w:suppressAutoHyphens w:val="0"/>
              <w:autoSpaceDN w:val="0"/>
              <w:ind w:left="34"/>
              <w:contextualSpacing/>
              <w:jc w:val="both"/>
              <w:rPr>
                <w:rFonts w:eastAsia="Calibri"/>
                <w:sz w:val="24"/>
                <w:szCs w:val="24"/>
                <w:lang w:eastAsia="en-US"/>
              </w:rPr>
            </w:pPr>
            <w:r w:rsidRPr="00E84A5F">
              <w:rPr>
                <w:rFonts w:eastAsia="Calibri"/>
                <w:sz w:val="24"/>
                <w:szCs w:val="24"/>
                <w:lang w:eastAsia="en-US"/>
              </w:rPr>
              <w:t xml:space="preserve"> </w:t>
            </w:r>
          </w:p>
          <w:p w14:paraId="73A66660" w14:textId="77777777" w:rsidR="00215057" w:rsidRPr="00E84A5F" w:rsidRDefault="00215057" w:rsidP="00215057">
            <w:pPr>
              <w:suppressAutoHyphens w:val="0"/>
              <w:autoSpaceDN w:val="0"/>
              <w:ind w:left="34"/>
              <w:contextualSpacing/>
              <w:jc w:val="both"/>
              <w:rPr>
                <w:rFonts w:eastAsia="Calibri"/>
                <w:sz w:val="24"/>
                <w:szCs w:val="24"/>
                <w:lang w:eastAsia="en-US"/>
              </w:rPr>
            </w:pPr>
            <w:r w:rsidRPr="00E84A5F">
              <w:rPr>
                <w:rFonts w:eastAsia="Calibri"/>
                <w:sz w:val="24"/>
                <w:szCs w:val="24"/>
                <w:lang w:eastAsia="en-US"/>
              </w:rPr>
              <w:t xml:space="preserve">Задолженность считается дефолтной </w:t>
            </w:r>
          </w:p>
          <w:p w14:paraId="51B26BE8" w14:textId="77777777" w:rsidR="00215057" w:rsidRPr="00E84A5F" w:rsidRDefault="00215057" w:rsidP="00215057">
            <w:pPr>
              <w:suppressAutoHyphens w:val="0"/>
              <w:autoSpaceDN w:val="0"/>
              <w:ind w:left="34"/>
              <w:contextualSpacing/>
              <w:jc w:val="both"/>
              <w:rPr>
                <w:rFonts w:eastAsia="Calibri"/>
                <w:sz w:val="24"/>
                <w:szCs w:val="24"/>
                <w:lang w:eastAsia="en-US"/>
              </w:rPr>
            </w:pPr>
          </w:p>
          <w:p w14:paraId="44E28703" w14:textId="77777777" w:rsidR="00215057" w:rsidRPr="00E84A5F" w:rsidRDefault="00215057" w:rsidP="00283FB9">
            <w:pPr>
              <w:numPr>
                <w:ilvl w:val="0"/>
                <w:numId w:val="53"/>
              </w:numPr>
              <w:suppressAutoHyphens w:val="0"/>
              <w:autoSpaceDE/>
              <w:autoSpaceDN w:val="0"/>
              <w:spacing w:after="200" w:line="276" w:lineRule="auto"/>
              <w:ind w:left="318" w:hanging="284"/>
              <w:contextualSpacing/>
              <w:jc w:val="both"/>
              <w:rPr>
                <w:rFonts w:eastAsia="Calibri"/>
                <w:sz w:val="24"/>
                <w:szCs w:val="24"/>
                <w:lang w:eastAsia="en-US"/>
              </w:rPr>
            </w:pPr>
            <w:r w:rsidRPr="00E84A5F">
              <w:rPr>
                <w:rFonts w:eastAsia="Calibri"/>
                <w:sz w:val="24"/>
                <w:szCs w:val="24"/>
                <w:lang w:eastAsia="en-US"/>
              </w:rPr>
              <w:t>если денежные средства не поступили на счет, открытый управляющей компании Д.У. ПИФ - с даты, следующей за датой, установленной для окончания корпоративного действия эмитента;</w:t>
            </w:r>
          </w:p>
          <w:p w14:paraId="57D455CD" w14:textId="2C7BA35C" w:rsidR="00215057" w:rsidRPr="00E84A5F" w:rsidRDefault="00215057" w:rsidP="00283FB9">
            <w:pPr>
              <w:numPr>
                <w:ilvl w:val="0"/>
                <w:numId w:val="53"/>
              </w:numPr>
              <w:suppressAutoHyphens w:val="0"/>
              <w:autoSpaceDE/>
              <w:spacing w:after="200" w:line="276" w:lineRule="auto"/>
              <w:ind w:left="318" w:hanging="284"/>
              <w:contextualSpacing/>
              <w:jc w:val="both"/>
              <w:rPr>
                <w:rFonts w:eastAsia="Calibri"/>
                <w:sz w:val="24"/>
                <w:szCs w:val="24"/>
                <w:lang w:eastAsia="en-US"/>
              </w:rPr>
            </w:pPr>
            <w:r w:rsidRPr="00E84A5F">
              <w:rPr>
                <w:rFonts w:eastAsia="Calibri"/>
                <w:sz w:val="24"/>
                <w:szCs w:val="24"/>
                <w:lang w:eastAsia="en-US"/>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tc>
      </w:tr>
      <w:tr w:rsidR="00215057" w:rsidRPr="00215057" w14:paraId="123C7160" w14:textId="77777777" w:rsidTr="00EC3A4F">
        <w:trPr>
          <w:trHeight w:val="415"/>
        </w:trPr>
        <w:tc>
          <w:tcPr>
            <w:tcW w:w="1985" w:type="dxa"/>
            <w:tcBorders>
              <w:top w:val="single" w:sz="4" w:space="0" w:color="auto"/>
              <w:left w:val="single" w:sz="4" w:space="0" w:color="auto"/>
              <w:bottom w:val="single" w:sz="4" w:space="0" w:color="auto"/>
              <w:right w:val="single" w:sz="4" w:space="0" w:color="auto"/>
            </w:tcBorders>
            <w:shd w:val="clear" w:color="auto" w:fill="A6A6A6"/>
            <w:hideMark/>
          </w:tcPr>
          <w:p w14:paraId="16F93FC0" w14:textId="39C4A97C" w:rsidR="00215057" w:rsidRPr="00E84A5F" w:rsidRDefault="00215057" w:rsidP="00215057">
            <w:pPr>
              <w:suppressAutoHyphens w:val="0"/>
              <w:autoSpaceDE/>
              <w:jc w:val="both"/>
              <w:rPr>
                <w:b/>
                <w:bCs/>
                <w:sz w:val="24"/>
                <w:szCs w:val="24"/>
                <w:lang w:eastAsia="ru-RU"/>
              </w:rPr>
            </w:pPr>
            <w:r w:rsidRPr="00E84A5F">
              <w:rPr>
                <w:rFonts w:eastAsia="Calibri"/>
                <w:b/>
                <w:sz w:val="24"/>
                <w:szCs w:val="24"/>
                <w:lang w:eastAsia="en-US"/>
              </w:rPr>
              <w:lastRenderedPageBreak/>
              <w:t xml:space="preserve">Порядок корректировки стоимости активов </w:t>
            </w:r>
          </w:p>
        </w:tc>
        <w:tc>
          <w:tcPr>
            <w:tcW w:w="7375" w:type="dxa"/>
            <w:tcBorders>
              <w:top w:val="single" w:sz="4" w:space="0" w:color="auto"/>
              <w:left w:val="single" w:sz="4" w:space="0" w:color="auto"/>
              <w:bottom w:val="single" w:sz="4" w:space="0" w:color="auto"/>
              <w:right w:val="single" w:sz="4" w:space="0" w:color="auto"/>
            </w:tcBorders>
            <w:hideMark/>
          </w:tcPr>
          <w:p w14:paraId="507FB919" w14:textId="48A6DCA7" w:rsidR="00215057" w:rsidRPr="00215057" w:rsidRDefault="00215057" w:rsidP="00215057">
            <w:pPr>
              <w:suppressAutoHyphens w:val="0"/>
              <w:autoSpaceDE/>
              <w:jc w:val="both"/>
              <w:rPr>
                <w:rFonts w:eastAsia="Calibri"/>
                <w:sz w:val="24"/>
                <w:szCs w:val="24"/>
                <w:lang w:eastAsia="en-US"/>
              </w:rPr>
            </w:pPr>
            <w:r w:rsidRPr="00E84A5F">
              <w:rPr>
                <w:rFonts w:eastAsia="Calibri"/>
                <w:sz w:val="24"/>
                <w:szCs w:val="24"/>
                <w:lang w:eastAsia="en-US"/>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E84A5F">
                <w:rPr>
                  <w:bCs/>
                  <w:sz w:val="24"/>
                  <w:szCs w:val="24"/>
                  <w:lang w:eastAsia="ru-RU"/>
                </w:rPr>
                <w:t xml:space="preserve">Приложением </w:t>
              </w:r>
            </w:hyperlink>
            <w:r w:rsidRPr="00E84A5F">
              <w:rPr>
                <w:bCs/>
                <w:sz w:val="24"/>
                <w:szCs w:val="24"/>
                <w:lang w:eastAsia="ru-RU"/>
              </w:rPr>
              <w:t>5</w:t>
            </w:r>
            <w:r w:rsidRPr="00E84A5F">
              <w:rPr>
                <w:rFonts w:eastAsia="Calibri"/>
                <w:sz w:val="24"/>
                <w:szCs w:val="24"/>
                <w:lang w:eastAsia="en-US"/>
              </w:rPr>
              <w:t>.</w:t>
            </w:r>
          </w:p>
          <w:p w14:paraId="6CCD121A" w14:textId="77777777" w:rsidR="00215057" w:rsidRPr="00215057" w:rsidRDefault="00215057" w:rsidP="00215057">
            <w:pPr>
              <w:suppressAutoHyphens w:val="0"/>
              <w:autoSpaceDN w:val="0"/>
              <w:jc w:val="both"/>
              <w:rPr>
                <w:rFonts w:eastAsia="Calibri"/>
                <w:sz w:val="24"/>
                <w:szCs w:val="24"/>
                <w:lang w:eastAsia="en-US"/>
              </w:rPr>
            </w:pPr>
          </w:p>
        </w:tc>
      </w:tr>
    </w:tbl>
    <w:p w14:paraId="33D62227" w14:textId="77777777" w:rsidR="00215057" w:rsidRPr="00215057" w:rsidRDefault="00215057" w:rsidP="00215057">
      <w:pPr>
        <w:suppressAutoHyphens w:val="0"/>
        <w:autoSpaceDE/>
        <w:spacing w:after="200" w:line="276" w:lineRule="auto"/>
        <w:rPr>
          <w:rFonts w:ascii="Calibri" w:eastAsia="Calibri" w:hAnsi="Calibri"/>
          <w:sz w:val="22"/>
          <w:szCs w:val="22"/>
          <w:lang w:eastAsia="en-US"/>
        </w:rPr>
      </w:pPr>
    </w:p>
    <w:p w14:paraId="38E90770" w14:textId="77777777" w:rsidR="00215057" w:rsidRPr="00215057" w:rsidRDefault="00215057" w:rsidP="00215057">
      <w:pPr>
        <w:suppressAutoHyphens w:val="0"/>
        <w:autoSpaceDN w:val="0"/>
        <w:adjustRightInd w:val="0"/>
        <w:spacing w:line="360" w:lineRule="auto"/>
        <w:contextualSpacing/>
        <w:jc w:val="both"/>
        <w:rPr>
          <w:rFonts w:ascii="Verdana" w:eastAsia="Calibri" w:hAnsi="Verdana"/>
          <w:sz w:val="22"/>
          <w:szCs w:val="22"/>
          <w:lang w:eastAsia="en-US"/>
        </w:rPr>
      </w:pPr>
    </w:p>
    <w:bookmarkEnd w:id="4"/>
    <w:bookmarkEnd w:id="5"/>
    <w:bookmarkEnd w:id="6"/>
    <w:p w14:paraId="37FE9F37" w14:textId="2640FEC0" w:rsidR="000D7545" w:rsidRDefault="000D7545" w:rsidP="0096293E">
      <w:pPr>
        <w:jc w:val="center"/>
        <w:rPr>
          <w:rFonts w:ascii="Verdana" w:hAnsi="Verdana"/>
          <w:b/>
        </w:rPr>
      </w:pPr>
    </w:p>
    <w:p w14:paraId="11BEC227" w14:textId="77777777" w:rsidR="000D7545" w:rsidRPr="006B2EC4" w:rsidRDefault="000D7545" w:rsidP="006B2EC4">
      <w:pPr>
        <w:rPr>
          <w:rFonts w:ascii="Verdana" w:hAnsi="Verdana"/>
        </w:rPr>
      </w:pPr>
    </w:p>
    <w:p w14:paraId="32060DD1" w14:textId="77777777" w:rsidR="000D7545" w:rsidRPr="006B2EC4" w:rsidRDefault="000D7545" w:rsidP="006B2EC4">
      <w:pPr>
        <w:rPr>
          <w:rFonts w:ascii="Verdana" w:hAnsi="Verdana"/>
        </w:rPr>
      </w:pPr>
    </w:p>
    <w:p w14:paraId="75C694DA" w14:textId="77777777" w:rsidR="000D7545" w:rsidRPr="006B2EC4" w:rsidRDefault="000D7545" w:rsidP="006B2EC4">
      <w:pPr>
        <w:rPr>
          <w:rFonts w:ascii="Verdana" w:hAnsi="Verdana"/>
        </w:rPr>
      </w:pPr>
    </w:p>
    <w:p w14:paraId="415A985A" w14:textId="77777777" w:rsidR="000D7545" w:rsidRPr="006B2EC4" w:rsidRDefault="000D7545" w:rsidP="006B2EC4">
      <w:pPr>
        <w:rPr>
          <w:rFonts w:ascii="Verdana" w:hAnsi="Verdana"/>
        </w:rPr>
      </w:pPr>
    </w:p>
    <w:p w14:paraId="771D8BF2" w14:textId="77777777" w:rsidR="000D7545" w:rsidRPr="006B2EC4" w:rsidRDefault="000D7545" w:rsidP="006B2EC4">
      <w:pPr>
        <w:rPr>
          <w:rFonts w:ascii="Verdana" w:hAnsi="Verdana"/>
        </w:rPr>
      </w:pPr>
    </w:p>
    <w:p w14:paraId="576181C0" w14:textId="77777777" w:rsidR="000D7545" w:rsidRPr="006B2EC4" w:rsidRDefault="000D7545" w:rsidP="006B2EC4">
      <w:pPr>
        <w:rPr>
          <w:rFonts w:ascii="Verdana" w:hAnsi="Verdana"/>
        </w:rPr>
      </w:pPr>
    </w:p>
    <w:p w14:paraId="7E8A944F" w14:textId="77777777" w:rsidR="000D7545" w:rsidRPr="006B2EC4" w:rsidRDefault="000D7545" w:rsidP="006B2EC4">
      <w:pPr>
        <w:rPr>
          <w:rFonts w:ascii="Verdana" w:hAnsi="Verdana"/>
        </w:rPr>
      </w:pPr>
    </w:p>
    <w:p w14:paraId="62EE281C" w14:textId="77777777" w:rsidR="000D7545" w:rsidRPr="006B2EC4" w:rsidRDefault="000D7545" w:rsidP="006B2EC4">
      <w:pPr>
        <w:rPr>
          <w:rFonts w:ascii="Verdana" w:hAnsi="Verdana"/>
        </w:rPr>
      </w:pPr>
    </w:p>
    <w:p w14:paraId="2679DE3F" w14:textId="6585AF82" w:rsidR="000D7545" w:rsidRDefault="000D7545" w:rsidP="000D7545">
      <w:pPr>
        <w:rPr>
          <w:rFonts w:ascii="Verdana" w:hAnsi="Verdana"/>
        </w:rPr>
      </w:pPr>
    </w:p>
    <w:p w14:paraId="54AAF94C" w14:textId="77777777" w:rsidR="009A4CF8" w:rsidRDefault="009A4CF8" w:rsidP="006B2EC4">
      <w:pPr>
        <w:rPr>
          <w:rFonts w:ascii="Verdana" w:hAnsi="Verdana"/>
        </w:rPr>
      </w:pPr>
    </w:p>
    <w:p w14:paraId="3E2AC81A" w14:textId="77777777" w:rsidR="000D7545" w:rsidRDefault="000D7545" w:rsidP="006B2EC4">
      <w:pPr>
        <w:rPr>
          <w:rFonts w:ascii="Verdana" w:hAnsi="Verdana"/>
        </w:rPr>
      </w:pPr>
    </w:p>
    <w:p w14:paraId="0FC91D5E" w14:textId="39E6A3DA" w:rsidR="00A869D6" w:rsidRDefault="000D7545" w:rsidP="00EC3A4F">
      <w:pPr>
        <w:spacing w:line="360" w:lineRule="auto"/>
        <w:jc w:val="right"/>
        <w:rPr>
          <w:rFonts w:ascii="Verdana" w:hAnsi="Verdana"/>
          <w:b/>
        </w:rPr>
      </w:pPr>
      <w:r>
        <w:rPr>
          <w:rFonts w:ascii="Verdana" w:hAnsi="Verdana"/>
        </w:rPr>
        <w:tab/>
      </w:r>
    </w:p>
    <w:p w14:paraId="0A4B7214" w14:textId="16061F42" w:rsidR="000D7545" w:rsidRPr="006B2EC4" w:rsidRDefault="000D7545" w:rsidP="006B2EC4">
      <w:pPr>
        <w:spacing w:line="360" w:lineRule="auto"/>
        <w:jc w:val="right"/>
        <w:rPr>
          <w:rFonts w:ascii="Verdana" w:hAnsi="Verdana"/>
        </w:rPr>
      </w:pPr>
    </w:p>
    <w:sectPr w:rsidR="000D7545" w:rsidRPr="006B2EC4" w:rsidSect="00E84A5F">
      <w:footerReference w:type="default" r:id="rId122"/>
      <w:pgSz w:w="12240" w:h="15840"/>
      <w:pgMar w:top="1134" w:right="851" w:bottom="851"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BB6C" w14:textId="77777777" w:rsidR="009E0688" w:rsidRDefault="009E0688" w:rsidP="002C56E6">
      <w:r>
        <w:separator/>
      </w:r>
    </w:p>
  </w:endnote>
  <w:endnote w:type="continuationSeparator" w:id="0">
    <w:p w14:paraId="587B56DC" w14:textId="77777777" w:rsidR="009E0688" w:rsidRDefault="009E0688"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924501"/>
      <w:docPartObj>
        <w:docPartGallery w:val="Page Numbers (Bottom of Page)"/>
        <w:docPartUnique/>
      </w:docPartObj>
    </w:sdtPr>
    <w:sdtEndPr/>
    <w:sdtContent>
      <w:p w14:paraId="2213B066" w14:textId="77777777" w:rsidR="009E0688" w:rsidRDefault="009E0688">
        <w:pPr>
          <w:pStyle w:val="ac"/>
          <w:jc w:val="right"/>
        </w:pPr>
        <w:r>
          <w:fldChar w:fldCharType="begin"/>
        </w:r>
        <w:r>
          <w:instrText xml:space="preserve"> PAGE   \* MERGEFORMAT </w:instrText>
        </w:r>
        <w:r>
          <w:fldChar w:fldCharType="separate"/>
        </w:r>
        <w:r w:rsidR="00EE1A33">
          <w:rPr>
            <w:noProof/>
          </w:rPr>
          <w:t>1</w:t>
        </w:r>
        <w:r>
          <w:rPr>
            <w:noProof/>
          </w:rPr>
          <w:fldChar w:fldCharType="end"/>
        </w:r>
      </w:p>
    </w:sdtContent>
  </w:sdt>
  <w:p w14:paraId="686302A2" w14:textId="77777777" w:rsidR="009E0688" w:rsidRDefault="009E068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04567"/>
      <w:docPartObj>
        <w:docPartGallery w:val="Page Numbers (Bottom of Page)"/>
        <w:docPartUnique/>
      </w:docPartObj>
    </w:sdtPr>
    <w:sdtEndPr/>
    <w:sdtContent>
      <w:p w14:paraId="08BCB168" w14:textId="77777777" w:rsidR="009E0688" w:rsidRDefault="009E0688">
        <w:pPr>
          <w:pStyle w:val="ac"/>
          <w:jc w:val="right"/>
        </w:pPr>
        <w:r>
          <w:fldChar w:fldCharType="begin"/>
        </w:r>
        <w:r>
          <w:instrText>PAGE   \* MERGEFORMAT</w:instrText>
        </w:r>
        <w:r>
          <w:fldChar w:fldCharType="separate"/>
        </w:r>
        <w:r w:rsidR="00EE1A33">
          <w:rPr>
            <w:noProof/>
          </w:rPr>
          <w:t>86</w:t>
        </w:r>
        <w:r>
          <w:rPr>
            <w:noProof/>
          </w:rPr>
          <w:fldChar w:fldCharType="end"/>
        </w:r>
      </w:p>
    </w:sdtContent>
  </w:sdt>
  <w:p w14:paraId="49EE8612" w14:textId="77777777" w:rsidR="009E0688" w:rsidRDefault="009E068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E84F" w14:textId="77777777" w:rsidR="009E0688" w:rsidRDefault="009E0688">
    <w:pPr>
      <w:pStyle w:val="ac"/>
      <w:jc w:val="right"/>
    </w:pPr>
    <w:r>
      <w:fldChar w:fldCharType="begin"/>
    </w:r>
    <w:r>
      <w:instrText>PAGE   \* MERGEFORMAT</w:instrText>
    </w:r>
    <w:r>
      <w:fldChar w:fldCharType="separate"/>
    </w:r>
    <w:r w:rsidR="00EE1A33">
      <w:rPr>
        <w:noProof/>
      </w:rPr>
      <w:t>131</w:t>
    </w:r>
    <w:r>
      <w:rPr>
        <w:noProof/>
      </w:rPr>
      <w:fldChar w:fldCharType="end"/>
    </w:r>
  </w:p>
  <w:p w14:paraId="553C0F17" w14:textId="77777777" w:rsidR="009E0688" w:rsidRDefault="009E0688">
    <w:pPr>
      <w:pStyle w:val="ac"/>
    </w:pPr>
  </w:p>
  <w:p w14:paraId="7C1BD0E0" w14:textId="77777777" w:rsidR="009E0688" w:rsidRDefault="009E0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BEA9" w14:textId="77777777" w:rsidR="009E0688" w:rsidRDefault="009E0688" w:rsidP="002C56E6">
      <w:r>
        <w:separator/>
      </w:r>
    </w:p>
  </w:footnote>
  <w:footnote w:type="continuationSeparator" w:id="0">
    <w:p w14:paraId="02B3D815" w14:textId="77777777" w:rsidR="009E0688" w:rsidRDefault="009E0688" w:rsidP="002C56E6">
      <w:r>
        <w:continuationSeparator/>
      </w:r>
    </w:p>
  </w:footnote>
  <w:footnote w:id="1">
    <w:p w14:paraId="26419BA9" w14:textId="77777777" w:rsidR="009E0688" w:rsidRPr="00741457" w:rsidRDefault="009E0688" w:rsidP="003F4911">
      <w:pPr>
        <w:pStyle w:val="aff4"/>
        <w:rPr>
          <w:sz w:val="18"/>
          <w:szCs w:val="18"/>
        </w:rPr>
      </w:pPr>
      <w:r w:rsidRPr="00741457">
        <w:rPr>
          <w:rStyle w:val="afa"/>
          <w:sz w:val="18"/>
          <w:szCs w:val="18"/>
        </w:rPr>
        <w:footnoteRef/>
      </w:r>
      <w:r w:rsidRPr="00741457">
        <w:rPr>
          <w:color w:val="1F497D"/>
          <w:sz w:val="18"/>
          <w:szCs w:val="18"/>
        </w:rPr>
        <w:t xml:space="preserve"> https://www.moex.com/s2532</w:t>
      </w:r>
      <w:r w:rsidRPr="00741457">
        <w:rPr>
          <w:sz w:val="18"/>
          <w:szCs w:val="18"/>
        </w:rPr>
        <w:t xml:space="preserve"> </w:t>
      </w:r>
    </w:p>
  </w:footnote>
  <w:footnote w:id="2">
    <w:p w14:paraId="3DFD68FA" w14:textId="77777777" w:rsidR="009E0688" w:rsidRDefault="009E0688" w:rsidP="003F4911">
      <w:pPr>
        <w:pStyle w:val="aff4"/>
      </w:pPr>
      <w:r w:rsidRPr="00447250">
        <w:rPr>
          <w:rStyle w:val="afa"/>
          <w:color w:val="1F4E79" w:themeColor="accent1" w:themeShade="80"/>
        </w:rPr>
        <w:footnoteRef/>
      </w:r>
      <w:r w:rsidRPr="00447250">
        <w:rPr>
          <w:color w:val="1F4E79" w:themeColor="accent1" w:themeShade="80"/>
        </w:rPr>
        <w:t xml:space="preserve"> </w:t>
      </w:r>
      <w:hyperlink r:id="rId1" w:history="1">
        <w:r w:rsidRPr="00692DF3">
          <w:rPr>
            <w:rStyle w:val="af4"/>
            <w:lang w:val="en-US"/>
          </w:rPr>
          <w:t>https</w:t>
        </w:r>
        <w:r w:rsidRPr="00692DF3">
          <w:rPr>
            <w:rStyle w:val="af4"/>
          </w:rPr>
          <w:t>://</w:t>
        </w:r>
        <w:r w:rsidRPr="00692DF3">
          <w:rPr>
            <w:rStyle w:val="af4"/>
            <w:lang w:val="en-US"/>
          </w:rPr>
          <w:t>www</w:t>
        </w:r>
        <w:r w:rsidRPr="00692DF3">
          <w:rPr>
            <w:rStyle w:val="af4"/>
          </w:rPr>
          <w:t>.</w:t>
        </w:r>
        <w:r w:rsidRPr="00692DF3">
          <w:rPr>
            <w:rStyle w:val="af4"/>
            <w:lang w:val="en-US"/>
          </w:rPr>
          <w:t>moex</w:t>
        </w:r>
        <w:r w:rsidRPr="00692DF3">
          <w:rPr>
            <w:rStyle w:val="af4"/>
          </w:rPr>
          <w:t>.</w:t>
        </w:r>
        <w:r w:rsidRPr="00692DF3">
          <w:rPr>
            <w:rStyle w:val="af4"/>
            <w:lang w:val="en-US"/>
          </w:rPr>
          <w:t>com</w:t>
        </w:r>
        <w:r w:rsidRPr="00692DF3">
          <w:rPr>
            <w:rStyle w:val="af4"/>
          </w:rPr>
          <w:t>/</w:t>
        </w:r>
        <w:r w:rsidRPr="00692DF3">
          <w:rPr>
            <w:rStyle w:val="af4"/>
            <w:lang w:val="en-US"/>
          </w:rPr>
          <w:t>msn</w:t>
        </w:r>
        <w:r w:rsidRPr="00692DF3">
          <w:rPr>
            <w:rStyle w:val="af4"/>
          </w:rPr>
          <w:t>/</w:t>
        </w:r>
        <w:r w:rsidRPr="00692DF3">
          <w:rPr>
            <w:rStyle w:val="af4"/>
            <w:lang w:val="en-US"/>
          </w:rPr>
          <w:t>ru</w:t>
        </w:r>
        <w:r w:rsidRPr="00692DF3">
          <w:rPr>
            <w:rStyle w:val="af4"/>
          </w:rPr>
          <w:t>-</w:t>
        </w:r>
        <w:r w:rsidRPr="00692DF3">
          <w:rPr>
            <w:rStyle w:val="af4"/>
            <w:lang w:val="en-US"/>
          </w:rPr>
          <w:t>rusfar</w:t>
        </w:r>
      </w:hyperlink>
      <w:r w:rsidRPr="00230D80">
        <w:rPr>
          <w:color w:val="1F4E79" w:themeColor="accent1" w:themeShade="80"/>
        </w:rPr>
        <w:t xml:space="preserve"> </w:t>
      </w:r>
    </w:p>
  </w:footnote>
  <w:footnote w:id="3">
    <w:p w14:paraId="3DB11CB5" w14:textId="77777777" w:rsidR="009E0688" w:rsidRPr="00A82E6A" w:rsidRDefault="009E0688" w:rsidP="003F4911">
      <w:pPr>
        <w:pStyle w:val="aff4"/>
      </w:pPr>
      <w:r>
        <w:rPr>
          <w:rStyle w:val="afa"/>
        </w:rPr>
        <w:footnoteRef/>
      </w:r>
      <w: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4">
    <w:p w14:paraId="4EA71615" w14:textId="77777777" w:rsidR="009E0688" w:rsidRPr="00F34832" w:rsidRDefault="009E0688" w:rsidP="003F4911">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5">
    <w:p w14:paraId="7B0704A8" w14:textId="77777777" w:rsidR="009E0688" w:rsidRDefault="009E0688" w:rsidP="003F4911">
      <w:pPr>
        <w:pStyle w:val="aff4"/>
      </w:pPr>
      <w:r>
        <w:rPr>
          <w:rStyle w:val="afa"/>
        </w:rPr>
        <w:footnoteRef/>
      </w:r>
      <w:r>
        <w:t xml:space="preserve"> Например, исполнительное производство на сумму более чем половина месячного дохода физлица.</w:t>
      </w:r>
    </w:p>
  </w:footnote>
  <w:footnote w:id="6">
    <w:p w14:paraId="574AA9D9" w14:textId="77777777" w:rsidR="009E0688" w:rsidRDefault="009E0688" w:rsidP="003F4911">
      <w:pPr>
        <w:pStyle w:val="aff4"/>
      </w:pPr>
      <w:r>
        <w:rPr>
          <w:rStyle w:val="afa"/>
        </w:rPr>
        <w:footnoteRef/>
      </w:r>
      <w:r>
        <w:t xml:space="preserve"> Кроме случаев </w:t>
      </w:r>
    </w:p>
    <w:p w14:paraId="6662DDBE" w14:textId="77777777" w:rsidR="009E0688" w:rsidRDefault="009E0688" w:rsidP="00283FB9">
      <w:pPr>
        <w:pStyle w:val="aff4"/>
        <w:numPr>
          <w:ilvl w:val="0"/>
          <w:numId w:val="33"/>
        </w:numPr>
      </w:pPr>
      <w:r>
        <w:t>наличия рыночных котировок по торгуемой задолженности контрагента</w:t>
      </w:r>
      <w:r w:rsidRPr="00F34832">
        <w:t>/</w:t>
      </w:r>
      <w:r>
        <w:t xml:space="preserve">эмитента; </w:t>
      </w:r>
    </w:p>
    <w:p w14:paraId="79E1C226" w14:textId="77777777" w:rsidR="009E0688" w:rsidRPr="00E2653F" w:rsidRDefault="009E0688" w:rsidP="00283FB9">
      <w:pPr>
        <w:pStyle w:val="aff4"/>
        <w:numPr>
          <w:ilvl w:val="0"/>
          <w:numId w:val="33"/>
        </w:numPr>
      </w:pPr>
      <w:r>
        <w:t>оспариваемой задолженности по пеням и штрафам – до момента получения исполнительного листа.</w:t>
      </w:r>
    </w:p>
  </w:footnote>
  <w:footnote w:id="7">
    <w:p w14:paraId="64E21CDF" w14:textId="77777777" w:rsidR="009E0688" w:rsidRDefault="009E0688" w:rsidP="003F4911">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дюрации облигации.</w:t>
      </w:r>
    </w:p>
  </w:footnote>
  <w:footnote w:id="8">
    <w:p w14:paraId="517A7499" w14:textId="77777777" w:rsidR="009E0688" w:rsidRDefault="009E0688" w:rsidP="003F4911">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9">
    <w:p w14:paraId="61D7E666" w14:textId="77777777" w:rsidR="009E0688" w:rsidRDefault="009E0688" w:rsidP="003F4911">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14:paraId="32AEC892" w14:textId="77777777" w:rsidR="009E0688" w:rsidRDefault="009E0688" w:rsidP="003F4911">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1">
    <w:p w14:paraId="765169FE" w14:textId="77777777" w:rsidR="009E0688" w:rsidRDefault="009E0688" w:rsidP="003F4911">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2">
    <w:p w14:paraId="2C5C3720" w14:textId="77777777" w:rsidR="009E0688" w:rsidRDefault="009E0688" w:rsidP="003F4911">
      <w:pPr>
        <w:pStyle w:val="aff4"/>
      </w:pPr>
      <w:r>
        <w:rPr>
          <w:rStyle w:val="afa"/>
        </w:rPr>
        <w:footnoteRef/>
      </w:r>
      <w:r w:rsidRPr="006E7138">
        <w:t>https://ofd.nalog.ru/</w:t>
      </w:r>
    </w:p>
  </w:footnote>
  <w:footnote w:id="13">
    <w:p w14:paraId="68BB9838" w14:textId="77777777" w:rsidR="009E0688" w:rsidRPr="00EA2976" w:rsidRDefault="009E0688" w:rsidP="003F4911">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t xml:space="preserve"> </w:t>
      </w:r>
      <w:r>
        <w:rPr>
          <w:lang w:val="en-US"/>
        </w:rPr>
        <w:t>of</w:t>
      </w:r>
      <w:r>
        <w:t xml:space="preserve"> </w:t>
      </w:r>
      <w:r>
        <w:rPr>
          <w:lang w:val="en-US"/>
        </w:rPr>
        <w:t>Risk</w:t>
      </w:r>
      <w:r>
        <w:t xml:space="preserve">по портфелям банков. </w:t>
      </w:r>
    </w:p>
  </w:footnote>
  <w:footnote w:id="14">
    <w:p w14:paraId="7FCB9520" w14:textId="77777777" w:rsidR="009E0688" w:rsidRDefault="009E0688" w:rsidP="003F4911">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14:paraId="4024E556" w14:textId="77777777" w:rsidR="009E0688" w:rsidRDefault="009E0688" w:rsidP="003F4911">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14:paraId="627EDFB1" w14:textId="77777777" w:rsidR="009E0688" w:rsidRDefault="009E0688" w:rsidP="003F4911">
      <w:pPr>
        <w:pStyle w:val="aff4"/>
      </w:pPr>
      <w:r>
        <w:t>LGD=1-RR,</w:t>
      </w:r>
    </w:p>
    <w:p w14:paraId="38588622" w14:textId="77777777" w:rsidR="009E0688" w:rsidRDefault="009E0688" w:rsidP="003F4911">
      <w:pPr>
        <w:pStyle w:val="aff4"/>
      </w:pPr>
      <w:r>
        <w:t>где:</w:t>
      </w:r>
    </w:p>
    <w:p w14:paraId="371E915B" w14:textId="77777777" w:rsidR="009E0688" w:rsidRDefault="009E0688" w:rsidP="003F4911">
      <w:pPr>
        <w:pStyle w:val="af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6">
    <w:p w14:paraId="2ABB2315" w14:textId="77777777" w:rsidR="009E0688" w:rsidRDefault="009E0688" w:rsidP="003F4911">
      <w:pPr>
        <w:pStyle w:val="aff4"/>
      </w:pPr>
      <w:r>
        <w:rPr>
          <w:rStyle w:val="afa"/>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14:paraId="683D99FE" w14:textId="77777777" w:rsidR="009E0688" w:rsidRDefault="009E0688" w:rsidP="003F4911">
      <w:pPr>
        <w:pStyle w:val="aff4"/>
      </w:pPr>
      <w:r>
        <w:rPr>
          <w:rStyle w:val="afa"/>
        </w:rPr>
        <w:footnoteRef/>
      </w:r>
      <w:r>
        <w:t xml:space="preserve"> Например, гостиницы, хостелы и т.п.</w:t>
      </w:r>
    </w:p>
  </w:footnote>
  <w:footnote w:id="18">
    <w:p w14:paraId="2246D597" w14:textId="77777777" w:rsidR="009E0688" w:rsidRPr="00834A39" w:rsidRDefault="009E0688" w:rsidP="003B207A">
      <w:pPr>
        <w:pStyle w:val="af0"/>
        <w:jc w:val="both"/>
        <w:rPr>
          <w:rFonts w:ascii="Times New Roman" w:hAnsi="Times New Roman"/>
        </w:rPr>
      </w:pPr>
      <w:r>
        <w:rPr>
          <w:rStyle w:val="afa"/>
        </w:rPr>
        <w:footnoteRef/>
      </w:r>
      <w:r>
        <w:t xml:space="preserve"> </w:t>
      </w:r>
      <w:r w:rsidRPr="00834A39">
        <w:rPr>
          <w:rFonts w:ascii="Times New Roman" w:hAnsi="Times New Roman"/>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127CB9D4" w14:textId="77777777" w:rsidR="009E0688" w:rsidRDefault="009E0688" w:rsidP="003B207A">
      <w:pPr>
        <w:pStyle w:val="aff4"/>
      </w:pPr>
    </w:p>
  </w:footnote>
  <w:footnote w:id="19">
    <w:p w14:paraId="55F1C7CA" w14:textId="77777777" w:rsidR="009E0688" w:rsidRDefault="009E0688" w:rsidP="003B207A">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0">
    <w:p w14:paraId="4664408B" w14:textId="77777777" w:rsidR="009E0688" w:rsidRDefault="009E0688" w:rsidP="00437E6B">
      <w:pPr>
        <w:pStyle w:val="aff4"/>
      </w:pPr>
      <w:r>
        <w:rPr>
          <w:rStyle w:val="afa"/>
        </w:rPr>
        <w:footnoteRef/>
      </w:r>
      <w:r>
        <w:t xml:space="preserve"> Например – для облигаций с ипотечным покрытием.</w:t>
      </w:r>
    </w:p>
  </w:footnote>
  <w:footnote w:id="21">
    <w:p w14:paraId="0F0CEFFD" w14:textId="77777777" w:rsidR="009E0688" w:rsidRDefault="009E0688" w:rsidP="00437E6B">
      <w:pPr>
        <w:pStyle w:val="aff4"/>
      </w:pPr>
      <w:r>
        <w:rPr>
          <w:rStyle w:val="afa"/>
        </w:rPr>
        <w:footnoteRef/>
      </w:r>
      <w: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2">
    <w:p w14:paraId="7E5F6811" w14:textId="77777777" w:rsidR="009E0688" w:rsidRDefault="009E0688" w:rsidP="00437E6B">
      <w:pPr>
        <w:pStyle w:val="aff4"/>
      </w:pPr>
      <w:r>
        <w:rPr>
          <w:rStyle w:val="afa"/>
        </w:rPr>
        <w:footnoteRef/>
      </w:r>
      <w: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3">
    <w:p w14:paraId="2D2845FE" w14:textId="77777777" w:rsidR="009E0688" w:rsidRDefault="009E0688" w:rsidP="00437E6B">
      <w:pPr>
        <w:pStyle w:val="aff4"/>
      </w:pPr>
      <w:r>
        <w:rPr>
          <w:rStyle w:val="afa"/>
        </w:rPr>
        <w:footnoteRef/>
      </w:r>
      <w: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4">
    <w:p w14:paraId="7D11F7D0" w14:textId="77777777" w:rsidR="009E0688" w:rsidRDefault="009E0688" w:rsidP="00437E6B">
      <w:pPr>
        <w:pStyle w:val="aff4"/>
      </w:pPr>
      <w:r>
        <w:rPr>
          <w:rStyle w:val="afa"/>
        </w:rPr>
        <w:footnoteRef/>
      </w:r>
      <w:r>
        <w:t xml:space="preserve"> Например, MAX (инфляция; ключевая ставка)</w:t>
      </w:r>
    </w:p>
  </w:footnote>
  <w:footnote w:id="25">
    <w:p w14:paraId="355CDEE6" w14:textId="77777777" w:rsidR="009E0688" w:rsidRDefault="009E0688" w:rsidP="00437E6B">
      <w:pPr>
        <w:pStyle w:val="aff4"/>
      </w:pPr>
      <w:r>
        <w:rPr>
          <w:rStyle w:val="afa"/>
        </w:rPr>
        <w:footnoteRef/>
      </w:r>
      <w:r>
        <w:t xml:space="preserve"> https://www.economy.gov.ru/material/directions/makroec/prognozy_socialno_ekonomicheskogo_razvitiya</w:t>
      </w:r>
    </w:p>
  </w:footnote>
  <w:footnote w:id="26">
    <w:p w14:paraId="46DFEC9B" w14:textId="77777777" w:rsidR="009E0688" w:rsidRDefault="009E0688" w:rsidP="00437E6B">
      <w:pPr>
        <w:pStyle w:val="aff4"/>
      </w:pPr>
      <w:r>
        <w:rPr>
          <w:rStyle w:val="afa"/>
        </w:rPr>
        <w:footnoteRef/>
      </w:r>
      <w:r>
        <w:t xml:space="preserve"> </w:t>
      </w:r>
      <w:r>
        <w:rPr>
          <w:sz w:val="16"/>
        </w:rPr>
        <w:t>https://www.economy.gov.ru/material/directions/makroec/prognozy_socialno_ekonomicheskogo_razvitiya</w:t>
      </w:r>
    </w:p>
  </w:footnote>
  <w:footnote w:id="27">
    <w:p w14:paraId="1784C1FD" w14:textId="77777777" w:rsidR="009E0688" w:rsidRDefault="009E0688" w:rsidP="00437E6B">
      <w:pPr>
        <w:pStyle w:val="aff4"/>
      </w:pPr>
      <w:r>
        <w:rPr>
          <w:rStyle w:val="afa"/>
        </w:rPr>
        <w:footnoteRef/>
      </w:r>
      <w:r>
        <w:t xml:space="preserve"> Используется кредитный рейтинг по шкале рейтингового агентства, соответствующей валюте основного долга  </w:t>
      </w:r>
    </w:p>
  </w:footnote>
  <w:footnote w:id="28">
    <w:p w14:paraId="5B12CBEB" w14:textId="77777777" w:rsidR="009E0688" w:rsidRDefault="009E0688" w:rsidP="00437E6B">
      <w:pPr>
        <w:pStyle w:val="aff4"/>
      </w:pPr>
      <w:r>
        <w:rPr>
          <w:rStyle w:val="afa"/>
        </w:rPr>
        <w:footnoteRef/>
      </w:r>
      <w:r>
        <w:t xml:space="preserve"> </w:t>
      </w:r>
      <w:r>
        <w:rPr>
          <w:sz w:val="18"/>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29">
    <w:p w14:paraId="7B25DB5F" w14:textId="77777777" w:rsidR="009E0688" w:rsidRDefault="009E0688" w:rsidP="00437E6B">
      <w:pPr>
        <w:pStyle w:val="aff4"/>
      </w:pPr>
      <w:r>
        <w:rPr>
          <w:rStyle w:val="afa"/>
        </w:rPr>
        <w:footnoteRef/>
      </w:r>
      <w:r>
        <w:t xml:space="preserve"> </w:t>
      </w:r>
      <w:r>
        <w:rPr>
          <w:sz w:val="16"/>
          <w:szCs w:val="16"/>
        </w:rPr>
        <w:t>Дюрация, определенная на основании данных Московской биржи.</w:t>
      </w:r>
    </w:p>
  </w:footnote>
  <w:footnote w:id="30">
    <w:p w14:paraId="765DC604" w14:textId="77777777" w:rsidR="009E0688" w:rsidRDefault="009E0688" w:rsidP="00437E6B">
      <w:pPr>
        <w:pStyle w:val="aff4"/>
      </w:pPr>
      <w:r>
        <w:rPr>
          <w:rStyle w:val="afa"/>
        </w:rPr>
        <w:footnoteRef/>
      </w:r>
      <w:r>
        <w:t xml:space="preserve"> </w:t>
      </w:r>
      <w:r>
        <w:rPr>
          <w:sz w:val="16"/>
          <w:szCs w:val="16"/>
        </w:rPr>
        <w:t>Дюрация, раскрываемая Московской биржей.</w:t>
      </w:r>
    </w:p>
  </w:footnote>
  <w:footnote w:id="31">
    <w:p w14:paraId="0682870F" w14:textId="77777777" w:rsidR="009E0688" w:rsidRDefault="009E0688" w:rsidP="00437E6B">
      <w:pPr>
        <w:pStyle w:val="aff4"/>
        <w:rPr>
          <w:sz w:val="16"/>
          <w:szCs w:val="16"/>
        </w:rPr>
      </w:pPr>
      <w:r>
        <w:rPr>
          <w:rStyle w:val="afa"/>
          <w:sz w:val="16"/>
          <w:szCs w:val="16"/>
        </w:rPr>
        <w:footnoteRef/>
      </w:r>
      <w:r>
        <w:rPr>
          <w:sz w:val="16"/>
          <w:szCs w:val="16"/>
        </w:rPr>
        <w:t xml:space="preserve"> Рейтинг, присвоенный национальным рейтинговым агентством</w:t>
      </w:r>
    </w:p>
  </w:footnote>
  <w:footnote w:id="32">
    <w:p w14:paraId="58840AD0" w14:textId="77777777" w:rsidR="009E0688" w:rsidRDefault="009E0688" w:rsidP="00437E6B">
      <w:pPr>
        <w:pStyle w:val="aff4"/>
        <w:rPr>
          <w:sz w:val="16"/>
          <w:szCs w:val="16"/>
        </w:rPr>
      </w:pPr>
      <w:r>
        <w:rPr>
          <w:rStyle w:val="afa"/>
          <w:sz w:val="16"/>
          <w:szCs w:val="16"/>
        </w:rPr>
        <w:footnoteRef/>
      </w:r>
      <w:r>
        <w:rPr>
          <w:sz w:val="16"/>
          <w:szCs w:val="16"/>
        </w:rPr>
        <w:t xml:space="preserve"> Определение дефолтов производится на основании публичных доступных данных по дефолтам, публикуемых на сайте </w:t>
      </w:r>
      <w:r>
        <w:rPr>
          <w:sz w:val="16"/>
          <w:szCs w:val="16"/>
          <w:lang w:val="en-US"/>
        </w:rPr>
        <w:t>cbonds</w:t>
      </w:r>
      <w:r>
        <w:rPr>
          <w:sz w:val="16"/>
          <w:szCs w:val="16"/>
        </w:rPr>
        <w:t>.</w:t>
      </w:r>
      <w:r>
        <w:rPr>
          <w:sz w:val="16"/>
          <w:szCs w:val="16"/>
          <w:lang w:val="en-US"/>
        </w:rPr>
        <w:t>ru</w:t>
      </w:r>
      <w:r>
        <w:rPr>
          <w:sz w:val="16"/>
          <w:szCs w:val="16"/>
        </w:rPr>
        <w:t xml:space="preserve">. </w:t>
      </w:r>
    </w:p>
    <w:p w14:paraId="5C9FA886" w14:textId="77777777" w:rsidR="009E0688" w:rsidRDefault="009E0688" w:rsidP="00437E6B">
      <w:pPr>
        <w:pStyle w:val="aff4"/>
        <w:rPr>
          <w:sz w:val="16"/>
          <w:szCs w:val="16"/>
        </w:rPr>
      </w:pPr>
      <w:r>
        <w:rPr>
          <w:sz w:val="16"/>
          <w:szCs w:val="16"/>
        </w:rPr>
        <w:t>Дефолт, наличие информации о реструктуризации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A70FDE"/>
    <w:multiLevelType w:val="multilevel"/>
    <w:tmpl w:val="E884AF3C"/>
    <w:lvl w:ilvl="0">
      <w:start w:val="6"/>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8" w15:restartNumberingAfterBreak="0">
    <w:nsid w:val="1213223F"/>
    <w:multiLevelType w:val="multilevel"/>
    <w:tmpl w:val="407418A0"/>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30541E"/>
    <w:multiLevelType w:val="multilevel"/>
    <w:tmpl w:val="A2342D46"/>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7B708B"/>
    <w:multiLevelType w:val="hybridMultilevel"/>
    <w:tmpl w:val="7F16E7A4"/>
    <w:lvl w:ilvl="0" w:tplc="3D4260C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FF2BE6"/>
    <w:multiLevelType w:val="hybridMultilevel"/>
    <w:tmpl w:val="8FA4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3" w15:restartNumberingAfterBreak="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4"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6"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15:restartNumberingAfterBreak="0">
    <w:nsid w:val="263F6907"/>
    <w:multiLevelType w:val="hybridMultilevel"/>
    <w:tmpl w:val="8CF2B3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7378DC"/>
    <w:multiLevelType w:val="hybridMultilevel"/>
    <w:tmpl w:val="95240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26516F9"/>
    <w:multiLevelType w:val="hybridMultilevel"/>
    <w:tmpl w:val="8C6A4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7B3701"/>
    <w:multiLevelType w:val="multilevel"/>
    <w:tmpl w:val="407418A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7"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39B0627B"/>
    <w:multiLevelType w:val="multilevel"/>
    <w:tmpl w:val="C0B8D918"/>
    <w:lvl w:ilvl="0">
      <w:start w:val="4"/>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1"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B06284"/>
    <w:multiLevelType w:val="multilevel"/>
    <w:tmpl w:val="4D4A80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2CF40A2"/>
    <w:multiLevelType w:val="multilevel"/>
    <w:tmpl w:val="F21E2F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15:restartNumberingAfterBreak="0">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49"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5255EA1"/>
    <w:multiLevelType w:val="hybridMultilevel"/>
    <w:tmpl w:val="275C6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4"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15:restartNumberingAfterBreak="0">
    <w:nsid w:val="490D38E1"/>
    <w:multiLevelType w:val="hybridMultilevel"/>
    <w:tmpl w:val="E77E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9" w15:restartNumberingAfterBreak="0">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60"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3" w15:restartNumberingAfterBreak="0">
    <w:nsid w:val="516E2A58"/>
    <w:multiLevelType w:val="hybridMultilevel"/>
    <w:tmpl w:val="7AD6C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15:restartNumberingAfterBreak="0">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CB67D16"/>
    <w:multiLevelType w:val="multilevel"/>
    <w:tmpl w:val="003A01C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1"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2" w15:restartNumberingAfterBreak="0">
    <w:nsid w:val="61763793"/>
    <w:multiLevelType w:val="hybridMultilevel"/>
    <w:tmpl w:val="DE9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17D4F7D"/>
    <w:multiLevelType w:val="hybridMultilevel"/>
    <w:tmpl w:val="6898F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2EF3ECE"/>
    <w:multiLevelType w:val="hybridMultilevel"/>
    <w:tmpl w:val="C3AE7D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5"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3B15547"/>
    <w:multiLevelType w:val="hybridMultilevel"/>
    <w:tmpl w:val="758E41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15:restartNumberingAfterBreak="0">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2" w15:restartNumberingAfterBreak="0">
    <w:nsid w:val="6BB42C4E"/>
    <w:multiLevelType w:val="multilevel"/>
    <w:tmpl w:val="DC846A9A"/>
    <w:lvl w:ilvl="0">
      <w:start w:val="7"/>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3" w15:restartNumberingAfterBreak="0">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4" w15:restartNumberingAfterBreak="0">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89"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90" w15:restartNumberingAfterBreak="0">
    <w:nsid w:val="794C2A2C"/>
    <w:multiLevelType w:val="hybridMultilevel"/>
    <w:tmpl w:val="8144A5B8"/>
    <w:lvl w:ilvl="0" w:tplc="D67AA03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B13604B"/>
    <w:multiLevelType w:val="multilevel"/>
    <w:tmpl w:val="8B26929A"/>
    <w:lvl w:ilvl="0">
      <w:start w:val="4"/>
      <w:numFmt w:val="decimal"/>
      <w:lvlText w:val="%1."/>
      <w:lvlJc w:val="left"/>
      <w:pPr>
        <w:ind w:left="720" w:hanging="720"/>
      </w:pPr>
      <w:rPr>
        <w:rFonts w:hint="default"/>
      </w:rPr>
    </w:lvl>
    <w:lvl w:ilvl="1">
      <w:start w:val="2"/>
      <w:numFmt w:val="decimal"/>
      <w:lvlText w:val="%1.%2."/>
      <w:lvlJc w:val="left"/>
      <w:pPr>
        <w:ind w:left="1855" w:hanging="720"/>
      </w:pPr>
      <w:rPr>
        <w:rFonts w:hint="default"/>
        <w:b/>
      </w:rPr>
    </w:lvl>
    <w:lvl w:ilvl="2">
      <w:start w:val="1"/>
      <w:numFmt w:val="decimal"/>
      <w:lvlText w:val="%1.%2.%3."/>
      <w:lvlJc w:val="left"/>
      <w:pPr>
        <w:ind w:left="1476" w:hanging="720"/>
      </w:pPr>
      <w:rPr>
        <w:rFonts w:ascii="Times New Roman" w:hAnsi="Times New Roman" w:cs="Times New Roman"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3" w15:restartNumberingAfterBreak="0">
    <w:nsid w:val="7B7B71EC"/>
    <w:multiLevelType w:val="hybridMultilevel"/>
    <w:tmpl w:val="843A4DB6"/>
    <w:lvl w:ilvl="0" w:tplc="DE0CF820">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4" w15:restartNumberingAfterBreak="0">
    <w:nsid w:val="7F2342AE"/>
    <w:multiLevelType w:val="hybridMultilevel"/>
    <w:tmpl w:val="06926C9C"/>
    <w:lvl w:ilvl="0" w:tplc="4D58B2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4"/>
  </w:num>
  <w:num w:numId="3">
    <w:abstractNumId w:val="85"/>
  </w:num>
  <w:num w:numId="4">
    <w:abstractNumId w:val="21"/>
  </w:num>
  <w:num w:numId="5">
    <w:abstractNumId w:val="47"/>
  </w:num>
  <w:num w:numId="6">
    <w:abstractNumId w:val="61"/>
  </w:num>
  <w:num w:numId="7">
    <w:abstractNumId w:val="14"/>
  </w:num>
  <w:num w:numId="8">
    <w:abstractNumId w:val="4"/>
  </w:num>
  <w:num w:numId="9">
    <w:abstractNumId w:val="64"/>
  </w:num>
  <w:num w:numId="10">
    <w:abstractNumId w:val="86"/>
  </w:num>
  <w:num w:numId="11">
    <w:abstractNumId w:val="22"/>
  </w:num>
  <w:num w:numId="12">
    <w:abstractNumId w:val="15"/>
  </w:num>
  <w:num w:numId="13">
    <w:abstractNumId w:val="55"/>
  </w:num>
  <w:num w:numId="14">
    <w:abstractNumId w:val="25"/>
  </w:num>
  <w:num w:numId="15">
    <w:abstractNumId w:val="79"/>
  </w:num>
  <w:num w:numId="16">
    <w:abstractNumId w:val="88"/>
  </w:num>
  <w:num w:numId="17">
    <w:abstractNumId w:val="49"/>
  </w:num>
  <w:num w:numId="18">
    <w:abstractNumId w:val="66"/>
  </w:num>
  <w:num w:numId="19">
    <w:abstractNumId w:val="11"/>
  </w:num>
  <w:num w:numId="20">
    <w:abstractNumId w:val="29"/>
  </w:num>
  <w:num w:numId="21">
    <w:abstractNumId w:val="51"/>
  </w:num>
  <w:num w:numId="22">
    <w:abstractNumId w:val="65"/>
  </w:num>
  <w:num w:numId="23">
    <w:abstractNumId w:val="23"/>
  </w:num>
  <w:num w:numId="24">
    <w:abstractNumId w:val="89"/>
  </w:num>
  <w:num w:numId="25">
    <w:abstractNumId w:val="80"/>
  </w:num>
  <w:num w:numId="26">
    <w:abstractNumId w:val="56"/>
  </w:num>
  <w:num w:numId="27">
    <w:abstractNumId w:val="37"/>
  </w:num>
  <w:num w:numId="28">
    <w:abstractNumId w:val="36"/>
  </w:num>
  <w:num w:numId="29">
    <w:abstractNumId w:val="46"/>
  </w:num>
  <w:num w:numId="30">
    <w:abstractNumId w:val="69"/>
  </w:num>
  <w:num w:numId="31">
    <w:abstractNumId w:val="28"/>
  </w:num>
  <w:num w:numId="32">
    <w:abstractNumId w:val="95"/>
  </w:num>
  <w:num w:numId="33">
    <w:abstractNumId w:val="16"/>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39"/>
  </w:num>
  <w:num w:numId="37">
    <w:abstractNumId w:val="2"/>
  </w:num>
  <w:num w:numId="38">
    <w:abstractNumId w:val="71"/>
  </w:num>
  <w:num w:numId="39">
    <w:abstractNumId w:val="6"/>
  </w:num>
  <w:num w:numId="40">
    <w:abstractNumId w:val="24"/>
  </w:num>
  <w:num w:numId="41">
    <w:abstractNumId w:val="93"/>
  </w:num>
  <w:num w:numId="42">
    <w:abstractNumId w:val="59"/>
  </w:num>
  <w:num w:numId="43">
    <w:abstractNumId w:val="1"/>
  </w:num>
  <w:num w:numId="44">
    <w:abstractNumId w:val="84"/>
  </w:num>
  <w:num w:numId="45">
    <w:abstractNumId w:val="7"/>
  </w:num>
  <w:num w:numId="46">
    <w:abstractNumId w:val="43"/>
  </w:num>
  <w:num w:numId="47">
    <w:abstractNumId w:val="94"/>
  </w:num>
  <w:num w:numId="48">
    <w:abstractNumId w:val="72"/>
  </w:num>
  <w:num w:numId="49">
    <w:abstractNumId w:val="17"/>
  </w:num>
  <w:num w:numId="50">
    <w:abstractNumId w:val="26"/>
  </w:num>
  <w:num w:numId="51">
    <w:abstractNumId w:val="0"/>
  </w:num>
  <w:num w:numId="52">
    <w:abstractNumId w:val="42"/>
  </w:num>
  <w:num w:numId="53">
    <w:abstractNumId w:val="58"/>
  </w:num>
  <w:num w:numId="54">
    <w:abstractNumId w:val="53"/>
  </w:num>
  <w:num w:numId="55">
    <w:abstractNumId w:val="82"/>
  </w:num>
  <w:num w:numId="56">
    <w:abstractNumId w:val="81"/>
  </w:num>
  <w:num w:numId="57">
    <w:abstractNumId w:val="83"/>
  </w:num>
  <w:num w:numId="58">
    <w:abstractNumId w:val="77"/>
  </w:num>
  <w:num w:numId="59">
    <w:abstractNumId w:val="57"/>
  </w:num>
  <w:num w:numId="60">
    <w:abstractNumId w:val="67"/>
  </w:num>
  <w:num w:numId="61">
    <w:abstractNumId w:val="40"/>
  </w:num>
  <w:num w:numId="62">
    <w:abstractNumId w:val="50"/>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32"/>
  </w:num>
  <w:num w:numId="66">
    <w:abstractNumId w:val="90"/>
  </w:num>
  <w:num w:numId="67">
    <w:abstractNumId w:val="63"/>
  </w:num>
  <w:num w:numId="68">
    <w:abstractNumId w:val="73"/>
  </w:num>
  <w:num w:numId="69">
    <w:abstractNumId w:val="19"/>
  </w:num>
  <w:num w:numId="70">
    <w:abstractNumId w:val="9"/>
  </w:num>
  <w:num w:numId="71">
    <w:abstractNumId w:val="8"/>
  </w:num>
  <w:num w:numId="72">
    <w:abstractNumId w:val="35"/>
  </w:num>
  <w:num w:numId="73">
    <w:abstractNumId w:val="92"/>
  </w:num>
  <w:num w:numId="74">
    <w:abstractNumId w:val="52"/>
  </w:num>
  <w:num w:numId="75">
    <w:abstractNumId w:val="13"/>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num>
  <w:num w:numId="78">
    <w:abstractNumId w:val="76"/>
  </w:num>
  <w:num w:numId="79">
    <w:abstractNumId w:val="44"/>
  </w:num>
  <w:num w:numId="80">
    <w:abstractNumId w:val="20"/>
  </w:num>
  <w:num w:numId="81">
    <w:abstractNumId w:val="34"/>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num>
  <w:num w:numId="84">
    <w:abstractNumId w:val="45"/>
  </w:num>
  <w:num w:numId="85">
    <w:abstractNumId w:val="68"/>
  </w:num>
  <w:num w:numId="86">
    <w:abstractNumId w:val="18"/>
  </w:num>
  <w:num w:numId="87">
    <w:abstractNumId w:val="48"/>
  </w:num>
  <w:num w:numId="88">
    <w:abstractNumId w:val="10"/>
  </w:num>
  <w:num w:numId="89">
    <w:abstractNumId w:val="60"/>
  </w:num>
  <w:num w:numId="90">
    <w:abstractNumId w:val="38"/>
  </w:num>
  <w:num w:numId="91">
    <w:abstractNumId w:val="91"/>
  </w:num>
  <w:num w:numId="92">
    <w:abstractNumId w:val="3"/>
  </w:num>
  <w:num w:numId="93">
    <w:abstractNumId w:val="33"/>
  </w:num>
  <w:num w:numId="94">
    <w:abstractNumId w:val="75"/>
  </w:num>
  <w:num w:numId="95">
    <w:abstractNumId w:val="31"/>
  </w:num>
  <w:num w:numId="96">
    <w:abstractNumId w:val="7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4DD9"/>
    <w:rsid w:val="000063E2"/>
    <w:rsid w:val="00006884"/>
    <w:rsid w:val="000129AB"/>
    <w:rsid w:val="00015696"/>
    <w:rsid w:val="000236DB"/>
    <w:rsid w:val="00025903"/>
    <w:rsid w:val="000309E7"/>
    <w:rsid w:val="00036582"/>
    <w:rsid w:val="000404BE"/>
    <w:rsid w:val="00044BEB"/>
    <w:rsid w:val="00044DA4"/>
    <w:rsid w:val="00045ABF"/>
    <w:rsid w:val="00045FC2"/>
    <w:rsid w:val="0005128C"/>
    <w:rsid w:val="00052334"/>
    <w:rsid w:val="000528C0"/>
    <w:rsid w:val="0005621E"/>
    <w:rsid w:val="000570AC"/>
    <w:rsid w:val="000577AC"/>
    <w:rsid w:val="0006197A"/>
    <w:rsid w:val="00063775"/>
    <w:rsid w:val="00070AE0"/>
    <w:rsid w:val="00070B63"/>
    <w:rsid w:val="00070EC5"/>
    <w:rsid w:val="00075A2C"/>
    <w:rsid w:val="00080D3A"/>
    <w:rsid w:val="0008197E"/>
    <w:rsid w:val="00083288"/>
    <w:rsid w:val="000854F6"/>
    <w:rsid w:val="000922F9"/>
    <w:rsid w:val="000930A9"/>
    <w:rsid w:val="00094DC7"/>
    <w:rsid w:val="0009670C"/>
    <w:rsid w:val="00096C4A"/>
    <w:rsid w:val="000A0B01"/>
    <w:rsid w:val="000A132C"/>
    <w:rsid w:val="000A2F80"/>
    <w:rsid w:val="000A4CFA"/>
    <w:rsid w:val="000A5C06"/>
    <w:rsid w:val="000A6B81"/>
    <w:rsid w:val="000A6C7E"/>
    <w:rsid w:val="000A7CE9"/>
    <w:rsid w:val="000B12EB"/>
    <w:rsid w:val="000B1DFC"/>
    <w:rsid w:val="000B3075"/>
    <w:rsid w:val="000B6F8E"/>
    <w:rsid w:val="000B706F"/>
    <w:rsid w:val="000B723F"/>
    <w:rsid w:val="000B75B1"/>
    <w:rsid w:val="000B7B09"/>
    <w:rsid w:val="000C05CA"/>
    <w:rsid w:val="000C05EF"/>
    <w:rsid w:val="000C1A52"/>
    <w:rsid w:val="000C2117"/>
    <w:rsid w:val="000C3B1D"/>
    <w:rsid w:val="000C48D6"/>
    <w:rsid w:val="000C5507"/>
    <w:rsid w:val="000D15E7"/>
    <w:rsid w:val="000D21B6"/>
    <w:rsid w:val="000D4991"/>
    <w:rsid w:val="000D5992"/>
    <w:rsid w:val="000D708A"/>
    <w:rsid w:val="000D7545"/>
    <w:rsid w:val="000D7692"/>
    <w:rsid w:val="000E0098"/>
    <w:rsid w:val="000E0404"/>
    <w:rsid w:val="000E1BEB"/>
    <w:rsid w:val="000E5FAD"/>
    <w:rsid w:val="000F0806"/>
    <w:rsid w:val="000F3251"/>
    <w:rsid w:val="000F3592"/>
    <w:rsid w:val="000F4A06"/>
    <w:rsid w:val="00101794"/>
    <w:rsid w:val="001037B1"/>
    <w:rsid w:val="00110C7E"/>
    <w:rsid w:val="00117E53"/>
    <w:rsid w:val="00121416"/>
    <w:rsid w:val="001218E0"/>
    <w:rsid w:val="00122AA6"/>
    <w:rsid w:val="00124737"/>
    <w:rsid w:val="00124DCC"/>
    <w:rsid w:val="0012564D"/>
    <w:rsid w:val="00126788"/>
    <w:rsid w:val="0013511E"/>
    <w:rsid w:val="00135FF1"/>
    <w:rsid w:val="00136F7E"/>
    <w:rsid w:val="00140278"/>
    <w:rsid w:val="00140558"/>
    <w:rsid w:val="0014485A"/>
    <w:rsid w:val="001520DA"/>
    <w:rsid w:val="0015675F"/>
    <w:rsid w:val="00157519"/>
    <w:rsid w:val="001575E3"/>
    <w:rsid w:val="00161332"/>
    <w:rsid w:val="00162F27"/>
    <w:rsid w:val="00164B33"/>
    <w:rsid w:val="0016790C"/>
    <w:rsid w:val="00172FD7"/>
    <w:rsid w:val="0017525C"/>
    <w:rsid w:val="001760EC"/>
    <w:rsid w:val="00182AFF"/>
    <w:rsid w:val="00183CB9"/>
    <w:rsid w:val="0018438F"/>
    <w:rsid w:val="00184CD5"/>
    <w:rsid w:val="00185A14"/>
    <w:rsid w:val="001913F6"/>
    <w:rsid w:val="00196233"/>
    <w:rsid w:val="00196B49"/>
    <w:rsid w:val="00196F1F"/>
    <w:rsid w:val="001A0191"/>
    <w:rsid w:val="001A0783"/>
    <w:rsid w:val="001A0950"/>
    <w:rsid w:val="001A0C4C"/>
    <w:rsid w:val="001A0F8B"/>
    <w:rsid w:val="001A3128"/>
    <w:rsid w:val="001A5C1F"/>
    <w:rsid w:val="001A6E8A"/>
    <w:rsid w:val="001B07A2"/>
    <w:rsid w:val="001B214A"/>
    <w:rsid w:val="001B4329"/>
    <w:rsid w:val="001B66F2"/>
    <w:rsid w:val="001B6C66"/>
    <w:rsid w:val="001C0B5F"/>
    <w:rsid w:val="001C2E50"/>
    <w:rsid w:val="001C3224"/>
    <w:rsid w:val="001C3BCD"/>
    <w:rsid w:val="001C5F30"/>
    <w:rsid w:val="001C65DD"/>
    <w:rsid w:val="001C6CDE"/>
    <w:rsid w:val="001D0AB3"/>
    <w:rsid w:val="001D2476"/>
    <w:rsid w:val="001D5D1F"/>
    <w:rsid w:val="001D695C"/>
    <w:rsid w:val="001D69CD"/>
    <w:rsid w:val="001D7213"/>
    <w:rsid w:val="001E0EE9"/>
    <w:rsid w:val="001E2DAA"/>
    <w:rsid w:val="001E3F53"/>
    <w:rsid w:val="001E4DE0"/>
    <w:rsid w:val="001E6C7C"/>
    <w:rsid w:val="001F120C"/>
    <w:rsid w:val="001F2497"/>
    <w:rsid w:val="001F27C4"/>
    <w:rsid w:val="001F4346"/>
    <w:rsid w:val="001F6E7F"/>
    <w:rsid w:val="001F7602"/>
    <w:rsid w:val="001F7691"/>
    <w:rsid w:val="00204F29"/>
    <w:rsid w:val="00205D7D"/>
    <w:rsid w:val="002062B3"/>
    <w:rsid w:val="00206FCC"/>
    <w:rsid w:val="00210DFE"/>
    <w:rsid w:val="00214444"/>
    <w:rsid w:val="00215057"/>
    <w:rsid w:val="002150DC"/>
    <w:rsid w:val="00215C7D"/>
    <w:rsid w:val="00221F14"/>
    <w:rsid w:val="00222DBE"/>
    <w:rsid w:val="00224414"/>
    <w:rsid w:val="002244C7"/>
    <w:rsid w:val="0022525F"/>
    <w:rsid w:val="0022549B"/>
    <w:rsid w:val="00225984"/>
    <w:rsid w:val="0022783C"/>
    <w:rsid w:val="00230428"/>
    <w:rsid w:val="00235D12"/>
    <w:rsid w:val="002373E1"/>
    <w:rsid w:val="0024069F"/>
    <w:rsid w:val="00242F54"/>
    <w:rsid w:val="00244067"/>
    <w:rsid w:val="00245D7B"/>
    <w:rsid w:val="00246118"/>
    <w:rsid w:val="00246971"/>
    <w:rsid w:val="00247317"/>
    <w:rsid w:val="00247DA3"/>
    <w:rsid w:val="0025171B"/>
    <w:rsid w:val="00252323"/>
    <w:rsid w:val="0025466C"/>
    <w:rsid w:val="0025510E"/>
    <w:rsid w:val="00260C35"/>
    <w:rsid w:val="0026175F"/>
    <w:rsid w:val="002636F3"/>
    <w:rsid w:val="00264229"/>
    <w:rsid w:val="00266A70"/>
    <w:rsid w:val="00267F4F"/>
    <w:rsid w:val="0027123F"/>
    <w:rsid w:val="002769A7"/>
    <w:rsid w:val="00281B10"/>
    <w:rsid w:val="00282365"/>
    <w:rsid w:val="002833DE"/>
    <w:rsid w:val="002836DA"/>
    <w:rsid w:val="00283FB9"/>
    <w:rsid w:val="00286DC3"/>
    <w:rsid w:val="00292242"/>
    <w:rsid w:val="00295BE0"/>
    <w:rsid w:val="00296FA1"/>
    <w:rsid w:val="002A28D4"/>
    <w:rsid w:val="002A44E9"/>
    <w:rsid w:val="002A61BE"/>
    <w:rsid w:val="002A62BD"/>
    <w:rsid w:val="002A6D44"/>
    <w:rsid w:val="002B0BD5"/>
    <w:rsid w:val="002B2C4B"/>
    <w:rsid w:val="002B3CBB"/>
    <w:rsid w:val="002B76EC"/>
    <w:rsid w:val="002C0BFB"/>
    <w:rsid w:val="002C240F"/>
    <w:rsid w:val="002C452E"/>
    <w:rsid w:val="002C5491"/>
    <w:rsid w:val="002C56E6"/>
    <w:rsid w:val="002C5C90"/>
    <w:rsid w:val="002C674D"/>
    <w:rsid w:val="002D1301"/>
    <w:rsid w:val="002D3EB4"/>
    <w:rsid w:val="002D613A"/>
    <w:rsid w:val="002D68BB"/>
    <w:rsid w:val="002D6FC6"/>
    <w:rsid w:val="002E45CF"/>
    <w:rsid w:val="002E6C00"/>
    <w:rsid w:val="002F2108"/>
    <w:rsid w:val="002F4530"/>
    <w:rsid w:val="002F5AB2"/>
    <w:rsid w:val="002F71BA"/>
    <w:rsid w:val="002F73D3"/>
    <w:rsid w:val="002F7737"/>
    <w:rsid w:val="003006C6"/>
    <w:rsid w:val="00301C01"/>
    <w:rsid w:val="00311556"/>
    <w:rsid w:val="00311DB2"/>
    <w:rsid w:val="0031393A"/>
    <w:rsid w:val="00316660"/>
    <w:rsid w:val="00317A7E"/>
    <w:rsid w:val="003208F3"/>
    <w:rsid w:val="00320DCD"/>
    <w:rsid w:val="00321549"/>
    <w:rsid w:val="00322BB6"/>
    <w:rsid w:val="003242BA"/>
    <w:rsid w:val="00331B00"/>
    <w:rsid w:val="003332B4"/>
    <w:rsid w:val="003376B4"/>
    <w:rsid w:val="00337995"/>
    <w:rsid w:val="00340847"/>
    <w:rsid w:val="003418DB"/>
    <w:rsid w:val="00343EED"/>
    <w:rsid w:val="00344BF4"/>
    <w:rsid w:val="00344F2D"/>
    <w:rsid w:val="003467CF"/>
    <w:rsid w:val="0034749F"/>
    <w:rsid w:val="00353927"/>
    <w:rsid w:val="00354EF2"/>
    <w:rsid w:val="0036156D"/>
    <w:rsid w:val="003623AB"/>
    <w:rsid w:val="003648DC"/>
    <w:rsid w:val="00366E04"/>
    <w:rsid w:val="00371B7F"/>
    <w:rsid w:val="00371DD6"/>
    <w:rsid w:val="00374B7F"/>
    <w:rsid w:val="003750CD"/>
    <w:rsid w:val="003769BD"/>
    <w:rsid w:val="003777FC"/>
    <w:rsid w:val="00380338"/>
    <w:rsid w:val="0038165F"/>
    <w:rsid w:val="00386B1A"/>
    <w:rsid w:val="00391D6B"/>
    <w:rsid w:val="00393DD3"/>
    <w:rsid w:val="00395685"/>
    <w:rsid w:val="00395861"/>
    <w:rsid w:val="003968F8"/>
    <w:rsid w:val="003A1509"/>
    <w:rsid w:val="003A4098"/>
    <w:rsid w:val="003A434D"/>
    <w:rsid w:val="003A452E"/>
    <w:rsid w:val="003A73B2"/>
    <w:rsid w:val="003B0CB3"/>
    <w:rsid w:val="003B1AC5"/>
    <w:rsid w:val="003B207A"/>
    <w:rsid w:val="003B2C64"/>
    <w:rsid w:val="003B326A"/>
    <w:rsid w:val="003B4B9C"/>
    <w:rsid w:val="003B5705"/>
    <w:rsid w:val="003B60F9"/>
    <w:rsid w:val="003B7762"/>
    <w:rsid w:val="003C1B5F"/>
    <w:rsid w:val="003C26C9"/>
    <w:rsid w:val="003C7F01"/>
    <w:rsid w:val="003D0C89"/>
    <w:rsid w:val="003D4986"/>
    <w:rsid w:val="003D5C5D"/>
    <w:rsid w:val="003D7A52"/>
    <w:rsid w:val="003E1955"/>
    <w:rsid w:val="003E2974"/>
    <w:rsid w:val="003E3479"/>
    <w:rsid w:val="003E56F5"/>
    <w:rsid w:val="003E6A9A"/>
    <w:rsid w:val="003F0CAE"/>
    <w:rsid w:val="003F40ED"/>
    <w:rsid w:val="003F4236"/>
    <w:rsid w:val="003F4911"/>
    <w:rsid w:val="003F4DAF"/>
    <w:rsid w:val="003F5160"/>
    <w:rsid w:val="003F59BC"/>
    <w:rsid w:val="0040020B"/>
    <w:rsid w:val="00400618"/>
    <w:rsid w:val="00404A55"/>
    <w:rsid w:val="004050B3"/>
    <w:rsid w:val="004056C8"/>
    <w:rsid w:val="00405A39"/>
    <w:rsid w:val="00410641"/>
    <w:rsid w:val="00413032"/>
    <w:rsid w:val="00416DD0"/>
    <w:rsid w:val="00420FE8"/>
    <w:rsid w:val="00421397"/>
    <w:rsid w:val="00424D65"/>
    <w:rsid w:val="00424F17"/>
    <w:rsid w:val="00426166"/>
    <w:rsid w:val="00436E31"/>
    <w:rsid w:val="00437E6B"/>
    <w:rsid w:val="0044156F"/>
    <w:rsid w:val="00443848"/>
    <w:rsid w:val="00443FFB"/>
    <w:rsid w:val="00445A3B"/>
    <w:rsid w:val="004476DC"/>
    <w:rsid w:val="00447E70"/>
    <w:rsid w:val="004500FC"/>
    <w:rsid w:val="00451B04"/>
    <w:rsid w:val="0045441F"/>
    <w:rsid w:val="00457988"/>
    <w:rsid w:val="00460735"/>
    <w:rsid w:val="00463B29"/>
    <w:rsid w:val="00464F95"/>
    <w:rsid w:val="00470D6C"/>
    <w:rsid w:val="00470DCD"/>
    <w:rsid w:val="0047110E"/>
    <w:rsid w:val="00471C84"/>
    <w:rsid w:val="004739C8"/>
    <w:rsid w:val="004744BB"/>
    <w:rsid w:val="004760CF"/>
    <w:rsid w:val="004778F4"/>
    <w:rsid w:val="00477CA3"/>
    <w:rsid w:val="0048091B"/>
    <w:rsid w:val="004813B4"/>
    <w:rsid w:val="00482433"/>
    <w:rsid w:val="00485841"/>
    <w:rsid w:val="00491940"/>
    <w:rsid w:val="00491A89"/>
    <w:rsid w:val="00492197"/>
    <w:rsid w:val="004A1B76"/>
    <w:rsid w:val="004A2503"/>
    <w:rsid w:val="004A58DE"/>
    <w:rsid w:val="004A5B62"/>
    <w:rsid w:val="004B0B25"/>
    <w:rsid w:val="004B1DC6"/>
    <w:rsid w:val="004B34E6"/>
    <w:rsid w:val="004B7A94"/>
    <w:rsid w:val="004C1F79"/>
    <w:rsid w:val="004C1FD6"/>
    <w:rsid w:val="004C26CB"/>
    <w:rsid w:val="004D0B0C"/>
    <w:rsid w:val="004D312B"/>
    <w:rsid w:val="004D7ED8"/>
    <w:rsid w:val="004E31B4"/>
    <w:rsid w:val="004E72A5"/>
    <w:rsid w:val="004F0489"/>
    <w:rsid w:val="004F0F03"/>
    <w:rsid w:val="004F10D7"/>
    <w:rsid w:val="004F4CE7"/>
    <w:rsid w:val="004F5098"/>
    <w:rsid w:val="004F61F8"/>
    <w:rsid w:val="004F7F8D"/>
    <w:rsid w:val="00500E51"/>
    <w:rsid w:val="00501173"/>
    <w:rsid w:val="0050482E"/>
    <w:rsid w:val="00512076"/>
    <w:rsid w:val="005157E1"/>
    <w:rsid w:val="00516825"/>
    <w:rsid w:val="00521022"/>
    <w:rsid w:val="005232CF"/>
    <w:rsid w:val="00525127"/>
    <w:rsid w:val="00530D0A"/>
    <w:rsid w:val="00530EA7"/>
    <w:rsid w:val="00531208"/>
    <w:rsid w:val="00532807"/>
    <w:rsid w:val="00533758"/>
    <w:rsid w:val="005339B2"/>
    <w:rsid w:val="00534879"/>
    <w:rsid w:val="00534913"/>
    <w:rsid w:val="005357B0"/>
    <w:rsid w:val="00536772"/>
    <w:rsid w:val="005418A4"/>
    <w:rsid w:val="00542437"/>
    <w:rsid w:val="005438E3"/>
    <w:rsid w:val="0054555E"/>
    <w:rsid w:val="00545E9E"/>
    <w:rsid w:val="00546E01"/>
    <w:rsid w:val="005520F6"/>
    <w:rsid w:val="00557A4C"/>
    <w:rsid w:val="00565FC2"/>
    <w:rsid w:val="00567083"/>
    <w:rsid w:val="005670E3"/>
    <w:rsid w:val="00570353"/>
    <w:rsid w:val="00570E81"/>
    <w:rsid w:val="00571096"/>
    <w:rsid w:val="00572388"/>
    <w:rsid w:val="00572E77"/>
    <w:rsid w:val="00576505"/>
    <w:rsid w:val="005812B8"/>
    <w:rsid w:val="00582B36"/>
    <w:rsid w:val="005846E4"/>
    <w:rsid w:val="00587D1E"/>
    <w:rsid w:val="00590519"/>
    <w:rsid w:val="00590A57"/>
    <w:rsid w:val="00590BAC"/>
    <w:rsid w:val="00595215"/>
    <w:rsid w:val="0059550A"/>
    <w:rsid w:val="00595D3F"/>
    <w:rsid w:val="00596255"/>
    <w:rsid w:val="005A025E"/>
    <w:rsid w:val="005A10C4"/>
    <w:rsid w:val="005A1EFD"/>
    <w:rsid w:val="005A1F7D"/>
    <w:rsid w:val="005A3C27"/>
    <w:rsid w:val="005A5058"/>
    <w:rsid w:val="005B10E4"/>
    <w:rsid w:val="005B1C20"/>
    <w:rsid w:val="005B4111"/>
    <w:rsid w:val="005C05E1"/>
    <w:rsid w:val="005C1269"/>
    <w:rsid w:val="005C1AB9"/>
    <w:rsid w:val="005C2917"/>
    <w:rsid w:val="005C2B0E"/>
    <w:rsid w:val="005C2BA2"/>
    <w:rsid w:val="005C3A46"/>
    <w:rsid w:val="005C3FBD"/>
    <w:rsid w:val="005C4303"/>
    <w:rsid w:val="005C709E"/>
    <w:rsid w:val="005D045A"/>
    <w:rsid w:val="005D504E"/>
    <w:rsid w:val="005D7502"/>
    <w:rsid w:val="005D7A31"/>
    <w:rsid w:val="005E0C5A"/>
    <w:rsid w:val="005E3646"/>
    <w:rsid w:val="005E364B"/>
    <w:rsid w:val="005E5156"/>
    <w:rsid w:val="005E545D"/>
    <w:rsid w:val="005F128A"/>
    <w:rsid w:val="005F2158"/>
    <w:rsid w:val="006002E6"/>
    <w:rsid w:val="006003D7"/>
    <w:rsid w:val="00607790"/>
    <w:rsid w:val="0061109D"/>
    <w:rsid w:val="00612040"/>
    <w:rsid w:val="0061338F"/>
    <w:rsid w:val="006134F3"/>
    <w:rsid w:val="00613DD6"/>
    <w:rsid w:val="00621E80"/>
    <w:rsid w:val="00622A8F"/>
    <w:rsid w:val="006242EE"/>
    <w:rsid w:val="00626FCA"/>
    <w:rsid w:val="0063159C"/>
    <w:rsid w:val="00634B8A"/>
    <w:rsid w:val="0063557C"/>
    <w:rsid w:val="006361B4"/>
    <w:rsid w:val="00641629"/>
    <w:rsid w:val="00643289"/>
    <w:rsid w:val="00644165"/>
    <w:rsid w:val="006467F7"/>
    <w:rsid w:val="00647D0B"/>
    <w:rsid w:val="006521DD"/>
    <w:rsid w:val="00652273"/>
    <w:rsid w:val="00653BF9"/>
    <w:rsid w:val="00654815"/>
    <w:rsid w:val="006550DD"/>
    <w:rsid w:val="006576A6"/>
    <w:rsid w:val="00663A77"/>
    <w:rsid w:val="00663C42"/>
    <w:rsid w:val="006650AB"/>
    <w:rsid w:val="00671CF6"/>
    <w:rsid w:val="00671E34"/>
    <w:rsid w:val="0067360B"/>
    <w:rsid w:val="006769AD"/>
    <w:rsid w:val="00681012"/>
    <w:rsid w:val="00683143"/>
    <w:rsid w:val="00686D49"/>
    <w:rsid w:val="00691382"/>
    <w:rsid w:val="0069364E"/>
    <w:rsid w:val="006945E6"/>
    <w:rsid w:val="006A153F"/>
    <w:rsid w:val="006A4632"/>
    <w:rsid w:val="006A49AA"/>
    <w:rsid w:val="006A5B24"/>
    <w:rsid w:val="006A7185"/>
    <w:rsid w:val="006A72C8"/>
    <w:rsid w:val="006A7557"/>
    <w:rsid w:val="006A76E5"/>
    <w:rsid w:val="006B0954"/>
    <w:rsid w:val="006B0C9A"/>
    <w:rsid w:val="006B0D0D"/>
    <w:rsid w:val="006B16D5"/>
    <w:rsid w:val="006B2EC4"/>
    <w:rsid w:val="006B5C3E"/>
    <w:rsid w:val="006B7006"/>
    <w:rsid w:val="006B7008"/>
    <w:rsid w:val="006C1E9D"/>
    <w:rsid w:val="006C3F9F"/>
    <w:rsid w:val="006C6862"/>
    <w:rsid w:val="006C68B4"/>
    <w:rsid w:val="006D1997"/>
    <w:rsid w:val="006D387A"/>
    <w:rsid w:val="006D4FC2"/>
    <w:rsid w:val="006D63D0"/>
    <w:rsid w:val="006D63F6"/>
    <w:rsid w:val="006D7DCE"/>
    <w:rsid w:val="006D7F5F"/>
    <w:rsid w:val="006E14CB"/>
    <w:rsid w:val="006E2944"/>
    <w:rsid w:val="006E7DBE"/>
    <w:rsid w:val="006F3148"/>
    <w:rsid w:val="006F5C88"/>
    <w:rsid w:val="006F725F"/>
    <w:rsid w:val="007053D8"/>
    <w:rsid w:val="0071120B"/>
    <w:rsid w:val="00711DD0"/>
    <w:rsid w:val="00711E84"/>
    <w:rsid w:val="00712346"/>
    <w:rsid w:val="00712640"/>
    <w:rsid w:val="00715598"/>
    <w:rsid w:val="00715871"/>
    <w:rsid w:val="007167A5"/>
    <w:rsid w:val="007206F5"/>
    <w:rsid w:val="00721F66"/>
    <w:rsid w:val="0072677A"/>
    <w:rsid w:val="00732E51"/>
    <w:rsid w:val="007337E9"/>
    <w:rsid w:val="00736C65"/>
    <w:rsid w:val="00736E1E"/>
    <w:rsid w:val="0074049D"/>
    <w:rsid w:val="00741353"/>
    <w:rsid w:val="00746950"/>
    <w:rsid w:val="00747ADF"/>
    <w:rsid w:val="007514D4"/>
    <w:rsid w:val="00753C04"/>
    <w:rsid w:val="00753D52"/>
    <w:rsid w:val="00754A07"/>
    <w:rsid w:val="0075655F"/>
    <w:rsid w:val="00764025"/>
    <w:rsid w:val="00766FBE"/>
    <w:rsid w:val="0077086B"/>
    <w:rsid w:val="00773E1B"/>
    <w:rsid w:val="00774691"/>
    <w:rsid w:val="007757FE"/>
    <w:rsid w:val="007759BE"/>
    <w:rsid w:val="00776742"/>
    <w:rsid w:val="007779BD"/>
    <w:rsid w:val="0078509C"/>
    <w:rsid w:val="0078525D"/>
    <w:rsid w:val="00785449"/>
    <w:rsid w:val="00785AFD"/>
    <w:rsid w:val="00787005"/>
    <w:rsid w:val="007876FD"/>
    <w:rsid w:val="00787808"/>
    <w:rsid w:val="00787CC1"/>
    <w:rsid w:val="00790215"/>
    <w:rsid w:val="0079120B"/>
    <w:rsid w:val="0079128B"/>
    <w:rsid w:val="0079551F"/>
    <w:rsid w:val="0079567B"/>
    <w:rsid w:val="00796A85"/>
    <w:rsid w:val="007A4779"/>
    <w:rsid w:val="007A531E"/>
    <w:rsid w:val="007A7C3E"/>
    <w:rsid w:val="007B0A56"/>
    <w:rsid w:val="007C0CE8"/>
    <w:rsid w:val="007C0F92"/>
    <w:rsid w:val="007C2B28"/>
    <w:rsid w:val="007C3A7D"/>
    <w:rsid w:val="007C44E5"/>
    <w:rsid w:val="007C4647"/>
    <w:rsid w:val="007C6098"/>
    <w:rsid w:val="007C6D59"/>
    <w:rsid w:val="007C723F"/>
    <w:rsid w:val="007D2434"/>
    <w:rsid w:val="007D6730"/>
    <w:rsid w:val="007E7856"/>
    <w:rsid w:val="007E7922"/>
    <w:rsid w:val="007F01DD"/>
    <w:rsid w:val="007F33D6"/>
    <w:rsid w:val="007F40F4"/>
    <w:rsid w:val="007F4D06"/>
    <w:rsid w:val="007F5FBD"/>
    <w:rsid w:val="00801D67"/>
    <w:rsid w:val="00804488"/>
    <w:rsid w:val="00804AC7"/>
    <w:rsid w:val="00810242"/>
    <w:rsid w:val="008177F7"/>
    <w:rsid w:val="00820029"/>
    <w:rsid w:val="00822E9C"/>
    <w:rsid w:val="00823C6C"/>
    <w:rsid w:val="00824BAB"/>
    <w:rsid w:val="00825A59"/>
    <w:rsid w:val="00825E6A"/>
    <w:rsid w:val="00833914"/>
    <w:rsid w:val="00833CE3"/>
    <w:rsid w:val="00834A39"/>
    <w:rsid w:val="008366B4"/>
    <w:rsid w:val="00836F3D"/>
    <w:rsid w:val="00837EC2"/>
    <w:rsid w:val="00843C0F"/>
    <w:rsid w:val="008450A7"/>
    <w:rsid w:val="0084575B"/>
    <w:rsid w:val="00845C1E"/>
    <w:rsid w:val="00847590"/>
    <w:rsid w:val="0085569D"/>
    <w:rsid w:val="008560C0"/>
    <w:rsid w:val="00857EB8"/>
    <w:rsid w:val="00861A0D"/>
    <w:rsid w:val="00862026"/>
    <w:rsid w:val="00871FCF"/>
    <w:rsid w:val="00877B41"/>
    <w:rsid w:val="00882F02"/>
    <w:rsid w:val="00886EED"/>
    <w:rsid w:val="00892D29"/>
    <w:rsid w:val="00893EA2"/>
    <w:rsid w:val="00897CE0"/>
    <w:rsid w:val="008A16E8"/>
    <w:rsid w:val="008A209F"/>
    <w:rsid w:val="008A5572"/>
    <w:rsid w:val="008A5E48"/>
    <w:rsid w:val="008A5EAB"/>
    <w:rsid w:val="008A7C4E"/>
    <w:rsid w:val="008B22F7"/>
    <w:rsid w:val="008B6DFF"/>
    <w:rsid w:val="008C135C"/>
    <w:rsid w:val="008C1817"/>
    <w:rsid w:val="008C6969"/>
    <w:rsid w:val="008D0947"/>
    <w:rsid w:val="008D36DB"/>
    <w:rsid w:val="008D4131"/>
    <w:rsid w:val="008D4D22"/>
    <w:rsid w:val="008D5490"/>
    <w:rsid w:val="008D7C73"/>
    <w:rsid w:val="008E0D97"/>
    <w:rsid w:val="008E23A0"/>
    <w:rsid w:val="008E2A5C"/>
    <w:rsid w:val="008E4AF6"/>
    <w:rsid w:val="008E5875"/>
    <w:rsid w:val="008E7F25"/>
    <w:rsid w:val="008F1E25"/>
    <w:rsid w:val="008F26C4"/>
    <w:rsid w:val="008F3AE6"/>
    <w:rsid w:val="008F4424"/>
    <w:rsid w:val="008F59F9"/>
    <w:rsid w:val="00913877"/>
    <w:rsid w:val="00914428"/>
    <w:rsid w:val="00914A3D"/>
    <w:rsid w:val="0091556D"/>
    <w:rsid w:val="00916794"/>
    <w:rsid w:val="00917951"/>
    <w:rsid w:val="00920CBB"/>
    <w:rsid w:val="00922D4D"/>
    <w:rsid w:val="00926801"/>
    <w:rsid w:val="00927737"/>
    <w:rsid w:val="0092783D"/>
    <w:rsid w:val="00930CD3"/>
    <w:rsid w:val="00933220"/>
    <w:rsid w:val="0093621B"/>
    <w:rsid w:val="00940BA1"/>
    <w:rsid w:val="00941F5E"/>
    <w:rsid w:val="00942DCE"/>
    <w:rsid w:val="009431CA"/>
    <w:rsid w:val="009477BD"/>
    <w:rsid w:val="00951C9B"/>
    <w:rsid w:val="00955D4F"/>
    <w:rsid w:val="009600A1"/>
    <w:rsid w:val="0096023F"/>
    <w:rsid w:val="00960A03"/>
    <w:rsid w:val="00960BBE"/>
    <w:rsid w:val="00960D99"/>
    <w:rsid w:val="00960F11"/>
    <w:rsid w:val="00961265"/>
    <w:rsid w:val="0096293E"/>
    <w:rsid w:val="00966365"/>
    <w:rsid w:val="00967EB0"/>
    <w:rsid w:val="009709CD"/>
    <w:rsid w:val="00971370"/>
    <w:rsid w:val="009719D9"/>
    <w:rsid w:val="00973B92"/>
    <w:rsid w:val="009746D9"/>
    <w:rsid w:val="00974BCA"/>
    <w:rsid w:val="00974CC0"/>
    <w:rsid w:val="009766E3"/>
    <w:rsid w:val="00980910"/>
    <w:rsid w:val="00981A8F"/>
    <w:rsid w:val="00982B8C"/>
    <w:rsid w:val="0098315B"/>
    <w:rsid w:val="0098501F"/>
    <w:rsid w:val="0098587D"/>
    <w:rsid w:val="00986072"/>
    <w:rsid w:val="00990469"/>
    <w:rsid w:val="009911D5"/>
    <w:rsid w:val="009929DB"/>
    <w:rsid w:val="00993E3B"/>
    <w:rsid w:val="00993EA7"/>
    <w:rsid w:val="00995D8F"/>
    <w:rsid w:val="009A0644"/>
    <w:rsid w:val="009A084E"/>
    <w:rsid w:val="009A29D1"/>
    <w:rsid w:val="009A2A9E"/>
    <w:rsid w:val="009A4CF8"/>
    <w:rsid w:val="009A5927"/>
    <w:rsid w:val="009A5DEB"/>
    <w:rsid w:val="009A63FA"/>
    <w:rsid w:val="009B34EC"/>
    <w:rsid w:val="009B357B"/>
    <w:rsid w:val="009B35EE"/>
    <w:rsid w:val="009B3ACB"/>
    <w:rsid w:val="009B42AF"/>
    <w:rsid w:val="009B4394"/>
    <w:rsid w:val="009B6C72"/>
    <w:rsid w:val="009C1A0A"/>
    <w:rsid w:val="009C2DED"/>
    <w:rsid w:val="009D08F2"/>
    <w:rsid w:val="009D41CF"/>
    <w:rsid w:val="009D5C07"/>
    <w:rsid w:val="009E0250"/>
    <w:rsid w:val="009E0688"/>
    <w:rsid w:val="009E1228"/>
    <w:rsid w:val="009E3256"/>
    <w:rsid w:val="009E3893"/>
    <w:rsid w:val="009E5219"/>
    <w:rsid w:val="009F4511"/>
    <w:rsid w:val="00A01DDA"/>
    <w:rsid w:val="00A02AC9"/>
    <w:rsid w:val="00A032A1"/>
    <w:rsid w:val="00A03421"/>
    <w:rsid w:val="00A039F6"/>
    <w:rsid w:val="00A03D74"/>
    <w:rsid w:val="00A07B94"/>
    <w:rsid w:val="00A1112B"/>
    <w:rsid w:val="00A11EB7"/>
    <w:rsid w:val="00A148A4"/>
    <w:rsid w:val="00A158BF"/>
    <w:rsid w:val="00A15D63"/>
    <w:rsid w:val="00A16DA0"/>
    <w:rsid w:val="00A177BD"/>
    <w:rsid w:val="00A2259E"/>
    <w:rsid w:val="00A22CC5"/>
    <w:rsid w:val="00A27528"/>
    <w:rsid w:val="00A27700"/>
    <w:rsid w:val="00A319AA"/>
    <w:rsid w:val="00A34F81"/>
    <w:rsid w:val="00A36E07"/>
    <w:rsid w:val="00A44E99"/>
    <w:rsid w:val="00A47DA6"/>
    <w:rsid w:val="00A5434D"/>
    <w:rsid w:val="00A543F4"/>
    <w:rsid w:val="00A546FC"/>
    <w:rsid w:val="00A55031"/>
    <w:rsid w:val="00A56876"/>
    <w:rsid w:val="00A6026D"/>
    <w:rsid w:val="00A60CED"/>
    <w:rsid w:val="00A675D1"/>
    <w:rsid w:val="00A67FF4"/>
    <w:rsid w:val="00A730B2"/>
    <w:rsid w:val="00A7335D"/>
    <w:rsid w:val="00A73719"/>
    <w:rsid w:val="00A7684F"/>
    <w:rsid w:val="00A76E04"/>
    <w:rsid w:val="00A77AE0"/>
    <w:rsid w:val="00A81615"/>
    <w:rsid w:val="00A81A3D"/>
    <w:rsid w:val="00A82718"/>
    <w:rsid w:val="00A82B29"/>
    <w:rsid w:val="00A83968"/>
    <w:rsid w:val="00A849A9"/>
    <w:rsid w:val="00A869D6"/>
    <w:rsid w:val="00A87698"/>
    <w:rsid w:val="00A900F1"/>
    <w:rsid w:val="00A909FE"/>
    <w:rsid w:val="00A9190A"/>
    <w:rsid w:val="00A931D6"/>
    <w:rsid w:val="00A9603B"/>
    <w:rsid w:val="00A97F18"/>
    <w:rsid w:val="00AA18CD"/>
    <w:rsid w:val="00AA562B"/>
    <w:rsid w:val="00AA6BBC"/>
    <w:rsid w:val="00AB0ADD"/>
    <w:rsid w:val="00AB144D"/>
    <w:rsid w:val="00AB2E2B"/>
    <w:rsid w:val="00AB3517"/>
    <w:rsid w:val="00AB3BD6"/>
    <w:rsid w:val="00AC0297"/>
    <w:rsid w:val="00AC4241"/>
    <w:rsid w:val="00AC48EA"/>
    <w:rsid w:val="00AC6299"/>
    <w:rsid w:val="00AC6892"/>
    <w:rsid w:val="00AC6B8F"/>
    <w:rsid w:val="00AD201C"/>
    <w:rsid w:val="00AD67CC"/>
    <w:rsid w:val="00AE170D"/>
    <w:rsid w:val="00AE222B"/>
    <w:rsid w:val="00AE4D13"/>
    <w:rsid w:val="00AE6AEB"/>
    <w:rsid w:val="00AE7D68"/>
    <w:rsid w:val="00AF251D"/>
    <w:rsid w:val="00AF44ED"/>
    <w:rsid w:val="00AF48C6"/>
    <w:rsid w:val="00AF56FC"/>
    <w:rsid w:val="00B0111C"/>
    <w:rsid w:val="00B025F0"/>
    <w:rsid w:val="00B059E0"/>
    <w:rsid w:val="00B1140F"/>
    <w:rsid w:val="00B11E09"/>
    <w:rsid w:val="00B137D8"/>
    <w:rsid w:val="00B1433C"/>
    <w:rsid w:val="00B20D07"/>
    <w:rsid w:val="00B32A46"/>
    <w:rsid w:val="00B33196"/>
    <w:rsid w:val="00B348C2"/>
    <w:rsid w:val="00B35ACB"/>
    <w:rsid w:val="00B37C38"/>
    <w:rsid w:val="00B419DB"/>
    <w:rsid w:val="00B4503F"/>
    <w:rsid w:val="00B4572C"/>
    <w:rsid w:val="00B46ACE"/>
    <w:rsid w:val="00B504A3"/>
    <w:rsid w:val="00B56B14"/>
    <w:rsid w:val="00B57221"/>
    <w:rsid w:val="00B60006"/>
    <w:rsid w:val="00B6046A"/>
    <w:rsid w:val="00B627FF"/>
    <w:rsid w:val="00B64240"/>
    <w:rsid w:val="00B6780D"/>
    <w:rsid w:val="00B678D8"/>
    <w:rsid w:val="00B71DD6"/>
    <w:rsid w:val="00B7262C"/>
    <w:rsid w:val="00B73579"/>
    <w:rsid w:val="00B73C50"/>
    <w:rsid w:val="00B76458"/>
    <w:rsid w:val="00B834C9"/>
    <w:rsid w:val="00B84667"/>
    <w:rsid w:val="00B85940"/>
    <w:rsid w:val="00B8600F"/>
    <w:rsid w:val="00B86FAD"/>
    <w:rsid w:val="00B929B7"/>
    <w:rsid w:val="00B935F5"/>
    <w:rsid w:val="00B975E2"/>
    <w:rsid w:val="00BA19F6"/>
    <w:rsid w:val="00BA5C81"/>
    <w:rsid w:val="00BB3976"/>
    <w:rsid w:val="00BB4381"/>
    <w:rsid w:val="00BB46C4"/>
    <w:rsid w:val="00BB4CE3"/>
    <w:rsid w:val="00BC16D2"/>
    <w:rsid w:val="00BC3690"/>
    <w:rsid w:val="00BC3CDC"/>
    <w:rsid w:val="00BD0247"/>
    <w:rsid w:val="00BD0A39"/>
    <w:rsid w:val="00BD12C1"/>
    <w:rsid w:val="00BD34C0"/>
    <w:rsid w:val="00BD5972"/>
    <w:rsid w:val="00BD6A98"/>
    <w:rsid w:val="00BD7A02"/>
    <w:rsid w:val="00BE01D6"/>
    <w:rsid w:val="00BE03EF"/>
    <w:rsid w:val="00BE1643"/>
    <w:rsid w:val="00BE18B8"/>
    <w:rsid w:val="00BE259D"/>
    <w:rsid w:val="00BE2C22"/>
    <w:rsid w:val="00BE3F4B"/>
    <w:rsid w:val="00BE6D55"/>
    <w:rsid w:val="00BE6E6C"/>
    <w:rsid w:val="00BF26CB"/>
    <w:rsid w:val="00BF4AC2"/>
    <w:rsid w:val="00BF4BD4"/>
    <w:rsid w:val="00BF7304"/>
    <w:rsid w:val="00C00C4B"/>
    <w:rsid w:val="00C01984"/>
    <w:rsid w:val="00C0279C"/>
    <w:rsid w:val="00C02FC9"/>
    <w:rsid w:val="00C04BAE"/>
    <w:rsid w:val="00C107C1"/>
    <w:rsid w:val="00C1136C"/>
    <w:rsid w:val="00C13DEF"/>
    <w:rsid w:val="00C1418F"/>
    <w:rsid w:val="00C17D70"/>
    <w:rsid w:val="00C21AFE"/>
    <w:rsid w:val="00C25547"/>
    <w:rsid w:val="00C31230"/>
    <w:rsid w:val="00C3276E"/>
    <w:rsid w:val="00C32F10"/>
    <w:rsid w:val="00C346AB"/>
    <w:rsid w:val="00C41818"/>
    <w:rsid w:val="00C4184C"/>
    <w:rsid w:val="00C41890"/>
    <w:rsid w:val="00C4232C"/>
    <w:rsid w:val="00C435AC"/>
    <w:rsid w:val="00C469E1"/>
    <w:rsid w:val="00C47FE7"/>
    <w:rsid w:val="00C51767"/>
    <w:rsid w:val="00C52E93"/>
    <w:rsid w:val="00C53A7A"/>
    <w:rsid w:val="00C55B9D"/>
    <w:rsid w:val="00C55FC9"/>
    <w:rsid w:val="00C56F4D"/>
    <w:rsid w:val="00C57E35"/>
    <w:rsid w:val="00C65B3B"/>
    <w:rsid w:val="00C66AE3"/>
    <w:rsid w:val="00C6779D"/>
    <w:rsid w:val="00C71846"/>
    <w:rsid w:val="00C72392"/>
    <w:rsid w:val="00C74D73"/>
    <w:rsid w:val="00C75BFD"/>
    <w:rsid w:val="00C7725F"/>
    <w:rsid w:val="00C8011F"/>
    <w:rsid w:val="00C81325"/>
    <w:rsid w:val="00C81FF6"/>
    <w:rsid w:val="00C82F05"/>
    <w:rsid w:val="00C83895"/>
    <w:rsid w:val="00C8756A"/>
    <w:rsid w:val="00C9007A"/>
    <w:rsid w:val="00C938C8"/>
    <w:rsid w:val="00C95588"/>
    <w:rsid w:val="00C97703"/>
    <w:rsid w:val="00CA1994"/>
    <w:rsid w:val="00CA336E"/>
    <w:rsid w:val="00CA7FF9"/>
    <w:rsid w:val="00CB22F6"/>
    <w:rsid w:val="00CB4FA4"/>
    <w:rsid w:val="00CD5337"/>
    <w:rsid w:val="00CD7CEB"/>
    <w:rsid w:val="00CD7CF5"/>
    <w:rsid w:val="00CE1BA1"/>
    <w:rsid w:val="00CE264D"/>
    <w:rsid w:val="00CF0A47"/>
    <w:rsid w:val="00CF36D7"/>
    <w:rsid w:val="00CF46AB"/>
    <w:rsid w:val="00CF47AD"/>
    <w:rsid w:val="00D01AC2"/>
    <w:rsid w:val="00D01D59"/>
    <w:rsid w:val="00D05CD0"/>
    <w:rsid w:val="00D06219"/>
    <w:rsid w:val="00D06CA9"/>
    <w:rsid w:val="00D07348"/>
    <w:rsid w:val="00D10B6F"/>
    <w:rsid w:val="00D10B8F"/>
    <w:rsid w:val="00D2244E"/>
    <w:rsid w:val="00D26A87"/>
    <w:rsid w:val="00D30E22"/>
    <w:rsid w:val="00D334F6"/>
    <w:rsid w:val="00D36091"/>
    <w:rsid w:val="00D3718B"/>
    <w:rsid w:val="00D376B9"/>
    <w:rsid w:val="00D41F72"/>
    <w:rsid w:val="00D42639"/>
    <w:rsid w:val="00D429DF"/>
    <w:rsid w:val="00D44204"/>
    <w:rsid w:val="00D4693B"/>
    <w:rsid w:val="00D469AE"/>
    <w:rsid w:val="00D47496"/>
    <w:rsid w:val="00D477FD"/>
    <w:rsid w:val="00D502AF"/>
    <w:rsid w:val="00D54206"/>
    <w:rsid w:val="00D54B8C"/>
    <w:rsid w:val="00D5723F"/>
    <w:rsid w:val="00D64D2C"/>
    <w:rsid w:val="00D73A48"/>
    <w:rsid w:val="00D75999"/>
    <w:rsid w:val="00D75F29"/>
    <w:rsid w:val="00D76012"/>
    <w:rsid w:val="00D77127"/>
    <w:rsid w:val="00D77BEF"/>
    <w:rsid w:val="00D826CA"/>
    <w:rsid w:val="00D83165"/>
    <w:rsid w:val="00D90625"/>
    <w:rsid w:val="00D9111C"/>
    <w:rsid w:val="00D94B43"/>
    <w:rsid w:val="00DA0743"/>
    <w:rsid w:val="00DA2B35"/>
    <w:rsid w:val="00DA443D"/>
    <w:rsid w:val="00DA4F3B"/>
    <w:rsid w:val="00DA707A"/>
    <w:rsid w:val="00DB1B5D"/>
    <w:rsid w:val="00DB322B"/>
    <w:rsid w:val="00DB5604"/>
    <w:rsid w:val="00DB728A"/>
    <w:rsid w:val="00DC1383"/>
    <w:rsid w:val="00DC1935"/>
    <w:rsid w:val="00DC1C66"/>
    <w:rsid w:val="00DC560F"/>
    <w:rsid w:val="00DC6F40"/>
    <w:rsid w:val="00DC79DE"/>
    <w:rsid w:val="00DD18B4"/>
    <w:rsid w:val="00DD5586"/>
    <w:rsid w:val="00DE71C1"/>
    <w:rsid w:val="00DF0B10"/>
    <w:rsid w:val="00DF30DB"/>
    <w:rsid w:val="00DF6062"/>
    <w:rsid w:val="00E01113"/>
    <w:rsid w:val="00E12C9C"/>
    <w:rsid w:val="00E14D48"/>
    <w:rsid w:val="00E15D48"/>
    <w:rsid w:val="00E174FB"/>
    <w:rsid w:val="00E215F3"/>
    <w:rsid w:val="00E23F2C"/>
    <w:rsid w:val="00E24C0B"/>
    <w:rsid w:val="00E25D90"/>
    <w:rsid w:val="00E25F8F"/>
    <w:rsid w:val="00E31044"/>
    <w:rsid w:val="00E3130A"/>
    <w:rsid w:val="00E3321D"/>
    <w:rsid w:val="00E33C0A"/>
    <w:rsid w:val="00E4001F"/>
    <w:rsid w:val="00E4034D"/>
    <w:rsid w:val="00E40371"/>
    <w:rsid w:val="00E42919"/>
    <w:rsid w:val="00E51A3F"/>
    <w:rsid w:val="00E51EA2"/>
    <w:rsid w:val="00E52731"/>
    <w:rsid w:val="00E5640C"/>
    <w:rsid w:val="00E577A3"/>
    <w:rsid w:val="00E620E5"/>
    <w:rsid w:val="00E62E72"/>
    <w:rsid w:val="00E650B2"/>
    <w:rsid w:val="00E65F5D"/>
    <w:rsid w:val="00E67327"/>
    <w:rsid w:val="00E72355"/>
    <w:rsid w:val="00E72787"/>
    <w:rsid w:val="00E72DCB"/>
    <w:rsid w:val="00E73C37"/>
    <w:rsid w:val="00E746F9"/>
    <w:rsid w:val="00E74EFF"/>
    <w:rsid w:val="00E75DA8"/>
    <w:rsid w:val="00E82B96"/>
    <w:rsid w:val="00E82EAD"/>
    <w:rsid w:val="00E8337C"/>
    <w:rsid w:val="00E84A5F"/>
    <w:rsid w:val="00E857C1"/>
    <w:rsid w:val="00E87E78"/>
    <w:rsid w:val="00E90174"/>
    <w:rsid w:val="00E91CA4"/>
    <w:rsid w:val="00EA2DD2"/>
    <w:rsid w:val="00EA324D"/>
    <w:rsid w:val="00EA34F8"/>
    <w:rsid w:val="00EA4652"/>
    <w:rsid w:val="00EA62A6"/>
    <w:rsid w:val="00EB074F"/>
    <w:rsid w:val="00EB0C65"/>
    <w:rsid w:val="00EB0DEC"/>
    <w:rsid w:val="00EB0ECE"/>
    <w:rsid w:val="00EB1807"/>
    <w:rsid w:val="00EC172E"/>
    <w:rsid w:val="00EC3A4F"/>
    <w:rsid w:val="00EC771B"/>
    <w:rsid w:val="00ED3138"/>
    <w:rsid w:val="00ED5A3B"/>
    <w:rsid w:val="00ED6202"/>
    <w:rsid w:val="00EE1A33"/>
    <w:rsid w:val="00EE4466"/>
    <w:rsid w:val="00EF0077"/>
    <w:rsid w:val="00EF184F"/>
    <w:rsid w:val="00EF4DCC"/>
    <w:rsid w:val="00EF65FA"/>
    <w:rsid w:val="00F007D1"/>
    <w:rsid w:val="00F05C2F"/>
    <w:rsid w:val="00F0755E"/>
    <w:rsid w:val="00F102C7"/>
    <w:rsid w:val="00F11595"/>
    <w:rsid w:val="00F11729"/>
    <w:rsid w:val="00F11912"/>
    <w:rsid w:val="00F12B19"/>
    <w:rsid w:val="00F17C6A"/>
    <w:rsid w:val="00F24244"/>
    <w:rsid w:val="00F275A3"/>
    <w:rsid w:val="00F310C0"/>
    <w:rsid w:val="00F315E6"/>
    <w:rsid w:val="00F31B34"/>
    <w:rsid w:val="00F32675"/>
    <w:rsid w:val="00F32BD3"/>
    <w:rsid w:val="00F32DC9"/>
    <w:rsid w:val="00F365A6"/>
    <w:rsid w:val="00F413B3"/>
    <w:rsid w:val="00F41E42"/>
    <w:rsid w:val="00F46429"/>
    <w:rsid w:val="00F47184"/>
    <w:rsid w:val="00F512A2"/>
    <w:rsid w:val="00F522FF"/>
    <w:rsid w:val="00F53E99"/>
    <w:rsid w:val="00F57549"/>
    <w:rsid w:val="00F57E9D"/>
    <w:rsid w:val="00F60937"/>
    <w:rsid w:val="00F61050"/>
    <w:rsid w:val="00F62096"/>
    <w:rsid w:val="00F64294"/>
    <w:rsid w:val="00F65645"/>
    <w:rsid w:val="00F6584F"/>
    <w:rsid w:val="00F679D9"/>
    <w:rsid w:val="00F726B2"/>
    <w:rsid w:val="00F7299B"/>
    <w:rsid w:val="00F73C47"/>
    <w:rsid w:val="00F74DA1"/>
    <w:rsid w:val="00F74F0A"/>
    <w:rsid w:val="00F752D6"/>
    <w:rsid w:val="00F76771"/>
    <w:rsid w:val="00F77B87"/>
    <w:rsid w:val="00F77D61"/>
    <w:rsid w:val="00F806BB"/>
    <w:rsid w:val="00F8309F"/>
    <w:rsid w:val="00F847D9"/>
    <w:rsid w:val="00F85260"/>
    <w:rsid w:val="00F85898"/>
    <w:rsid w:val="00F85CA3"/>
    <w:rsid w:val="00F863B0"/>
    <w:rsid w:val="00F9086A"/>
    <w:rsid w:val="00F9101B"/>
    <w:rsid w:val="00F92269"/>
    <w:rsid w:val="00F9410D"/>
    <w:rsid w:val="00F969E5"/>
    <w:rsid w:val="00F97900"/>
    <w:rsid w:val="00FA144A"/>
    <w:rsid w:val="00FA330E"/>
    <w:rsid w:val="00FA3962"/>
    <w:rsid w:val="00FA4BF8"/>
    <w:rsid w:val="00FA5490"/>
    <w:rsid w:val="00FB1340"/>
    <w:rsid w:val="00FB1DBD"/>
    <w:rsid w:val="00FB29F5"/>
    <w:rsid w:val="00FB2E03"/>
    <w:rsid w:val="00FB38BB"/>
    <w:rsid w:val="00FB466D"/>
    <w:rsid w:val="00FB4E19"/>
    <w:rsid w:val="00FB4FDF"/>
    <w:rsid w:val="00FB57B5"/>
    <w:rsid w:val="00FC048C"/>
    <w:rsid w:val="00FC2DCC"/>
    <w:rsid w:val="00FC4E71"/>
    <w:rsid w:val="00FC5FCC"/>
    <w:rsid w:val="00FC6692"/>
    <w:rsid w:val="00FD2E4B"/>
    <w:rsid w:val="00FD36F6"/>
    <w:rsid w:val="00FD4CA4"/>
    <w:rsid w:val="00FD5DBD"/>
    <w:rsid w:val="00FE501E"/>
    <w:rsid w:val="00FE5497"/>
    <w:rsid w:val="00FE56D9"/>
    <w:rsid w:val="00FE5941"/>
    <w:rsid w:val="00FE6145"/>
    <w:rsid w:val="00FE6628"/>
    <w:rsid w:val="00FF17C7"/>
    <w:rsid w:val="00FF5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06E9FD7C"/>
  <w15:docId w15:val="{75193229-9409-4E2D-B68E-9E965059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0C5A"/>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A730B2"/>
    <w:pPr>
      <w:keepNext/>
      <w:keepLines/>
      <w:pageBreakBefore/>
      <w:suppressLineNumbers/>
      <w:suppressAutoHyphens w:val="0"/>
      <w:autoSpaceDE/>
      <w:spacing w:before="240" w:after="120"/>
      <w:jc w:val="center"/>
      <w:outlineLvl w:val="0"/>
    </w:pPr>
    <w:rPr>
      <w:rFonts w:eastAsia="Arial Unicode MS"/>
      <w:b/>
      <w:bCs/>
      <w:caps/>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iPriority w:val="99"/>
    <w:unhideWhenUsed/>
    <w:qFormat/>
    <w:rsid w:val="003332B4"/>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iPriority w:val="99"/>
    <w:unhideWhenUsed/>
    <w:qFormat/>
    <w:rsid w:val="003332B4"/>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iPriority w:val="99"/>
    <w:unhideWhenUsed/>
    <w:qFormat/>
    <w:rsid w:val="003332B4"/>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uiPriority w:val="99"/>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uiPriority w:val="99"/>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uiPriority w:val="99"/>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6"/>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A730B2"/>
    <w:rPr>
      <w:rFonts w:ascii="Times New Roman" w:eastAsia="Arial Unicode MS" w:hAnsi="Times New Roman" w:cs="Times New Roman"/>
      <w:b/>
      <w:bCs/>
      <w:caps/>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uiPriority w:val="99"/>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4E72A5"/>
    <w:rPr>
      <w:rFonts w:ascii="Consolas" w:hAnsi="Consolas" w:cs="Consolas"/>
      <w:sz w:val="21"/>
      <w:szCs w:val="21"/>
    </w:rPr>
  </w:style>
  <w:style w:type="character" w:customStyle="1" w:styleId="aff0">
    <w:name w:val="Текст Знак"/>
    <w:basedOn w:val="a3"/>
    <w:link w:val="aff"/>
    <w:uiPriority w:val="99"/>
    <w:rsid w:val="004E72A5"/>
    <w:rPr>
      <w:rFonts w:ascii="Consolas" w:eastAsia="Times New Roman" w:hAnsi="Consolas" w:cs="Consolas"/>
      <w:sz w:val="21"/>
      <w:szCs w:val="21"/>
      <w:lang w:eastAsia="ar-SA"/>
    </w:rPr>
  </w:style>
  <w:style w:type="table" w:customStyle="1" w:styleId="14">
    <w:name w:val="Сетка таблицы1"/>
    <w:basedOn w:val="a4"/>
    <w:next w:val="ae"/>
    <w:rsid w:val="00164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4"/>
    <w:next w:val="ae"/>
    <w:rsid w:val="000A4C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3"/>
    <w:link w:val="7"/>
    <w:rsid w:val="003332B4"/>
    <w:rPr>
      <w:rFonts w:ascii="Calibri Light" w:eastAsia="Times New Roman" w:hAnsi="Calibri Light" w:cs="Times New Roman"/>
      <w:i/>
      <w:iCs/>
      <w:color w:val="1F4D78"/>
      <w:sz w:val="20"/>
    </w:rPr>
  </w:style>
  <w:style w:type="character" w:customStyle="1" w:styleId="80">
    <w:name w:val="Заголовок 8 Знак"/>
    <w:basedOn w:val="a3"/>
    <w:link w:val="8"/>
    <w:rsid w:val="003332B4"/>
    <w:rPr>
      <w:rFonts w:ascii="Calibri Light" w:eastAsia="Times New Roman" w:hAnsi="Calibri Light" w:cs="Times New Roman"/>
      <w:color w:val="272727"/>
      <w:sz w:val="21"/>
      <w:szCs w:val="21"/>
    </w:rPr>
  </w:style>
  <w:style w:type="character" w:customStyle="1" w:styleId="90">
    <w:name w:val="Заголовок 9 Знак"/>
    <w:basedOn w:val="a3"/>
    <w:link w:val="9"/>
    <w:rsid w:val="003332B4"/>
    <w:rPr>
      <w:rFonts w:ascii="Calibri Light" w:eastAsia="Times New Roman" w:hAnsi="Calibri Light" w:cs="Times New Roman"/>
      <w:i/>
      <w:iCs/>
      <w:color w:val="272727"/>
      <w:sz w:val="21"/>
      <w:szCs w:val="21"/>
    </w:rPr>
  </w:style>
  <w:style w:type="numbering" w:customStyle="1" w:styleId="15">
    <w:name w:val="Нет списка1"/>
    <w:next w:val="a5"/>
    <w:uiPriority w:val="99"/>
    <w:semiHidden/>
    <w:unhideWhenUsed/>
    <w:rsid w:val="003332B4"/>
  </w:style>
  <w:style w:type="table" w:customStyle="1" w:styleId="32">
    <w:name w:val="Сетка таблицы3"/>
    <w:basedOn w:val="a4"/>
    <w:next w:val="ae"/>
    <w:rsid w:val="003332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332B4"/>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3332B4"/>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3"/>
    <w:rsid w:val="003332B4"/>
    <w:pPr>
      <w:autoSpaceDN w:val="0"/>
      <w:adjustRightInd w:val="0"/>
      <w:spacing w:before="40" w:after="40" w:line="240" w:lineRule="auto"/>
      <w:ind w:left="57" w:right="57"/>
    </w:pPr>
    <w:rPr>
      <w:iCs/>
      <w:color w:val="000000"/>
      <w:sz w:val="18"/>
      <w:szCs w:val="18"/>
      <w:lang w:eastAsia="ru-RU"/>
    </w:rPr>
  </w:style>
  <w:style w:type="paragraph" w:styleId="23">
    <w:name w:val="Body Text 2"/>
    <w:basedOn w:val="a2"/>
    <w:link w:val="24"/>
    <w:uiPriority w:val="99"/>
    <w:unhideWhenUsed/>
    <w:rsid w:val="003332B4"/>
    <w:pPr>
      <w:spacing w:after="120" w:line="480" w:lineRule="auto"/>
    </w:pPr>
  </w:style>
  <w:style w:type="character" w:customStyle="1" w:styleId="24">
    <w:name w:val="Основной текст 2 Знак"/>
    <w:basedOn w:val="a3"/>
    <w:link w:val="23"/>
    <w:uiPriority w:val="99"/>
    <w:rsid w:val="003332B4"/>
    <w:rPr>
      <w:rFonts w:ascii="Times New Roman" w:eastAsia="Times New Roman" w:hAnsi="Times New Roman" w:cs="Times New Roman"/>
      <w:sz w:val="20"/>
      <w:szCs w:val="20"/>
      <w:lang w:eastAsia="ar-SA"/>
    </w:rPr>
  </w:style>
  <w:style w:type="character" w:customStyle="1" w:styleId="afc">
    <w:name w:val="Часть Знак"/>
    <w:basedOn w:val="a3"/>
    <w:link w:val="a0"/>
    <w:rsid w:val="003332B4"/>
    <w:rPr>
      <w:rFonts w:ascii="Times New Roman" w:eastAsia="Calibri" w:hAnsi="Times New Roman" w:cs="Times New Roman"/>
      <w:b/>
      <w:bCs/>
      <w:sz w:val="24"/>
    </w:rPr>
  </w:style>
  <w:style w:type="character" w:customStyle="1" w:styleId="16">
    <w:name w:val="Раздел 1 Знак"/>
    <w:basedOn w:val="a3"/>
    <w:rsid w:val="003332B4"/>
  </w:style>
  <w:style w:type="character" w:customStyle="1" w:styleId="210">
    <w:name w:val="Раздел 2 Знак1"/>
    <w:basedOn w:val="110"/>
    <w:link w:val="2"/>
    <w:rsid w:val="003332B4"/>
    <w:rPr>
      <w:rFonts w:ascii="Times New Roman" w:eastAsia="Calibri" w:hAnsi="Times New Roman" w:cs="Times New Roman"/>
      <w:b/>
      <w:sz w:val="20"/>
      <w:szCs w:val="20"/>
      <w:lang w:eastAsia="ar-SA"/>
    </w:rPr>
  </w:style>
  <w:style w:type="character" w:customStyle="1" w:styleId="310">
    <w:name w:val="Раздел 3 Знак1"/>
    <w:basedOn w:val="210"/>
    <w:link w:val="3"/>
    <w:rsid w:val="003332B4"/>
    <w:rPr>
      <w:rFonts w:ascii="Times New Roman" w:eastAsia="Calibri" w:hAnsi="Times New Roman" w:cs="Times New Roman"/>
      <w:b/>
      <w:sz w:val="20"/>
      <w:szCs w:val="20"/>
      <w:lang w:eastAsia="ar-SA"/>
    </w:rPr>
  </w:style>
  <w:style w:type="character" w:customStyle="1" w:styleId="25">
    <w:name w:val="Раздел 2 Знак"/>
    <w:basedOn w:val="110"/>
    <w:rsid w:val="003332B4"/>
    <w:rPr>
      <w:rFonts w:ascii="Times New Roman" w:eastAsia="Calibri" w:hAnsi="Times New Roman" w:cs="Times New Roman"/>
      <w:b/>
      <w:sz w:val="20"/>
      <w:szCs w:val="20"/>
      <w:lang w:eastAsia="ar-SA"/>
    </w:rPr>
  </w:style>
  <w:style w:type="character" w:customStyle="1" w:styleId="42">
    <w:name w:val="Раздел 4 Знак"/>
    <w:basedOn w:val="310"/>
    <w:link w:val="4"/>
    <w:rsid w:val="003332B4"/>
    <w:rPr>
      <w:rFonts w:ascii="Times New Roman" w:eastAsia="Calibri" w:hAnsi="Times New Roman" w:cs="Times New Roman"/>
      <w:b/>
      <w:i/>
      <w:sz w:val="20"/>
      <w:szCs w:val="20"/>
      <w:lang w:eastAsia="ar-SA"/>
    </w:rPr>
  </w:style>
  <w:style w:type="character" w:customStyle="1" w:styleId="33">
    <w:name w:val="Раздел 3 Знак"/>
    <w:basedOn w:val="210"/>
    <w:rsid w:val="003332B4"/>
    <w:rPr>
      <w:rFonts w:ascii="Times New Roman" w:eastAsia="Calibri" w:hAnsi="Times New Roman" w:cs="Times New Roman"/>
      <w:b/>
      <w:sz w:val="20"/>
      <w:szCs w:val="20"/>
      <w:lang w:eastAsia="ar-SA"/>
    </w:rPr>
  </w:style>
  <w:style w:type="character" w:styleId="aff3">
    <w:name w:val="Placeholder Text"/>
    <w:basedOn w:val="a3"/>
    <w:uiPriority w:val="99"/>
    <w:semiHidden/>
    <w:rsid w:val="003332B4"/>
    <w:rPr>
      <w:color w:val="808080"/>
    </w:rPr>
  </w:style>
  <w:style w:type="paragraph" w:styleId="aff4">
    <w:name w:val="footnote text"/>
    <w:basedOn w:val="a2"/>
    <w:link w:val="aff5"/>
    <w:uiPriority w:val="99"/>
    <w:unhideWhenUsed/>
    <w:rsid w:val="003332B4"/>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3332B4"/>
    <w:rPr>
      <w:rFonts w:ascii="Times New Roman" w:eastAsia="Calibri" w:hAnsi="Times New Roman" w:cs="Times New Roman"/>
      <w:sz w:val="20"/>
      <w:szCs w:val="20"/>
    </w:rPr>
  </w:style>
  <w:style w:type="paragraph" w:customStyle="1" w:styleId="17">
    <w:name w:val="Основной текст с отступом1"/>
    <w:basedOn w:val="a2"/>
    <w:rsid w:val="003332B4"/>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3332B4"/>
    <w:pPr>
      <w:pageBreakBefore w:val="0"/>
      <w:suppressLineNumbers w:val="0"/>
      <w:autoSpaceDE w:val="0"/>
      <w:autoSpaceDN w:val="0"/>
      <w:adjustRightInd w:val="0"/>
      <w:spacing w:before="360" w:after="240"/>
      <w:ind w:left="720" w:hanging="720"/>
    </w:pPr>
    <w:rPr>
      <w:rFonts w:eastAsia="Times New Roman"/>
      <w:iCs/>
      <w:caps w:val="0"/>
      <w:smallCaps/>
      <w:spacing w:val="6"/>
      <w:kern w:val="32"/>
      <w:szCs w:val="24"/>
    </w:rPr>
  </w:style>
  <w:style w:type="paragraph" w:styleId="aff7">
    <w:name w:val="Normal (Web)"/>
    <w:basedOn w:val="a2"/>
    <w:uiPriority w:val="99"/>
    <w:unhideWhenUsed/>
    <w:rsid w:val="003332B4"/>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3332B4"/>
    <w:rPr>
      <w:b/>
      <w:bCs/>
    </w:rPr>
  </w:style>
  <w:style w:type="paragraph" w:customStyle="1" w:styleId="aff9">
    <w:name w:val="Базовый"/>
    <w:rsid w:val="003332B4"/>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333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3332B4"/>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3332B4"/>
    <w:rPr>
      <w:rFonts w:ascii="Times New Roman" w:eastAsia="Times New Roman" w:hAnsi="Times New Roman" w:cs="Times New Roman"/>
      <w:bCs/>
      <w:sz w:val="24"/>
      <w:szCs w:val="24"/>
      <w:lang w:bidi="en-US"/>
    </w:rPr>
  </w:style>
  <w:style w:type="paragraph" w:styleId="26">
    <w:name w:val="toc 2"/>
    <w:basedOn w:val="a2"/>
    <w:next w:val="a2"/>
    <w:autoRedefine/>
    <w:uiPriority w:val="39"/>
    <w:unhideWhenUsed/>
    <w:rsid w:val="003332B4"/>
    <w:pPr>
      <w:suppressAutoHyphens w:val="0"/>
      <w:autoSpaceDE/>
      <w:spacing w:after="100"/>
      <w:ind w:left="200"/>
      <w:jc w:val="both"/>
    </w:pPr>
    <w:rPr>
      <w:rFonts w:eastAsiaTheme="minorHAnsi"/>
      <w:lang w:eastAsia="en-US"/>
    </w:rPr>
  </w:style>
  <w:style w:type="paragraph" w:styleId="18">
    <w:name w:val="toc 1"/>
    <w:basedOn w:val="a2"/>
    <w:next w:val="a2"/>
    <w:autoRedefine/>
    <w:uiPriority w:val="39"/>
    <w:unhideWhenUsed/>
    <w:rsid w:val="003332B4"/>
    <w:pPr>
      <w:suppressAutoHyphens w:val="0"/>
      <w:autoSpaceDE/>
      <w:spacing w:after="100"/>
      <w:jc w:val="both"/>
    </w:pPr>
    <w:rPr>
      <w:rFonts w:eastAsiaTheme="minorHAnsi"/>
      <w:lang w:eastAsia="en-US"/>
    </w:rPr>
  </w:style>
  <w:style w:type="paragraph" w:styleId="34">
    <w:name w:val="toc 3"/>
    <w:basedOn w:val="a2"/>
    <w:next w:val="a2"/>
    <w:autoRedefine/>
    <w:uiPriority w:val="39"/>
    <w:unhideWhenUsed/>
    <w:rsid w:val="003332B4"/>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3332B4"/>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3332B4"/>
    <w:rPr>
      <w:rFonts w:ascii="Times New Roman" w:eastAsia="Times New Roman" w:hAnsi="Times New Roman" w:cs="Times New Roman"/>
      <w:color w:val="FF00FF"/>
      <w:sz w:val="24"/>
      <w:szCs w:val="24"/>
      <w:lang w:eastAsia="ru-RU"/>
    </w:rPr>
  </w:style>
  <w:style w:type="paragraph" w:styleId="27">
    <w:name w:val="Body Text Indent 2"/>
    <w:basedOn w:val="a2"/>
    <w:link w:val="28"/>
    <w:rsid w:val="003332B4"/>
    <w:pPr>
      <w:suppressAutoHyphens w:val="0"/>
      <w:autoSpaceDE/>
      <w:ind w:firstLine="708"/>
      <w:jc w:val="both"/>
    </w:pPr>
    <w:rPr>
      <w:sz w:val="24"/>
      <w:szCs w:val="24"/>
      <w:lang w:eastAsia="ru-RU"/>
    </w:rPr>
  </w:style>
  <w:style w:type="character" w:customStyle="1" w:styleId="28">
    <w:name w:val="Основной текст с отступом 2 Знак"/>
    <w:basedOn w:val="a3"/>
    <w:link w:val="27"/>
    <w:rsid w:val="003332B4"/>
    <w:rPr>
      <w:rFonts w:ascii="Times New Roman" w:eastAsia="Times New Roman" w:hAnsi="Times New Roman" w:cs="Times New Roman"/>
      <w:sz w:val="24"/>
      <w:szCs w:val="24"/>
      <w:lang w:eastAsia="ru-RU"/>
    </w:rPr>
  </w:style>
  <w:style w:type="paragraph" w:styleId="affe">
    <w:name w:val="Title"/>
    <w:basedOn w:val="a2"/>
    <w:link w:val="19"/>
    <w:qFormat/>
    <w:rsid w:val="003332B4"/>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3332B4"/>
    <w:rPr>
      <w:rFonts w:asciiTheme="majorHAnsi" w:eastAsiaTheme="majorEastAsia" w:hAnsiTheme="majorHAnsi" w:cstheme="majorBidi"/>
      <w:spacing w:val="-10"/>
      <w:kern w:val="28"/>
      <w:sz w:val="56"/>
      <w:szCs w:val="56"/>
      <w:lang w:eastAsia="ar-SA"/>
    </w:rPr>
  </w:style>
  <w:style w:type="character" w:customStyle="1" w:styleId="19">
    <w:name w:val="Название Знак1"/>
    <w:basedOn w:val="a3"/>
    <w:link w:val="affe"/>
    <w:rsid w:val="003332B4"/>
    <w:rPr>
      <w:rFonts w:ascii="AGOpus" w:eastAsia="Times New Roman" w:hAnsi="AGOpus" w:cs="Times New Roman"/>
      <w:b/>
      <w:sz w:val="24"/>
      <w:szCs w:val="20"/>
      <w:lang w:eastAsia="ru-RU"/>
    </w:rPr>
  </w:style>
  <w:style w:type="paragraph" w:customStyle="1" w:styleId="1a">
    <w:name w:val="Обычный1"/>
    <w:rsid w:val="003332B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333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3332B4"/>
    <w:pPr>
      <w:spacing w:after="0" w:line="240" w:lineRule="auto"/>
    </w:pPr>
    <w:rPr>
      <w:rFonts w:ascii="Times New Roman" w:eastAsia="Times New Roman" w:hAnsi="Times New Roman" w:cs="Times New Roman"/>
      <w:sz w:val="24"/>
      <w:szCs w:val="20"/>
      <w:lang w:eastAsia="ru-RU"/>
    </w:rPr>
  </w:style>
  <w:style w:type="paragraph" w:styleId="35">
    <w:name w:val="Body Text 3"/>
    <w:basedOn w:val="a2"/>
    <w:link w:val="36"/>
    <w:uiPriority w:val="99"/>
    <w:rsid w:val="003332B4"/>
    <w:pPr>
      <w:suppressAutoHyphens w:val="0"/>
      <w:autoSpaceDE/>
    </w:pPr>
    <w:rPr>
      <w:szCs w:val="24"/>
      <w:lang w:eastAsia="ru-RU"/>
    </w:rPr>
  </w:style>
  <w:style w:type="character" w:customStyle="1" w:styleId="36">
    <w:name w:val="Основной текст 3 Знак"/>
    <w:basedOn w:val="a3"/>
    <w:link w:val="35"/>
    <w:uiPriority w:val="99"/>
    <w:rsid w:val="003332B4"/>
    <w:rPr>
      <w:rFonts w:ascii="Times New Roman" w:eastAsia="Times New Roman" w:hAnsi="Times New Roman" w:cs="Times New Roman"/>
      <w:sz w:val="20"/>
      <w:szCs w:val="24"/>
      <w:lang w:eastAsia="ru-RU"/>
    </w:rPr>
  </w:style>
  <w:style w:type="paragraph" w:customStyle="1" w:styleId="Normal1">
    <w:name w:val="Normal1"/>
    <w:rsid w:val="003332B4"/>
    <w:pPr>
      <w:spacing w:after="0" w:line="240" w:lineRule="auto"/>
    </w:pPr>
    <w:rPr>
      <w:rFonts w:ascii="Times New Roman" w:eastAsia="Times New Roman" w:hAnsi="Times New Roman" w:cs="Times New Roman"/>
      <w:snapToGrid w:val="0"/>
      <w:sz w:val="24"/>
      <w:szCs w:val="20"/>
      <w:lang w:eastAsia="ru-RU"/>
    </w:rPr>
  </w:style>
  <w:style w:type="paragraph" w:styleId="37">
    <w:name w:val="Body Text Indent 3"/>
    <w:basedOn w:val="a2"/>
    <w:link w:val="38"/>
    <w:rsid w:val="003332B4"/>
    <w:pPr>
      <w:suppressAutoHyphens w:val="0"/>
      <w:autoSpaceDE/>
      <w:ind w:firstLine="708"/>
      <w:jc w:val="both"/>
    </w:pPr>
    <w:rPr>
      <w:sz w:val="24"/>
      <w:szCs w:val="24"/>
      <w:lang w:eastAsia="ru-RU"/>
    </w:rPr>
  </w:style>
  <w:style w:type="character" w:customStyle="1" w:styleId="38">
    <w:name w:val="Основной текст с отступом 3 Знак"/>
    <w:basedOn w:val="a3"/>
    <w:link w:val="37"/>
    <w:rsid w:val="003332B4"/>
    <w:rPr>
      <w:rFonts w:ascii="Times New Roman" w:eastAsia="Times New Roman" w:hAnsi="Times New Roman" w:cs="Times New Roman"/>
      <w:sz w:val="24"/>
      <w:szCs w:val="24"/>
      <w:lang w:eastAsia="ru-RU"/>
    </w:rPr>
  </w:style>
  <w:style w:type="character" w:styleId="afff0">
    <w:name w:val="page number"/>
    <w:basedOn w:val="a3"/>
    <w:rsid w:val="003332B4"/>
  </w:style>
  <w:style w:type="paragraph" w:styleId="afff1">
    <w:name w:val="caption"/>
    <w:basedOn w:val="a2"/>
    <w:next w:val="a2"/>
    <w:uiPriority w:val="35"/>
    <w:qFormat/>
    <w:rsid w:val="003332B4"/>
    <w:pPr>
      <w:suppressAutoHyphens w:val="0"/>
      <w:autoSpaceDE/>
    </w:pPr>
    <w:rPr>
      <w:b/>
      <w:bCs/>
      <w:lang w:eastAsia="ru-RU"/>
    </w:rPr>
  </w:style>
  <w:style w:type="character" w:styleId="afff2">
    <w:name w:val="Emphasis"/>
    <w:basedOn w:val="a3"/>
    <w:uiPriority w:val="20"/>
    <w:qFormat/>
    <w:rsid w:val="003332B4"/>
    <w:rPr>
      <w:i/>
      <w:iCs/>
    </w:rPr>
  </w:style>
  <w:style w:type="paragraph" w:customStyle="1" w:styleId="ConsPlusTitle">
    <w:name w:val="ConsPlusTitle"/>
    <w:rsid w:val="003332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3332B4"/>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3332B4"/>
    <w:rPr>
      <w:rFonts w:ascii="Arial" w:hAnsi="Arial"/>
      <w:sz w:val="19"/>
      <w:szCs w:val="19"/>
      <w:shd w:val="clear" w:color="auto" w:fill="FFFFFF"/>
    </w:rPr>
  </w:style>
  <w:style w:type="paragraph" w:customStyle="1" w:styleId="Bodytext1">
    <w:name w:val="Body text1"/>
    <w:basedOn w:val="a2"/>
    <w:link w:val="Bodytext"/>
    <w:rsid w:val="003332B4"/>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3332B4"/>
    <w:pPr>
      <w:suppressAutoHyphens w:val="0"/>
      <w:autoSpaceDE/>
    </w:pPr>
    <w:rPr>
      <w:rFonts w:ascii="Book Antiqua" w:hAnsi="Book Antiqua"/>
      <w:sz w:val="22"/>
      <w:lang w:val="en-US" w:eastAsia="ru-RU"/>
    </w:rPr>
  </w:style>
  <w:style w:type="paragraph" w:customStyle="1" w:styleId="TimesNewRoman">
    <w:name w:val="Times New Roman"/>
    <w:basedOn w:val="HTML"/>
    <w:rsid w:val="0033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3332B4"/>
    <w:pPr>
      <w:suppressAutoHyphens w:val="0"/>
      <w:autoSpaceDE/>
    </w:pPr>
    <w:rPr>
      <w:rFonts w:ascii="Consolas" w:hAnsi="Consolas" w:cs="Consolas"/>
      <w:lang w:eastAsia="ru-RU"/>
    </w:rPr>
  </w:style>
  <w:style w:type="character" w:customStyle="1" w:styleId="HTML0">
    <w:name w:val="Стандартный HTML Знак"/>
    <w:basedOn w:val="a3"/>
    <w:link w:val="HTML"/>
    <w:rsid w:val="003332B4"/>
    <w:rPr>
      <w:rFonts w:ascii="Consolas" w:eastAsia="Times New Roman" w:hAnsi="Consolas" w:cs="Consolas"/>
      <w:sz w:val="20"/>
      <w:szCs w:val="20"/>
      <w:lang w:eastAsia="ru-RU"/>
    </w:rPr>
  </w:style>
  <w:style w:type="paragraph" w:customStyle="1" w:styleId="ConsPlusCell">
    <w:name w:val="ConsPlusCell"/>
    <w:rsid w:val="003332B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3332B4"/>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3332B4"/>
    <w:rPr>
      <w:sz w:val="22"/>
      <w:u w:val="none"/>
    </w:rPr>
  </w:style>
  <w:style w:type="paragraph" w:customStyle="1" w:styleId="29">
    <w:name w:val="Стиль Заголовок 2"/>
    <w:aliases w:val="Вывод 2 + Слева:  189 см Выступ:  076 см"/>
    <w:basedOn w:val="20"/>
    <w:rsid w:val="003332B4"/>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a">
    <w:name w:val="2 Заголовок"/>
    <w:basedOn w:val="a2"/>
    <w:rsid w:val="003332B4"/>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b">
    <w:name w:val="1 Заголовок"/>
    <w:basedOn w:val="2a"/>
    <w:rsid w:val="003332B4"/>
    <w:rPr>
      <w:sz w:val="28"/>
    </w:rPr>
  </w:style>
  <w:style w:type="paragraph" w:customStyle="1" w:styleId="39">
    <w:name w:val="3 Заголовок"/>
    <w:basedOn w:val="2a"/>
    <w:rsid w:val="003332B4"/>
    <w:rPr>
      <w:color w:val="808080"/>
    </w:rPr>
  </w:style>
  <w:style w:type="paragraph" w:customStyle="1" w:styleId="1c">
    <w:name w:val="Загаловок 1"/>
    <w:basedOn w:val="2a"/>
    <w:rsid w:val="003332B4"/>
    <w:rPr>
      <w:sz w:val="28"/>
    </w:rPr>
  </w:style>
  <w:style w:type="paragraph" w:customStyle="1" w:styleId="afff5">
    <w:name w:val="Вид документа"/>
    <w:basedOn w:val="a2"/>
    <w:rsid w:val="003332B4"/>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3332B4"/>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3332B4"/>
    <w:pPr>
      <w:suppressAutoHyphens w:val="0"/>
      <w:autoSpaceDE/>
      <w:spacing w:before="100" w:beforeAutospacing="1" w:after="100" w:afterAutospacing="1"/>
    </w:pPr>
    <w:rPr>
      <w:rFonts w:eastAsia="SimSun"/>
      <w:sz w:val="24"/>
      <w:szCs w:val="24"/>
      <w:lang w:eastAsia="zh-CN"/>
    </w:rPr>
  </w:style>
  <w:style w:type="character" w:customStyle="1" w:styleId="1d">
    <w:name w:val="Неразрешенное упоминание1"/>
    <w:basedOn w:val="a3"/>
    <w:uiPriority w:val="99"/>
    <w:semiHidden/>
    <w:unhideWhenUsed/>
    <w:rsid w:val="003332B4"/>
    <w:rPr>
      <w:color w:val="605E5C"/>
      <w:shd w:val="clear" w:color="auto" w:fill="E1DFDD"/>
    </w:rPr>
  </w:style>
  <w:style w:type="paragraph" w:styleId="afff7">
    <w:name w:val="Subtitle"/>
    <w:basedOn w:val="a2"/>
    <w:link w:val="afff8"/>
    <w:qFormat/>
    <w:rsid w:val="00BC36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8">
    <w:name w:val="Подзаголовок Знак"/>
    <w:basedOn w:val="a3"/>
    <w:link w:val="afff7"/>
    <w:rsid w:val="00BC3690"/>
    <w:rPr>
      <w:rFonts w:ascii="Times New Roman" w:eastAsia="Times New Roman" w:hAnsi="Times New Roman" w:cs="Times New Roman"/>
      <w:b/>
      <w:i/>
      <w:szCs w:val="24"/>
      <w:lang w:eastAsia="ru-RU"/>
    </w:rPr>
  </w:style>
  <w:style w:type="character" w:customStyle="1" w:styleId="FontStyle195">
    <w:name w:val="Font Style195"/>
    <w:uiPriority w:val="99"/>
    <w:rsid w:val="0096293E"/>
    <w:rPr>
      <w:rFonts w:ascii="Calibri" w:hAnsi="Calibri" w:cs="Calibri"/>
      <w:sz w:val="18"/>
      <w:szCs w:val="18"/>
    </w:rPr>
  </w:style>
  <w:style w:type="character" w:styleId="afff9">
    <w:name w:val="Intense Emphasis"/>
    <w:uiPriority w:val="21"/>
    <w:qFormat/>
    <w:rsid w:val="0096293E"/>
    <w:rPr>
      <w:b/>
      <w:bCs/>
      <w:i/>
      <w:iCs/>
      <w:color w:val="4F81BD"/>
    </w:rPr>
  </w:style>
  <w:style w:type="paragraph" w:customStyle="1" w:styleId="-1">
    <w:name w:val="Таб-заг"/>
    <w:basedOn w:val="a2"/>
    <w:qFormat/>
    <w:rsid w:val="0096293E"/>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96293E"/>
    <w:pPr>
      <w:numPr>
        <w:numId w:val="54"/>
      </w:numPr>
      <w:tabs>
        <w:tab w:val="num" w:pos="360"/>
      </w:tabs>
      <w:ind w:left="57" w:firstLine="0"/>
      <w:contextualSpacing/>
    </w:pPr>
  </w:style>
  <w:style w:type="paragraph" w:customStyle="1" w:styleId="-2">
    <w:name w:val="ЗАГ-таб"/>
    <w:basedOn w:val="35"/>
    <w:qFormat/>
    <w:rsid w:val="0096293E"/>
    <w:pPr>
      <w:autoSpaceDE w:val="0"/>
      <w:autoSpaceDN w:val="0"/>
      <w:adjustRightInd w:val="0"/>
      <w:spacing w:before="120" w:after="120"/>
      <w:ind w:firstLine="709"/>
      <w:jc w:val="center"/>
    </w:pPr>
    <w:rPr>
      <w:rFonts w:ascii="Arial Narrow" w:eastAsia="Cambria" w:hAnsi="Arial Narrow"/>
      <w:b/>
      <w:bCs/>
      <w:sz w:val="22"/>
      <w:szCs w:val="22"/>
      <w:lang w:eastAsia="en-US"/>
    </w:rPr>
  </w:style>
  <w:style w:type="table" w:customStyle="1" w:styleId="-311">
    <w:name w:val="Список-таблица 3 — акцент 11"/>
    <w:basedOn w:val="a4"/>
    <w:uiPriority w:val="48"/>
    <w:rsid w:val="0096293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96293E"/>
  </w:style>
  <w:style w:type="character" w:customStyle="1" w:styleId="bumpedfont15">
    <w:name w:val="bumpedfont15"/>
    <w:basedOn w:val="a3"/>
    <w:rsid w:val="0096293E"/>
  </w:style>
  <w:style w:type="paragraph" w:styleId="afffa">
    <w:name w:val="TOC Heading"/>
    <w:basedOn w:val="10"/>
    <w:next w:val="a2"/>
    <w:uiPriority w:val="39"/>
    <w:semiHidden/>
    <w:unhideWhenUsed/>
    <w:qFormat/>
    <w:rsid w:val="0096293E"/>
    <w:pPr>
      <w:pageBreakBefore w:val="0"/>
      <w:suppressLineNumbers w:val="0"/>
      <w:spacing w:before="480" w:after="0" w:line="276" w:lineRule="auto"/>
      <w:outlineLvl w:val="9"/>
    </w:pPr>
    <w:rPr>
      <w:rFonts w:ascii="Cambria" w:eastAsia="Times New Roman" w:hAnsi="Cambria"/>
      <w:caps w:val="0"/>
      <w:color w:val="365F91"/>
      <w:sz w:val="28"/>
      <w:szCs w:val="28"/>
    </w:rPr>
  </w:style>
  <w:style w:type="paragraph" w:customStyle="1" w:styleId="1e">
    <w:name w:val="Стиль Заголовок 1 + По ширине"/>
    <w:basedOn w:val="10"/>
    <w:uiPriority w:val="99"/>
    <w:rsid w:val="0096293E"/>
    <w:pPr>
      <w:jc w:val="both"/>
    </w:pPr>
    <w:rPr>
      <w:rFonts w:eastAsia="Times New Roman"/>
      <w:szCs w:val="20"/>
    </w:rPr>
  </w:style>
  <w:style w:type="numbering" w:customStyle="1" w:styleId="2b">
    <w:name w:val="Нет списка2"/>
    <w:next w:val="a5"/>
    <w:uiPriority w:val="99"/>
    <w:semiHidden/>
    <w:unhideWhenUsed/>
    <w:rsid w:val="00AC6299"/>
  </w:style>
  <w:style w:type="table" w:customStyle="1" w:styleId="43">
    <w:name w:val="Сетка таблицы4"/>
    <w:basedOn w:val="a4"/>
    <w:next w:val="ae"/>
    <w:uiPriority w:val="59"/>
    <w:rsid w:val="00AC62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4"/>
    <w:next w:val="ae"/>
    <w:rsid w:val="00AC62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e"/>
    <w:rsid w:val="00AC62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AC6299"/>
  </w:style>
  <w:style w:type="table" w:customStyle="1" w:styleId="311">
    <w:name w:val="Сетка таблицы31"/>
    <w:basedOn w:val="a4"/>
    <w:next w:val="ae"/>
    <w:rsid w:val="00AC62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писок-таблица 3 — акцент 111"/>
    <w:basedOn w:val="a4"/>
    <w:uiPriority w:val="48"/>
    <w:rsid w:val="00AC6299"/>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211580418">
      <w:bodyDiv w:val="1"/>
      <w:marLeft w:val="0"/>
      <w:marRight w:val="0"/>
      <w:marTop w:val="0"/>
      <w:marBottom w:val="0"/>
      <w:divBdr>
        <w:top w:val="none" w:sz="0" w:space="0" w:color="auto"/>
        <w:left w:val="none" w:sz="0" w:space="0" w:color="auto"/>
        <w:bottom w:val="none" w:sz="0" w:space="0" w:color="auto"/>
        <w:right w:val="none" w:sz="0" w:space="0" w:color="auto"/>
      </w:divBdr>
    </w:div>
    <w:div w:id="1816071004">
      <w:bodyDiv w:val="1"/>
      <w:marLeft w:val="0"/>
      <w:marRight w:val="0"/>
      <w:marTop w:val="0"/>
      <w:marBottom w:val="0"/>
      <w:divBdr>
        <w:top w:val="none" w:sz="0" w:space="0" w:color="auto"/>
        <w:left w:val="none" w:sz="0" w:space="0" w:color="auto"/>
        <w:bottom w:val="none" w:sz="0" w:space="0" w:color="auto"/>
        <w:right w:val="none" w:sz="0" w:space="0" w:color="auto"/>
      </w:divBdr>
    </w:div>
    <w:div w:id="21458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s://www.moex.com/ru/index/RUCBTRAAANS/archive/" TargetMode="Externa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112" Type="http://schemas.openxmlformats.org/officeDocument/2006/relationships/hyperlink" Target="https://www.moex.com/ru/index/RUCBTR2B3B/archive/" TargetMode="External"/><Relationship Id="rId16" Type="http://schemas.openxmlformats.org/officeDocument/2006/relationships/oleObject" Target="embeddings/oleObject3.bin"/><Relationship Id="rId107" Type="http://schemas.openxmlformats.org/officeDocument/2006/relationships/hyperlink" Target="https://www.moex.com/ru/index/RUCBTR3A3YNS" TargetMode="External"/><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image" Target="media/image28.wmf"/><Relationship Id="rId102" Type="http://schemas.openxmlformats.org/officeDocument/2006/relationships/hyperlink" Target="http://www.gks.ru/accounting_report"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oleObject" Target="embeddings/oleObject48.bin"/><Relationship Id="rId95" Type="http://schemas.openxmlformats.org/officeDocument/2006/relationships/hyperlink" Target="https://www.e-disclosure.ru/"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4.bin"/><Relationship Id="rId113" Type="http://schemas.openxmlformats.org/officeDocument/2006/relationships/footer" Target="footer1.xml"/><Relationship Id="rId118" Type="http://schemas.openxmlformats.org/officeDocument/2006/relationships/hyperlink" Target="https://www.moex.com/ru/index/RUCBTRA2A" TargetMode="External"/><Relationship Id="rId80" Type="http://schemas.openxmlformats.org/officeDocument/2006/relationships/oleObject" Target="embeddings/oleObject42.bin"/><Relationship Id="rId85" Type="http://schemas.openxmlformats.org/officeDocument/2006/relationships/image" Target="media/image30.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hyperlink" Target="https://bo.nalog.ru/" TargetMode="External"/><Relationship Id="rId108" Type="http://schemas.openxmlformats.org/officeDocument/2006/relationships/hyperlink" Target="https://www.moex.com/ru/index/RUCBTR3A3YNS/archive" TargetMode="External"/><Relationship Id="rId124" Type="http://schemas.openxmlformats.org/officeDocument/2006/relationships/theme" Target="theme/theme1.xml"/><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oleObject" Target="embeddings/oleObject39.bin"/><Relationship Id="rId91" Type="http://schemas.openxmlformats.org/officeDocument/2006/relationships/hyperlink" Target="http://www.cbr.ru/statistics/?PrtId=int_rat" TargetMode="External"/><Relationship Id="rId96" Type="http://schemas.openxmlformats.org/officeDocument/2006/relationships/hyperlink" Target="https://www.moex.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footer" Target="footer2.xml"/><Relationship Id="rId119" Type="http://schemas.openxmlformats.org/officeDocument/2006/relationships/hyperlink" Target="https://www.moex.com/ru/index/RUCBTRA2A/archive/" TargetMode="External"/><Relationship Id="rId44" Type="http://schemas.openxmlformats.org/officeDocument/2006/relationships/oleObject" Target="embeddings/oleObject17.bin"/><Relationship Id="rId60" Type="http://schemas.openxmlformats.org/officeDocument/2006/relationships/image" Target="media/image23.wmf"/><Relationship Id="rId65" Type="http://schemas.openxmlformats.org/officeDocument/2006/relationships/oleObject" Target="embeddings/oleObject30.bin"/><Relationship Id="rId81" Type="http://schemas.openxmlformats.org/officeDocument/2006/relationships/image" Target="media/image29.wmf"/><Relationship Id="rId86" Type="http://schemas.openxmlformats.org/officeDocument/2006/relationships/oleObject" Target="embeddings/oleObject46.bin"/><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s://www.moex.com/ru/index/RUCBTRA2A3Y"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www.cbr.ru/" TargetMode="External"/><Relationship Id="rId104" Type="http://schemas.openxmlformats.org/officeDocument/2006/relationships/hyperlink" Target="https://kad.arbitr.ru/" TargetMode="External"/><Relationship Id="rId120" Type="http://schemas.openxmlformats.org/officeDocument/2006/relationships/hyperlink" Target="https://www.moex.com/ru/index/RUCBTR2B3B" TargetMode="External"/><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1.wmf"/><Relationship Id="rId110" Type="http://schemas.openxmlformats.org/officeDocument/2006/relationships/hyperlink" Target="https://www.moex.com/ru/index/RUCBTRA2A3Y/archive/" TargetMode="External"/><Relationship Id="rId115"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27.wmf"/><Relationship Id="rId100" Type="http://schemas.openxmlformats.org/officeDocument/2006/relationships/hyperlink" Target="https://fedresurs.ru" TargetMode="External"/><Relationship Id="rId105" Type="http://schemas.openxmlformats.org/officeDocument/2006/relationships/hyperlink" Target="https://bankrot.fedresurs.ru"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93" Type="http://schemas.openxmlformats.org/officeDocument/2006/relationships/hyperlink" Target="https://www.sofrrate.com/" TargetMode="External"/><Relationship Id="rId98" Type="http://schemas.openxmlformats.org/officeDocument/2006/relationships/hyperlink" Target="https://kad.arbitr.ru/" TargetMode="External"/><Relationship Id="rId121" Type="http://schemas.openxmlformats.org/officeDocument/2006/relationships/hyperlink" Target="https://www.moex.com/ru/index/RUCBTR2B3B/archive/" TargetMode="Externa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32.bin"/><Relationship Id="rId116" Type="http://schemas.openxmlformats.org/officeDocument/2006/relationships/hyperlink" Target="https://www.moex.com/ru/index/RUCBTRAAANS" TargetMode="External"/><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hyperlink" Target="https://www.moex.com/ru/index/RUCBTR2B3Bh" TargetMode="Externa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6.bin"/><Relationship Id="rId106" Type="http://schemas.openxmlformats.org/officeDocument/2006/relationships/hyperlink" Target="https://bankruptcy.kommersant.ru" TargetMode="External"/><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oleObject" Target="embeddings/oleObject23.bin"/><Relationship Id="rId73" Type="http://schemas.openxmlformats.org/officeDocument/2006/relationships/image" Target="media/image26.wmf"/><Relationship Id="rId78" Type="http://schemas.openxmlformats.org/officeDocument/2006/relationships/oleObject" Target="embeddings/oleObject41.bin"/><Relationship Id="rId94" Type="http://schemas.openxmlformats.org/officeDocument/2006/relationships/hyperlink" Target="https://www.ecb.europa.eu/stats/financial_markets_and_interest_rates/euro_short-term_rate/html/index.en.html" TargetMode="External"/><Relationship Id="rId99" Type="http://schemas.openxmlformats.org/officeDocument/2006/relationships/hyperlink" Target="https://bankrot.fedresurs.ru" TargetMode="External"/><Relationship Id="rId101" Type="http://schemas.openxmlformats.org/officeDocument/2006/relationships/hyperlink" Target="https://www.moodys.com/" TargetMode="External"/><Relationship Id="rId1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a1d7872c-6126-4a32-b4d6-b4aed00f16be"/>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2DFEAAC7-505D-43A3-8186-CF82DB7D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131</Pages>
  <Words>36717</Words>
  <Characters>209289</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245515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Тюменцева Светлана Владимировна</cp:lastModifiedBy>
  <cp:revision>14</cp:revision>
  <cp:lastPrinted>2023-10-06T11:48:00Z</cp:lastPrinted>
  <dcterms:created xsi:type="dcterms:W3CDTF">2023-10-06T13:02:00Z</dcterms:created>
  <dcterms:modified xsi:type="dcterms:W3CDTF">2023-10-11T04:55:00Z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